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9" w:rsidRDefault="00E15245" w:rsidP="00733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096C" wp14:editId="6EAE1EB7">
                <wp:simplePos x="0" y="0"/>
                <wp:positionH relativeFrom="column">
                  <wp:posOffset>-189181</wp:posOffset>
                </wp:positionH>
                <wp:positionV relativeFrom="paragraph">
                  <wp:posOffset>-28428</wp:posOffset>
                </wp:positionV>
                <wp:extent cx="8850923" cy="755650"/>
                <wp:effectExtent l="0" t="0" r="26670" b="2540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0923" cy="755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EF" w:rsidRDefault="00923C57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Tauragės</w:t>
                            </w:r>
                            <w:r w:rsidR="004F756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7568" w:rsidRPr="00E152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region</w:t>
                            </w:r>
                            <w:r w:rsidR="004F756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as –</w:t>
                            </w:r>
                            <w:r w:rsidR="004F7568" w:rsidRPr="00E152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Adakavo</w:t>
                            </w:r>
                            <w:r w:rsidR="00FA0FEF" w:rsidRPr="00954890">
                              <w:rPr>
                                <w:rFonts w:ascii="Arial" w:hAnsi="Arial" w:cs="Arial"/>
                                <w:b/>
                              </w:rPr>
                              <w:t xml:space="preserve"> SGN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="00FA0FEF" w:rsidRPr="00E152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210</w:t>
                            </w:r>
                            <w:r w:rsidR="00FA0FEF" w:rsidRPr="009548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0FEF" w:rsidRPr="00E1524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7638F4">
                              <w:rPr>
                                <w:rFonts w:ascii="Arial" w:hAnsi="Arial" w:cs="Arial"/>
                                <w:b/>
                              </w:rPr>
                              <w:t xml:space="preserve"> pertvarka</w:t>
                            </w:r>
                          </w:p>
                          <w:p w:rsidR="00E15245" w:rsidRPr="00E15245" w:rsidRDefault="00E15245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5245" w:rsidRPr="00260A2A" w:rsidRDefault="008414BA" w:rsidP="00FA0F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0A2A">
                              <w:rPr>
                                <w:rFonts w:ascii="Arial" w:hAnsi="Arial" w:cs="Arial"/>
                              </w:rPr>
                              <w:t xml:space="preserve">Suplanuota </w:t>
                            </w:r>
                            <w:r w:rsidR="00BF1973" w:rsidRPr="00260A2A">
                              <w:rPr>
                                <w:rFonts w:ascii="Arial" w:hAnsi="Arial" w:cs="Arial"/>
                              </w:rPr>
                              <w:t xml:space="preserve">4403,7 </w:t>
                            </w:r>
                            <w:r w:rsidR="00E15245" w:rsidRPr="00260A2A">
                              <w:rPr>
                                <w:rFonts w:ascii="Arial" w:hAnsi="Arial" w:cs="Arial"/>
                              </w:rPr>
                              <w:t>tūkst. Eur ES projekto lėšų</w:t>
                            </w:r>
                            <w:r w:rsidR="004F7568" w:rsidRPr="00260A2A">
                              <w:rPr>
                                <w:rFonts w:ascii="Arial" w:hAnsi="Arial" w:cs="Arial"/>
                              </w:rPr>
                              <w:t xml:space="preserve"> regionui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style="position:absolute;margin-left:-14.9pt;margin-top:-2.25pt;width:696.9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" fillcolor="#eaf1dd [662]" strokecolor="#76923c [2406]" strokeweight="2pt">
                <v:textbox>
                  <w:txbxContent>
                    <w:p w:rsidR="00FA0FEF" w:rsidRDefault="00923C57" w:rsidP="00FA0F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Tauragės</w:t>
                      </w:r>
                      <w:r w:rsidR="004F7568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7568" w:rsidRPr="00E15245">
                        <w:rPr>
                          <w:rFonts w:ascii="Arial" w:hAnsi="Arial" w:cs="Arial"/>
                          <w:b/>
                          <w:i/>
                        </w:rPr>
                        <w:t>region</w:t>
                      </w:r>
                      <w:r w:rsidR="004F7568">
                        <w:rPr>
                          <w:rFonts w:ascii="Arial" w:hAnsi="Arial" w:cs="Arial"/>
                          <w:b/>
                          <w:i/>
                        </w:rPr>
                        <w:t>as –</w:t>
                      </w:r>
                      <w:r w:rsidR="004F7568" w:rsidRPr="00E1524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Adakavo</w:t>
                      </w:r>
                      <w:r w:rsidR="00FA0FEF" w:rsidRPr="00954890">
                        <w:rPr>
                          <w:rFonts w:ascii="Arial" w:hAnsi="Arial" w:cs="Arial"/>
                          <w:b/>
                        </w:rPr>
                        <w:t xml:space="preserve"> SGN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="00FA0FEF" w:rsidRPr="00E152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210</w:t>
                      </w:r>
                      <w:r w:rsidR="00FA0FEF" w:rsidRPr="009548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0FEF" w:rsidRPr="00E1524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planinis vietų skaičius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7638F4">
                        <w:rPr>
                          <w:rFonts w:ascii="Arial" w:hAnsi="Arial" w:cs="Arial"/>
                          <w:b/>
                        </w:rPr>
                        <w:t xml:space="preserve"> pertvarka</w:t>
                      </w:r>
                    </w:p>
                    <w:p w:rsidR="00E15245" w:rsidRPr="00E15245" w:rsidRDefault="00E15245" w:rsidP="00FA0F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5245" w:rsidRPr="00260A2A" w:rsidRDefault="008414BA" w:rsidP="00FA0F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0A2A">
                        <w:rPr>
                          <w:rFonts w:ascii="Arial" w:hAnsi="Arial" w:cs="Arial"/>
                        </w:rPr>
                        <w:t xml:space="preserve">Suplanuota </w:t>
                      </w:r>
                      <w:r w:rsidR="00BF1973" w:rsidRPr="00260A2A">
                        <w:rPr>
                          <w:rFonts w:ascii="Arial" w:hAnsi="Arial" w:cs="Arial"/>
                        </w:rPr>
                        <w:t xml:space="preserve">4403,7 </w:t>
                      </w:r>
                      <w:r w:rsidR="00E15245" w:rsidRPr="00260A2A">
                        <w:rPr>
                          <w:rFonts w:ascii="Arial" w:hAnsi="Arial" w:cs="Arial"/>
                        </w:rPr>
                        <w:t>tūkst. Eur ES projekto lėšų</w:t>
                      </w:r>
                      <w:r w:rsidR="004F7568" w:rsidRPr="00260A2A">
                        <w:rPr>
                          <w:rFonts w:ascii="Arial" w:hAnsi="Arial" w:cs="Arial"/>
                        </w:rPr>
                        <w:t xml:space="preserve"> regionui</w:t>
                      </w:r>
                    </w:p>
                  </w:txbxContent>
                </v:textbox>
              </v:roundrect>
            </w:pict>
          </mc:Fallback>
        </mc:AlternateContent>
      </w:r>
      <w:r w:rsidR="00B80411">
        <w:t xml:space="preserve"> </w:t>
      </w:r>
    </w:p>
    <w:p w:rsidR="00F07D4A" w:rsidRDefault="00F07D4A" w:rsidP="00733928"/>
    <w:p w:rsidR="00596525" w:rsidRPr="00733928" w:rsidRDefault="002352D1" w:rsidP="00733928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4F3FAD8" wp14:editId="2EEB0849">
                <wp:simplePos x="0" y="0"/>
                <wp:positionH relativeFrom="column">
                  <wp:posOffset>6353175</wp:posOffset>
                </wp:positionH>
                <wp:positionV relativeFrom="paragraph">
                  <wp:posOffset>3680460</wp:posOffset>
                </wp:positionV>
                <wp:extent cx="1524000" cy="510540"/>
                <wp:effectExtent l="0" t="0" r="19050" b="2286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0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49" w:rsidRPr="004D7D1F" w:rsidRDefault="00C95649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5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Medicininės reabilitacijos ir asmens sveikatos priežiūros 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2" o:spid="_x0000_s1027" style="position:absolute;margin-left:500.25pt;margin-top:289.8pt;width:120pt;height:40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" fillcolor="#eaf1dd [662]" strokecolor="#76923c [2406]" strokeweight="2pt">
                <v:textbox>
                  <w:txbxContent>
                    <w:p w:rsidR="00C95649" w:rsidRPr="004D7D1F" w:rsidRDefault="00C95649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5649">
                        <w:rPr>
                          <w:rFonts w:ascii="Arial" w:hAnsi="Arial" w:cs="Arial"/>
                          <w:sz w:val="16"/>
                          <w:szCs w:val="16"/>
                        </w:rPr>
                        <w:t>Medicininės reabilitacijos ir asmens sveikatos priežiūros paslaugos</w:t>
                      </w:r>
                    </w:p>
                  </w:txbxContent>
                </v:textbox>
              </v:roundrect>
            </w:pict>
          </mc:Fallback>
        </mc:AlternateContent>
      </w:r>
      <w:r w:rsidR="001D36F1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AE92A8C" wp14:editId="1E12229D">
                <wp:simplePos x="0" y="0"/>
                <wp:positionH relativeFrom="column">
                  <wp:posOffset>4435475</wp:posOffset>
                </wp:positionH>
                <wp:positionV relativeFrom="paragraph">
                  <wp:posOffset>3336290</wp:posOffset>
                </wp:positionV>
                <wp:extent cx="1611630" cy="495300"/>
                <wp:effectExtent l="0" t="0" r="26670" b="19050"/>
                <wp:wrapNone/>
                <wp:docPr id="32" name="Suapvalintas 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6F1" w:rsidRPr="0058285A" w:rsidRDefault="0005121F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1D36F1" w:rsidRPr="00CE3A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ienos užimtumas </w:t>
                            </w:r>
                            <w:r w:rsidR="001D36F1" w:rsidRPr="00CE3A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9 vietos </w:t>
                            </w:r>
                            <w:r w:rsidR="001D36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(investicijų nereikia)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2" o:spid="_x0000_s1028" style="position:absolute;margin-left:349.25pt;margin-top:262.7pt;width:126.9pt;height:3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" fillcolor="white [3212]" strokecolor="#f79646 [3209]" strokeweight="2pt">
                <v:textbox>
                  <w:txbxContent>
                    <w:p w:rsidR="001D36F1" w:rsidRPr="0058285A" w:rsidRDefault="0005121F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="001D36F1" w:rsidRPr="00CE3A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ienos užimtumas </w:t>
                      </w:r>
                      <w:r w:rsidR="001D36F1" w:rsidRPr="00CE3A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9 vietos </w:t>
                      </w:r>
                      <w:r w:rsidR="001D36F1">
                        <w:rPr>
                          <w:rFonts w:ascii="Arial" w:hAnsi="Arial" w:cs="Arial"/>
                          <w:sz w:val="16"/>
                          <w:szCs w:val="16"/>
                        </w:rPr>
                        <w:t>(investicijų nereikia)</w:t>
                      </w:r>
                    </w:p>
                  </w:txbxContent>
                </v:textbox>
              </v:roundrect>
            </w:pict>
          </mc:Fallback>
        </mc:AlternateContent>
      </w:r>
      <w:r w:rsidR="001D36F1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8C6AE23" wp14:editId="39134B08">
                <wp:simplePos x="0" y="0"/>
                <wp:positionH relativeFrom="column">
                  <wp:posOffset>4431665</wp:posOffset>
                </wp:positionH>
                <wp:positionV relativeFrom="paragraph">
                  <wp:posOffset>2790190</wp:posOffset>
                </wp:positionV>
                <wp:extent cx="1611630" cy="548640"/>
                <wp:effectExtent l="0" t="0" r="26670" b="22860"/>
                <wp:wrapNone/>
                <wp:docPr id="46" name="Suapvalintas stačiakamp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4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AB8" w:rsidRPr="00CE3AB8" w:rsidRDefault="00CE3AB8" w:rsidP="00CE3A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3A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Socialinės dirbtuvės</w:t>
                            </w:r>
                            <w:r w:rsidRPr="00CE3A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15 vietų, veikla – aplinkos tvarkymas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6" o:spid="_x0000_s1029" style="position:absolute;margin-left:348.95pt;margin-top:219.7pt;width:126.9pt;height:43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" fillcolor="white [3212]" strokecolor="#f79646 [3209]" strokeweight="2pt">
                <v:textbox>
                  <w:txbxContent>
                    <w:p w:rsidR="00CE3AB8" w:rsidRPr="00CE3AB8" w:rsidRDefault="00CE3AB8" w:rsidP="00CE3A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3A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Socialinės dirbtuvės</w:t>
                      </w:r>
                      <w:r w:rsidRPr="00CE3A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15 vietų, veikla – aplinkos tvarkymas </w:t>
                      </w:r>
                    </w:p>
                  </w:txbxContent>
                </v:textbox>
              </v:roundrect>
            </w:pict>
          </mc:Fallback>
        </mc:AlternateContent>
      </w:r>
      <w:r w:rsidR="00194771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4325556" wp14:editId="0A009F82">
                <wp:simplePos x="0" y="0"/>
                <wp:positionH relativeFrom="column">
                  <wp:posOffset>-667385</wp:posOffset>
                </wp:positionH>
                <wp:positionV relativeFrom="paragraph">
                  <wp:posOffset>8301990</wp:posOffset>
                </wp:positionV>
                <wp:extent cx="1981200" cy="4324350"/>
                <wp:effectExtent l="0" t="0" r="19050" b="19050"/>
                <wp:wrapNone/>
                <wp:docPr id="64" name="Teksto lauk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Apgyvendinimo paslaugas slaugos–globos namuose, grupinio gyvenimo namuose, savarankiško gyvenimo namuose, apsaugotame būste gautų 1</w:t>
                            </w:r>
                            <w:r w:rsidR="001605B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asmenų.</w:t>
                            </w: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532B" w:rsidRPr="00ED1CE6" w:rsidRDefault="00236695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236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apgyvendinimu nesusijusi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236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(dienos užimtumo, socialinės dirbtuvių) </w:t>
                            </w:r>
                            <w:r w:rsidRPr="00236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paslaug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236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gautų 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1A6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asmen</w:t>
                            </w:r>
                            <w:r w:rsidR="001A6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(104 vietos)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48AB" w:rsidRPr="00ED1CE6" w:rsidRDefault="00983522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GGN</w:t>
                            </w:r>
                            <w:r w:rsidR="0035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/AB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infrastruktūrai (</w:t>
                            </w:r>
                            <w:r w:rsidRPr="00ED1CE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projektavimo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1CE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statybos, remonto, įrangos kašta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i) 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pagal I</w:t>
                            </w:r>
                            <w:r w:rsidR="006348A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8A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532B" w:rsidRPr="00ED1CE6" w:rsidRDefault="00983522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74F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542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473.731 </w:t>
                            </w:r>
                            <w:r w:rsidR="00C3532B"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48AB" w:rsidRPr="00ED1CE6" w:rsidRDefault="000577AC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Slaugos globos padalinio (Adakavo spn) lifto ir įrangos kaštai pagal IP – </w:t>
                            </w: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161</w:t>
                            </w:r>
                            <w:r w:rsidR="00DF1D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74F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198</w:t>
                            </w: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Eur</w:t>
                            </w:r>
                          </w:p>
                          <w:p w:rsidR="000577AC" w:rsidRPr="00ED1CE6" w:rsidRDefault="000577AC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0577AC" w:rsidP="00C3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Socialinių dirbtuvių ir dienos u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žimtumo </w:t>
                            </w:r>
                            <w:r w:rsidR="00F764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infrastruktūrai ir 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įrangai</w:t>
                            </w:r>
                            <w:r w:rsidR="00C3532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pagal I</w:t>
                            </w:r>
                            <w:r w:rsidR="006348AB"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P-</w:t>
                            </w:r>
                            <w:r w:rsidRPr="00ED1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F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172.308</w:t>
                            </w: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Eur</w:t>
                            </w:r>
                            <w:r w:rsidR="006348AB"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77AC" w:rsidRPr="00ED1CE6" w:rsidRDefault="000577AC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577AC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Iš viso</w:t>
                            </w:r>
                            <w:r w:rsidR="000577AC"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lėšų poreikis Tauragės regionui</w:t>
                            </w:r>
                            <w:r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C3532B" w:rsidRPr="00ED1CE6" w:rsidRDefault="00B74FDF" w:rsidP="00C3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3.807.23</w:t>
                            </w:r>
                            <w:r w:rsidR="002E5A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32B" w:rsidRPr="00ED1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2B" w:rsidRPr="00ED1CE6" w:rsidRDefault="00C3532B" w:rsidP="00C35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4" o:spid="_x0000_s1030" type="#_x0000_t202" style="position:absolute;margin-left:-52.55pt;margin-top:653.7pt;width:156pt;height:340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" fillcolor="window" strokeweight=".5pt">
                <v:textbox>
                  <w:txbxContent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Apgyvendinimo paslaugas slaugos–globos namuose, grupinio gyvenimo namuose, savarankiško gyvenimo namuose, apsaugotame būste gautų 1</w:t>
                      </w:r>
                      <w:r w:rsidR="001605B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4 asmenų.</w:t>
                      </w: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532B" w:rsidRPr="00ED1CE6" w:rsidRDefault="00236695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236695">
                        <w:rPr>
                          <w:rFonts w:ascii="Arial" w:hAnsi="Arial" w:cs="Arial"/>
                          <w:sz w:val="20"/>
                          <w:szCs w:val="20"/>
                        </w:rPr>
                        <w:t>u apgyvendinimu nesusijusi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2366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(dienos užimtumo, socialinės dirbtuvių) </w:t>
                      </w:r>
                      <w:r w:rsidRPr="00236695">
                        <w:rPr>
                          <w:rFonts w:ascii="Arial" w:hAnsi="Arial" w:cs="Arial"/>
                          <w:sz w:val="20"/>
                          <w:szCs w:val="20"/>
                        </w:rPr>
                        <w:t>paslaug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2366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gautų 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1A6DC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asmen</w:t>
                      </w:r>
                      <w:r w:rsidR="001A6DC8">
                        <w:rPr>
                          <w:rFonts w:ascii="Arial" w:hAnsi="Arial" w:cs="Arial"/>
                          <w:sz w:val="20"/>
                          <w:szCs w:val="20"/>
                        </w:rPr>
                        <w:t>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(104 vietos)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48AB" w:rsidRPr="00ED1CE6" w:rsidRDefault="00983522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GGN</w:t>
                      </w:r>
                      <w:r w:rsidR="0035420B">
                        <w:rPr>
                          <w:rFonts w:ascii="Arial" w:hAnsi="Arial" w:cs="Arial"/>
                          <w:sz w:val="20"/>
                          <w:szCs w:val="20"/>
                        </w:rPr>
                        <w:t>/AB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infrastruktūrai (</w:t>
                      </w:r>
                      <w:r w:rsidRPr="00ED1CE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projektavimo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D1CE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statybos, remonto, įrangos kašta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i) 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pagal I</w:t>
                      </w:r>
                      <w:r w:rsidR="006348A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48A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532B" w:rsidRPr="00ED1CE6" w:rsidRDefault="00983522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B74F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3542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473.731 </w:t>
                      </w:r>
                      <w:r w:rsidR="00C3532B"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Eur</w:t>
                      </w: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348AB" w:rsidRPr="00ED1CE6" w:rsidRDefault="000577AC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Slaugos globos padalinio (Adakavo spn) lifto ir įrangos kaštai pagal IP – </w:t>
                      </w: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161</w:t>
                      </w:r>
                      <w:r w:rsidR="00DF1D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B74F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198</w:t>
                      </w: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Eur</w:t>
                      </w:r>
                    </w:p>
                    <w:p w:rsidR="000577AC" w:rsidRPr="00ED1CE6" w:rsidRDefault="000577AC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0577AC" w:rsidP="00C35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Socialinių dirbtuvių ir dienos u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žimtumo </w:t>
                      </w:r>
                      <w:r w:rsidR="00F764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infrastruktūrai ir 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įrangai</w:t>
                      </w:r>
                      <w:r w:rsidR="00C3532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pagal I</w:t>
                      </w:r>
                      <w:r w:rsidR="006348AB"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>P-</w:t>
                      </w:r>
                      <w:r w:rsidRPr="00ED1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74F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172.308</w:t>
                      </w: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Eur</w:t>
                      </w:r>
                      <w:r w:rsidR="006348AB"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77AC" w:rsidRPr="00ED1CE6" w:rsidRDefault="000577AC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577AC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Iš viso</w:t>
                      </w:r>
                      <w:r w:rsidR="000577AC"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lėšų poreikis Tauragės regionui</w:t>
                      </w:r>
                      <w:r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C3532B" w:rsidRPr="00ED1CE6" w:rsidRDefault="00B74FDF" w:rsidP="00C35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3.807.23</w:t>
                      </w:r>
                      <w:r w:rsidR="002E5A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532B" w:rsidRPr="00ED1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Eur</w:t>
                      </w: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2B" w:rsidRPr="00ED1CE6" w:rsidRDefault="00C3532B" w:rsidP="00C35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77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BF99E5" wp14:editId="2F7FCEF1">
                <wp:simplePos x="0" y="0"/>
                <wp:positionH relativeFrom="column">
                  <wp:posOffset>6358255</wp:posOffset>
                </wp:positionH>
                <wp:positionV relativeFrom="paragraph">
                  <wp:posOffset>3307080</wp:posOffset>
                </wp:positionV>
                <wp:extent cx="1524000" cy="373380"/>
                <wp:effectExtent l="0" t="0" r="19050" b="2667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33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41" w:rsidRPr="004D7D1F" w:rsidRDefault="00C95649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5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Atokvėpio paslauga asmens namuose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30" style="position:absolute;margin-left:500.65pt;margin-top:260.4pt;width:120pt;height:2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" fillcolor="#eaf1dd [662]" strokecolor="#76923c [2406]" strokeweight="2pt">
                <v:textbox>
                  <w:txbxContent>
                    <w:p w:rsidR="005C4F41" w:rsidRPr="004D7D1F" w:rsidRDefault="00C95649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5649">
                        <w:rPr>
                          <w:rFonts w:ascii="Arial" w:hAnsi="Arial" w:cs="Arial"/>
                          <w:sz w:val="16"/>
                          <w:szCs w:val="16"/>
                        </w:rPr>
                        <w:t>Atokvėpio paslauga asmens namuose</w:t>
                      </w:r>
                    </w:p>
                  </w:txbxContent>
                </v:textbox>
              </v:roundrect>
            </w:pict>
          </mc:Fallback>
        </mc:AlternateContent>
      </w:r>
      <w:r w:rsidR="0019477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32CAD7" wp14:editId="189C8B66">
                <wp:simplePos x="0" y="0"/>
                <wp:positionH relativeFrom="column">
                  <wp:posOffset>6358255</wp:posOffset>
                </wp:positionH>
                <wp:positionV relativeFrom="paragraph">
                  <wp:posOffset>2828925</wp:posOffset>
                </wp:positionV>
                <wp:extent cx="1524000" cy="510540"/>
                <wp:effectExtent l="0" t="0" r="19050" b="2286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0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41" w:rsidRPr="004D7D1F" w:rsidRDefault="00C95649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5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Dienos užimtumo paslaugos Tauragės rajono neįgaliesiems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31" style="position:absolute;margin-left:500.65pt;margin-top:222.75pt;width:120pt;height:40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" fillcolor="#eaf1dd [662]" strokecolor="#76923c [2406]" strokeweight="2pt">
                <v:textbox>
                  <w:txbxContent>
                    <w:p w:rsidR="005C4F41" w:rsidRPr="004D7D1F" w:rsidRDefault="00C95649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5649">
                        <w:rPr>
                          <w:rFonts w:ascii="Arial" w:hAnsi="Arial" w:cs="Arial"/>
                          <w:sz w:val="16"/>
                          <w:szCs w:val="16"/>
                        </w:rPr>
                        <w:t>Dienos užimtumo paslaugos Tauragės rajono neįgaliesiems</w:t>
                      </w:r>
                    </w:p>
                  </w:txbxContent>
                </v:textbox>
              </v:roundrect>
            </w:pict>
          </mc:Fallback>
        </mc:AlternateContent>
      </w:r>
      <w:r w:rsidR="00194771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9C941B" wp14:editId="39EAB7A9">
                <wp:simplePos x="0" y="0"/>
                <wp:positionH relativeFrom="column">
                  <wp:posOffset>6353175</wp:posOffset>
                </wp:positionH>
                <wp:positionV relativeFrom="paragraph">
                  <wp:posOffset>2430780</wp:posOffset>
                </wp:positionV>
                <wp:extent cx="1524000" cy="440055"/>
                <wp:effectExtent l="0" t="0" r="19050" b="1714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00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41" w:rsidRPr="004D7D1F" w:rsidRDefault="005C4F41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4F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Integrali pagalba (dienos socialinė globa ir slauga)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32" style="position:absolute;margin-left:500.25pt;margin-top:191.4pt;width:120pt;height:34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" fillcolor="#eaf1dd [662]" strokecolor="#76923c [2406]" strokeweight="2pt">
                <v:textbox>
                  <w:txbxContent>
                    <w:p w:rsidR="005C4F41" w:rsidRPr="004D7D1F" w:rsidRDefault="005C4F41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4F41">
                        <w:rPr>
                          <w:rFonts w:ascii="Arial" w:hAnsi="Arial" w:cs="Arial"/>
                          <w:sz w:val="16"/>
                          <w:szCs w:val="16"/>
                        </w:rPr>
                        <w:t>Integrali pagalba (dienos socialinė globa ir slauga)</w:t>
                      </w:r>
                    </w:p>
                  </w:txbxContent>
                </v:textbox>
              </v:roundrect>
            </w:pict>
          </mc:Fallback>
        </mc:AlternateContent>
      </w:r>
      <w:r w:rsidR="001D3DB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949ECA" wp14:editId="6C9CA7C3">
                <wp:simplePos x="0" y="0"/>
                <wp:positionH relativeFrom="column">
                  <wp:posOffset>4711065</wp:posOffset>
                </wp:positionH>
                <wp:positionV relativeFrom="paragraph">
                  <wp:posOffset>10568940</wp:posOffset>
                </wp:positionV>
                <wp:extent cx="1625600" cy="542290"/>
                <wp:effectExtent l="0" t="0" r="12700" b="10160"/>
                <wp:wrapNone/>
                <wp:docPr id="63" name="Suapvalintas stačiakamp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422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11" w:rsidRPr="005F0B09" w:rsidRDefault="00D20E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D47298" w:rsidRPr="005F0B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ocialinės dirbtuvės</w:t>
                            </w:r>
                            <w:r w:rsidR="00D47298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40832" w:rsidRP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v., veikla – daržovių auginimas, šaldymas, džiovinimas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3" o:spid="_x0000_s1033" style="position:absolute;margin-left:370.95pt;margin-top:832.2pt;width:128pt;height:4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" fillcolor="#dbe5f1 [660]" strokecolor="#95b3d7 [1940]" strokeweight="2pt">
                <v:textbox>
                  <w:txbxContent>
                    <w:p w:rsidR="00AA1B11" w:rsidRPr="005F0B09" w:rsidRDefault="00D20E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="00D47298" w:rsidRPr="005F0B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ocialinės dirbtuvės</w:t>
                      </w:r>
                      <w:r w:rsidR="00D47298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40832" w:rsidRP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v., veikla – daržovių auginimas, šaldymas, džiovinimas </w:t>
                      </w:r>
                    </w:p>
                  </w:txbxContent>
                </v:textbox>
              </v:roundrect>
            </w:pict>
          </mc:Fallback>
        </mc:AlternateContent>
      </w:r>
      <w:r w:rsidR="001D3DB3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0DCD1C2" wp14:editId="4267EB4C">
                <wp:simplePos x="0" y="0"/>
                <wp:positionH relativeFrom="column">
                  <wp:posOffset>4711065</wp:posOffset>
                </wp:positionH>
                <wp:positionV relativeFrom="paragraph">
                  <wp:posOffset>11108690</wp:posOffset>
                </wp:positionV>
                <wp:extent cx="1625600" cy="516890"/>
                <wp:effectExtent l="0" t="0" r="12700" b="16510"/>
                <wp:wrapNone/>
                <wp:docPr id="50" name="Suapvalintas stačiakamp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16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490" w:rsidRPr="005F0B09" w:rsidRDefault="00E645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0A7392" w:rsidRPr="000A73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ienos užimtumas </w:t>
                            </w:r>
                            <w:r w:rsidR="00940832" w:rsidRP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- 8 v.  Šilalė</w:t>
                            </w:r>
                            <w:r w:rsidR="001D3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24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bookmarkStart w:id="0" w:name="_GoBack"/>
                            <w:r w:rsidR="00282490" w:rsidRPr="0045679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investicijų nereikia</w:t>
                            </w:r>
                            <w:bookmarkEnd w:id="0"/>
                            <w:r w:rsidR="002824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0" o:spid="_x0000_s1035" style="position:absolute;margin-left:370.95pt;margin-top:874.7pt;width:128pt;height:40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" fillcolor="#dbe5f1 [660]" strokecolor="#95b3d7 [1940]" strokeweight="2pt">
                <v:textbox>
                  <w:txbxContent>
                    <w:p w:rsidR="00282490" w:rsidRPr="005F0B09" w:rsidRDefault="00E6453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="000A7392" w:rsidRPr="000A73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ienos užimtumas </w:t>
                      </w:r>
                      <w:r w:rsidR="00940832" w:rsidRP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>- 8 v.  Šilalė</w:t>
                      </w:r>
                      <w:r w:rsidR="001D3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2490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bookmarkStart w:id="1" w:name="_GoBack"/>
                      <w:r w:rsidR="00282490" w:rsidRPr="0045679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investicijų nereikia</w:t>
                      </w:r>
                      <w:bookmarkEnd w:id="1"/>
                      <w:r w:rsidR="00282490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D3DB3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BAAB10" wp14:editId="3F41403B">
                <wp:simplePos x="0" y="0"/>
                <wp:positionH relativeFrom="column">
                  <wp:posOffset>4558665</wp:posOffset>
                </wp:positionH>
                <wp:positionV relativeFrom="paragraph">
                  <wp:posOffset>5711190</wp:posOffset>
                </wp:positionV>
                <wp:extent cx="1638300" cy="590550"/>
                <wp:effectExtent l="0" t="0" r="19050" b="19050"/>
                <wp:wrapNone/>
                <wp:docPr id="71" name="Suapvalintas 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6BE" w:rsidRPr="005F0B09" w:rsidRDefault="00940832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8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Socialinės dirbtuvės, </w:t>
                            </w:r>
                            <w:r w:rsidRP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v., veikla – skalbimo paslaugos</w:t>
                            </w:r>
                            <w:r w:rsidR="00C145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Jurbarkas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1" o:spid="_x0000_s1035" style="position:absolute;margin-left:358.95pt;margin-top:449.7pt;width:129pt;height:4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" fillcolor="#dbe5f1 [660]" strokecolor="#95b3d7 [1940]" strokeweight="2pt">
                <v:textbox>
                  <w:txbxContent>
                    <w:p w:rsidR="00FE26BE" w:rsidRPr="005F0B09" w:rsidRDefault="00940832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8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Socialinės dirbtuvės, </w:t>
                      </w:r>
                      <w:r w:rsidRP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>12 v., veikla – skalbimo paslaugos</w:t>
                      </w:r>
                      <w:r w:rsidR="00C1456C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Jurbarkas</w:t>
                      </w:r>
                    </w:p>
                  </w:txbxContent>
                </v:textbox>
              </v:roundrect>
            </w:pict>
          </mc:Fallback>
        </mc:AlternateContent>
      </w:r>
      <w:r w:rsidR="001D3DB3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549F2D9" wp14:editId="40F63963">
                <wp:simplePos x="0" y="0"/>
                <wp:positionH relativeFrom="column">
                  <wp:posOffset>4558665</wp:posOffset>
                </wp:positionH>
                <wp:positionV relativeFrom="paragraph">
                  <wp:posOffset>6339840</wp:posOffset>
                </wp:positionV>
                <wp:extent cx="1638300" cy="533400"/>
                <wp:effectExtent l="0" t="0" r="19050" b="19050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490" w:rsidRPr="005F0B09" w:rsidRDefault="00E64530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0A7392" w:rsidRPr="000A73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ienos užimtumas </w:t>
                            </w:r>
                            <w:r w:rsidR="00940832" w:rsidRP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 v., Jurbarkas </w:t>
                            </w:r>
                            <w:r w:rsidR="002824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282490" w:rsidRPr="0045679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investicijų nereikia</w:t>
                            </w:r>
                            <w:r w:rsidR="002824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5" o:spid="_x0000_s1037" style="position:absolute;margin-left:358.95pt;margin-top:499.2pt;width:129pt;height:4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" fillcolor="#dbe5f1 [660]" strokecolor="#95b3d7 [1940]" strokeweight="2pt">
                <v:textbox>
                  <w:txbxContent>
                    <w:p w:rsidR="00282490" w:rsidRPr="005F0B09" w:rsidRDefault="00E64530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="000A7392" w:rsidRPr="000A73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ienos užimtumas </w:t>
                      </w:r>
                      <w:r w:rsidR="00940832" w:rsidRP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18 v., Jurbarkas </w:t>
                      </w:r>
                      <w:r w:rsidR="00282490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282490" w:rsidRPr="0045679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investicijų nereikia</w:t>
                      </w:r>
                      <w:r w:rsidR="00282490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D3DB3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1045A8A" wp14:editId="5F123639">
                <wp:simplePos x="0" y="0"/>
                <wp:positionH relativeFrom="column">
                  <wp:posOffset>4615815</wp:posOffset>
                </wp:positionH>
                <wp:positionV relativeFrom="paragraph">
                  <wp:posOffset>8428990</wp:posOffset>
                </wp:positionV>
                <wp:extent cx="1752600" cy="673100"/>
                <wp:effectExtent l="0" t="0" r="19050" b="12700"/>
                <wp:wrapNone/>
                <wp:docPr id="42" name="Suapvalintas stačiakamp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3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F1" w:rsidRPr="005F0B09" w:rsidRDefault="00903B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3002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ienos užimtumas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/s</w:t>
                            </w:r>
                            <w:r w:rsidR="003E5A00" w:rsidRPr="005F0B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ocialinės dirbtuvės </w:t>
                            </w:r>
                            <w:r w:rsidR="00FC1122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C1122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30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ų</w:t>
                            </w:r>
                            <w:r w:rsidR="001659F1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F0B09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veikla</w:t>
                            </w:r>
                            <w:r w:rsid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0B09" w:rsidRPr="005F0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skalbimo paslaugos</w:t>
                            </w:r>
                            <w:r w:rsidR="003002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2" o:spid="_x0000_s1038" style="position:absolute;margin-left:363.45pt;margin-top:663.7pt;width:138pt;height:5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" fillcolor="#dbe5f1 [660]" strokecolor="#95b3d7 [1940]" strokeweight="2pt">
                <v:textbox>
                  <w:txbxContent>
                    <w:p w:rsidR="001659F1" w:rsidRPr="005F0B09" w:rsidRDefault="00903B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Pr="003002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ienos užimtumas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/s</w:t>
                      </w:r>
                      <w:r w:rsidR="003E5A00" w:rsidRPr="005F0B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ocialinės dirbtuvės </w:t>
                      </w:r>
                      <w:r w:rsidR="00FC1122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C1122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53076">
                        <w:rPr>
                          <w:rFonts w:ascii="Arial" w:hAnsi="Arial" w:cs="Arial"/>
                          <w:sz w:val="16"/>
                          <w:szCs w:val="16"/>
                        </w:rPr>
                        <w:t>viet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ų</w:t>
                      </w:r>
                      <w:r w:rsidR="001659F1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5F0B09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>veikla</w:t>
                      </w:r>
                      <w:r w:rsid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F0B09" w:rsidRPr="005F0B09">
                        <w:rPr>
                          <w:rFonts w:ascii="Arial" w:hAnsi="Arial" w:cs="Arial"/>
                          <w:sz w:val="16"/>
                          <w:szCs w:val="16"/>
                        </w:rPr>
                        <w:t>– skalbimo paslaugos</w:t>
                      </w:r>
                      <w:r w:rsidR="003002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083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CC0099" wp14:editId="623FBB48">
                <wp:simplePos x="0" y="0"/>
                <wp:positionH relativeFrom="column">
                  <wp:posOffset>1739265</wp:posOffset>
                </wp:positionH>
                <wp:positionV relativeFrom="paragraph">
                  <wp:posOffset>11197590</wp:posOffset>
                </wp:positionV>
                <wp:extent cx="1612900" cy="596900"/>
                <wp:effectExtent l="0" t="0" r="25400" b="12700"/>
                <wp:wrapNone/>
                <wp:docPr id="45" name="Suapvalintas stačiakamp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96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11" w:rsidRDefault="00AA1B11" w:rsidP="006C5A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="00B8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FF6F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4B2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v., nauja statyba, savivaldybė</w:t>
                            </w:r>
                            <w:r w:rsidR="00441D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4B2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sklyp</w:t>
                            </w:r>
                            <w:r w:rsidR="00441D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 w:rsidR="005775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B2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Kvėdarn</w:t>
                            </w:r>
                            <w:r w:rsidR="005775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5" o:spid="_x0000_s1033" style="position:absolute;margin-left:136.95pt;margin-top:881.7pt;width:127pt;height:4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" fillcolor="#dbe5f1 [660]" strokecolor="#95b3d7 [1940]" strokeweight="2pt">
                <v:textbox>
                  <w:txbxContent>
                    <w:p w:rsidR="00AA1B11" w:rsidRDefault="00AA1B11" w:rsidP="006C5A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10</w:t>
                      </w:r>
                      <w:r w:rsidR="00B80A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 w:rsidR="00FF6F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="004B2A61">
                        <w:rPr>
                          <w:rFonts w:ascii="Arial" w:hAnsi="Arial" w:cs="Arial"/>
                          <w:sz w:val="16"/>
                          <w:szCs w:val="16"/>
                        </w:rPr>
                        <w:t>v., nauja statyba, savivaldybė</w:t>
                      </w:r>
                      <w:r w:rsidR="00441D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r w:rsidR="004B2A61">
                        <w:rPr>
                          <w:rFonts w:ascii="Arial" w:hAnsi="Arial" w:cs="Arial"/>
                          <w:sz w:val="16"/>
                          <w:szCs w:val="16"/>
                        </w:rPr>
                        <w:t>sklyp</w:t>
                      </w:r>
                      <w:r w:rsidR="00441D27">
                        <w:rPr>
                          <w:rFonts w:ascii="Arial" w:hAnsi="Arial" w:cs="Arial"/>
                          <w:sz w:val="16"/>
                          <w:szCs w:val="16"/>
                        </w:rPr>
                        <w:t>as</w:t>
                      </w:r>
                      <w:r w:rsidR="005775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4B2A61">
                        <w:rPr>
                          <w:rFonts w:ascii="Arial" w:hAnsi="Arial" w:cs="Arial"/>
                          <w:sz w:val="16"/>
                          <w:szCs w:val="16"/>
                        </w:rPr>
                        <w:t>Kvėdarn</w:t>
                      </w:r>
                      <w:r w:rsidR="005775F5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94083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200A0DB" wp14:editId="2D27DA62">
                <wp:simplePos x="0" y="0"/>
                <wp:positionH relativeFrom="column">
                  <wp:posOffset>1739265</wp:posOffset>
                </wp:positionH>
                <wp:positionV relativeFrom="paragraph">
                  <wp:posOffset>10524490</wp:posOffset>
                </wp:positionV>
                <wp:extent cx="1612900" cy="660400"/>
                <wp:effectExtent l="0" t="0" r="25400" b="2540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60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1D" w:rsidRDefault="0032481D" w:rsidP="00CC0A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="00C533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CC0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v.</w:t>
                            </w:r>
                            <w:r w:rsidR="00337C40" w:rsidRPr="00337C40">
                              <w:t xml:space="preserve"> </w:t>
                            </w:r>
                            <w:r w:rsidR="00337C40" w:rsidRPr="00337C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pastato rekonstrukcij</w:t>
                            </w:r>
                            <w:r w:rsidR="009408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34" style="position:absolute;margin-left:136.95pt;margin-top:828.7pt;width:127pt;height:5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" fillcolor="#dbe5f1 [660]" strokecolor="#95b3d7 [1940]" strokeweight="2pt">
                <v:textbox>
                  <w:txbxContent>
                    <w:p w:rsidR="0032481D" w:rsidRDefault="0032481D" w:rsidP="00CC0A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9</w:t>
                      </w:r>
                      <w:r w:rsidR="00C533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80A44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="00CC0A79">
                        <w:rPr>
                          <w:rFonts w:ascii="Arial" w:hAnsi="Arial" w:cs="Arial"/>
                          <w:sz w:val="16"/>
                          <w:szCs w:val="16"/>
                        </w:rPr>
                        <w:t>v.</w:t>
                      </w:r>
                      <w:r w:rsidR="00337C40" w:rsidRPr="00337C40">
                        <w:t xml:space="preserve"> </w:t>
                      </w:r>
                      <w:r w:rsidR="00337C40" w:rsidRPr="00337C40">
                        <w:rPr>
                          <w:rFonts w:ascii="Arial" w:hAnsi="Arial" w:cs="Arial"/>
                          <w:sz w:val="16"/>
                          <w:szCs w:val="16"/>
                        </w:rPr>
                        <w:t>pastato rekonstrukcij</w:t>
                      </w:r>
                      <w:r w:rsidR="009408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</w:p>
                  </w:txbxContent>
                </v:textbox>
              </v:roundrect>
            </w:pict>
          </mc:Fallback>
        </mc:AlternateContent>
      </w:r>
      <w:r w:rsidR="0023669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CF1BFDC" wp14:editId="115A4818">
                <wp:simplePos x="0" y="0"/>
                <wp:positionH relativeFrom="column">
                  <wp:posOffset>1650365</wp:posOffset>
                </wp:positionH>
                <wp:positionV relativeFrom="paragraph">
                  <wp:posOffset>9254490</wp:posOffset>
                </wp:positionV>
                <wp:extent cx="2273300" cy="463550"/>
                <wp:effectExtent l="0" t="0" r="0" b="0"/>
                <wp:wrapNone/>
                <wp:docPr id="25" name="Suapvalintas 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63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5C" w:rsidRPr="006E2D5C" w:rsidRDefault="006E2D5C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E2D5C">
                              <w:rPr>
                                <w:sz w:val="20"/>
                                <w:szCs w:val="20"/>
                              </w:rPr>
                              <w:t>0 Adakavo SPN gyventojų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–</w:t>
                            </w:r>
                            <w:r w:rsidR="00CA210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357.905 </w:t>
                            </w: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5" o:spid="_x0000_s1035" style="position:absolute;margin-left:129.95pt;margin-top:728.7pt;width:179pt;height:36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" fillcolor="white [3201]" stroked="f" strokeweight="2pt">
                <v:textbox>
                  <w:txbxContent>
                    <w:p w:rsidR="006E2D5C" w:rsidRPr="006E2D5C" w:rsidRDefault="006E2D5C" w:rsidP="006E2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6E2D5C">
                        <w:rPr>
                          <w:sz w:val="20"/>
                          <w:szCs w:val="20"/>
                        </w:rPr>
                        <w:t>0 Adakavo SPN gyventojų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–</w:t>
                      </w:r>
                      <w:r w:rsidR="00CA210C">
                        <w:rPr>
                          <w:b/>
                          <w:i/>
                          <w:sz w:val="20"/>
                          <w:szCs w:val="20"/>
                        </w:rPr>
                        <w:t xml:space="preserve">357.905 </w:t>
                      </w: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Eur</w:t>
                      </w:r>
                    </w:p>
                  </w:txbxContent>
                </v:textbox>
              </v:roundrect>
            </w:pict>
          </mc:Fallback>
        </mc:AlternateContent>
      </w:r>
      <w:r w:rsidR="00236695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F8C8D38" wp14:editId="5E1288A4">
                <wp:simplePos x="0" y="0"/>
                <wp:positionH relativeFrom="column">
                  <wp:posOffset>4361815</wp:posOffset>
                </wp:positionH>
                <wp:positionV relativeFrom="paragraph">
                  <wp:posOffset>4199890</wp:posOffset>
                </wp:positionV>
                <wp:extent cx="1885950" cy="755650"/>
                <wp:effectExtent l="0" t="0" r="0" b="63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56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C5" w:rsidRPr="006644C5" w:rsidRDefault="00A16B28" w:rsidP="00F04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  <w:r w:rsidR="006644C5" w:rsidRPr="006644C5">
                              <w:rPr>
                                <w:sz w:val="20"/>
                                <w:szCs w:val="20"/>
                              </w:rPr>
                              <w:t xml:space="preserve"> vietos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, 44 </w:t>
                            </w:r>
                            <w:r w:rsidR="00236695">
                              <w:rPr>
                                <w:sz w:val="20"/>
                                <w:szCs w:val="20"/>
                              </w:rPr>
                              <w:t>lankytojų</w:t>
                            </w:r>
                          </w:p>
                          <w:p w:rsidR="00E11399" w:rsidRPr="006644C5" w:rsidRDefault="00E11399" w:rsidP="00F0430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su</w:t>
                            </w:r>
                            <w:r w:rsidR="00F04309"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apgyvendinimu</w:t>
                            </w:r>
                            <w:r w:rsidR="00F04309"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nesusijusioms paslaugoms – </w:t>
                            </w:r>
                            <w:r w:rsidR="006644C5"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35</w:t>
                            </w:r>
                            <w:r w:rsid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6644C5"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041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4" o:spid="_x0000_s1041" style="position:absolute;margin-left:343.45pt;margin-top:330.7pt;width:148.5pt;height:5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" fillcolor="white [3201]" stroked="f" strokeweight="2pt">
                <v:textbox>
                  <w:txbxContent>
                    <w:p w:rsidR="006644C5" w:rsidRPr="006644C5" w:rsidRDefault="00A16B28" w:rsidP="00F04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44</w:t>
                      </w:r>
                      <w:r w:rsidR="006644C5" w:rsidRPr="006644C5">
                        <w:rPr>
                          <w:sz w:val="20"/>
                          <w:szCs w:val="20"/>
                        </w:rPr>
                        <w:t xml:space="preserve"> vietos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, 44 </w:t>
                      </w:r>
                      <w:r w:rsidR="00236695">
                        <w:rPr>
                          <w:sz w:val="20"/>
                          <w:szCs w:val="20"/>
                        </w:rPr>
                        <w:t>lankytojų</w:t>
                      </w:r>
                    </w:p>
                    <w:p w:rsidR="00E11399" w:rsidRPr="006644C5" w:rsidRDefault="00E11399" w:rsidP="00F0430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>Lėšų poreikis su</w:t>
                      </w:r>
                      <w:r w:rsidR="00F04309" w:rsidRPr="006644C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>apgyvendinimu</w:t>
                      </w:r>
                      <w:r w:rsidR="00F04309" w:rsidRPr="006644C5">
                        <w:rPr>
                          <w:b/>
                          <w:i/>
                          <w:sz w:val="20"/>
                          <w:szCs w:val="20"/>
                        </w:rPr>
                        <w:t xml:space="preserve"> nesusijusioms paslaugoms – </w:t>
                      </w:r>
                      <w:r w:rsidR="006644C5" w:rsidRPr="006644C5">
                        <w:rPr>
                          <w:b/>
                          <w:i/>
                          <w:sz w:val="20"/>
                          <w:szCs w:val="20"/>
                        </w:rPr>
                        <w:t>35</w:t>
                      </w:r>
                      <w:r w:rsidR="006644C5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6644C5" w:rsidRPr="006644C5">
                        <w:rPr>
                          <w:b/>
                          <w:i/>
                          <w:sz w:val="20"/>
                          <w:szCs w:val="20"/>
                        </w:rPr>
                        <w:t>041 Eur</w:t>
                      </w:r>
                    </w:p>
                  </w:txbxContent>
                </v:textbox>
              </v:roundrect>
            </w:pict>
          </mc:Fallback>
        </mc:AlternateContent>
      </w:r>
      <w:r w:rsidR="003A43E0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124797D" wp14:editId="6F55642F">
                <wp:simplePos x="0" y="0"/>
                <wp:positionH relativeFrom="column">
                  <wp:posOffset>4489450</wp:posOffset>
                </wp:positionH>
                <wp:positionV relativeFrom="paragraph">
                  <wp:posOffset>9165590</wp:posOffset>
                </wp:positionV>
                <wp:extent cx="2438400" cy="615950"/>
                <wp:effectExtent l="0" t="0" r="0" b="0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5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5C" w:rsidRPr="006E2D5C" w:rsidRDefault="006E2D5C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E2D5C">
                              <w:rPr>
                                <w:sz w:val="20"/>
                                <w:szCs w:val="20"/>
                              </w:rPr>
                              <w:t>0 vietų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, 10 </w:t>
                            </w:r>
                            <w:r w:rsidR="00236695">
                              <w:rPr>
                                <w:sz w:val="20"/>
                                <w:szCs w:val="20"/>
                              </w:rPr>
                              <w:t>lankytojų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su apgyvendinimu nesusijusioms paslaugoms –</w:t>
                            </w:r>
                            <w:r w:rsidR="00CA210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33.497 </w:t>
                            </w: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7" o:spid="_x0000_s1038" style="position:absolute;margin-left:353.5pt;margin-top:721.7pt;width:192pt;height:48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" fillcolor="white [3201]" stroked="f" strokeweight="2pt">
                <v:textbox>
                  <w:txbxContent>
                    <w:p w:rsidR="006E2D5C" w:rsidRPr="006E2D5C" w:rsidRDefault="006E2D5C" w:rsidP="006E2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6E2D5C">
                        <w:rPr>
                          <w:sz w:val="20"/>
                          <w:szCs w:val="20"/>
                        </w:rPr>
                        <w:t>0 vietų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, 10 </w:t>
                      </w:r>
                      <w:r w:rsidR="00236695">
                        <w:rPr>
                          <w:sz w:val="20"/>
                          <w:szCs w:val="20"/>
                        </w:rPr>
                        <w:t>lankytojų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su apgyvendinimu nesusijusioms paslaugoms –</w:t>
                      </w:r>
                      <w:r w:rsidR="00CA210C">
                        <w:rPr>
                          <w:b/>
                          <w:i/>
                          <w:sz w:val="20"/>
                          <w:szCs w:val="20"/>
                        </w:rPr>
                        <w:t xml:space="preserve"> 33.497 </w:t>
                      </w: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Eur</w:t>
                      </w:r>
                    </w:p>
                  </w:txbxContent>
                </v:textbox>
              </v:roundrect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F14C9F" wp14:editId="79154434">
                <wp:simplePos x="0" y="0"/>
                <wp:positionH relativeFrom="column">
                  <wp:posOffset>2045335</wp:posOffset>
                </wp:positionH>
                <wp:positionV relativeFrom="paragraph">
                  <wp:posOffset>9959340</wp:posOffset>
                </wp:positionV>
                <wp:extent cx="4099560" cy="316230"/>
                <wp:effectExtent l="0" t="0" r="0" b="7620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C4B" w:rsidRPr="001A1656" w:rsidRDefault="001A1656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656">
                              <w:rPr>
                                <w:b/>
                              </w:rPr>
                              <w:t>ŠIL</w:t>
                            </w:r>
                            <w:r w:rsidR="00F07D4A">
                              <w:rPr>
                                <w:b/>
                              </w:rPr>
                              <w:t>AL</w:t>
                            </w:r>
                            <w:r w:rsidRPr="001A1656">
                              <w:rPr>
                                <w:b/>
                              </w:rPr>
                              <w:t>ĖS RAJONE</w:t>
                            </w:r>
                            <w:r w:rsidR="00BB0541">
                              <w:rPr>
                                <w:b/>
                              </w:rPr>
                              <w:t xml:space="preserve"> (normatyvas 44 vietos)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53" o:spid="_x0000_s1039" type="#_x0000_t202" style="position:absolute;margin-left:161.05pt;margin-top:784.2pt;width:322.8pt;height:24.9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" fillcolor="white [3201]" stroked="f" strokeweight=".5pt">
                <v:textbox>
                  <w:txbxContent>
                    <w:p w:rsidR="00370C4B" w:rsidRPr="001A1656" w:rsidRDefault="001A1656" w:rsidP="003B6099">
                      <w:pPr>
                        <w:jc w:val="center"/>
                        <w:rPr>
                          <w:b/>
                        </w:rPr>
                      </w:pPr>
                      <w:r w:rsidRPr="001A1656">
                        <w:rPr>
                          <w:b/>
                        </w:rPr>
                        <w:t>ŠIL</w:t>
                      </w:r>
                      <w:r w:rsidR="00F07D4A">
                        <w:rPr>
                          <w:b/>
                        </w:rPr>
                        <w:t>AL</w:t>
                      </w:r>
                      <w:r w:rsidRPr="001A1656">
                        <w:rPr>
                          <w:b/>
                        </w:rPr>
                        <w:t>ĖS RAJONE</w:t>
                      </w:r>
                      <w:r w:rsidR="00BB0541">
                        <w:rPr>
                          <w:b/>
                        </w:rPr>
                        <w:t xml:space="preserve"> (normatyvas 44 vietos)</w:t>
                      </w:r>
                    </w:p>
                  </w:txbxContent>
                </v:textbox>
              </v:shape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E673EE" wp14:editId="06FA40AA">
                <wp:simplePos x="0" y="0"/>
                <wp:positionH relativeFrom="column">
                  <wp:posOffset>1783715</wp:posOffset>
                </wp:positionH>
                <wp:positionV relativeFrom="paragraph">
                  <wp:posOffset>8428990</wp:posOffset>
                </wp:positionV>
                <wp:extent cx="1714500" cy="508000"/>
                <wp:effectExtent l="0" t="0" r="19050" b="25400"/>
                <wp:wrapNone/>
                <wp:docPr id="37" name="Suapvalintas 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8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EB" w:rsidRDefault="00A90DEB" w:rsidP="00D20E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59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8</w:t>
                            </w:r>
                            <w:r w:rsidR="00B8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C0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1659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v., nauja statyba, savivaldybė</w:t>
                            </w:r>
                            <w:r w:rsidR="00563C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1659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sklyp</w:t>
                            </w:r>
                            <w:r w:rsidR="00563C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7" o:spid="_x0000_s1040" style="position:absolute;margin-left:140.45pt;margin-top:663.7pt;width:135pt;height:40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" fillcolor="#dbe5f1 [660]" strokecolor="#95b3d7 [1940]" strokeweight="2pt">
                <v:textbox>
                  <w:txbxContent>
                    <w:p w:rsidR="00A90DEB" w:rsidRDefault="00A90DEB" w:rsidP="00D20E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59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8</w:t>
                      </w:r>
                      <w:r w:rsidR="00B80A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 w:rsidR="00BC0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="001659F1">
                        <w:rPr>
                          <w:rFonts w:ascii="Arial" w:hAnsi="Arial" w:cs="Arial"/>
                          <w:sz w:val="16"/>
                          <w:szCs w:val="16"/>
                        </w:rPr>
                        <w:t>v., nauja statyba, savivaldybė</w:t>
                      </w:r>
                      <w:r w:rsidR="00563C30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1659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sklyp</w:t>
                      </w:r>
                      <w:r w:rsidR="00563C30">
                        <w:rPr>
                          <w:rFonts w:ascii="Arial" w:hAnsi="Arial" w:cs="Arial"/>
                          <w:sz w:val="16"/>
                          <w:szCs w:val="16"/>
                        </w:rPr>
                        <w:t>as</w:t>
                      </w:r>
                    </w:p>
                  </w:txbxContent>
                </v:textbox>
              </v:roundrect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98F6D02" wp14:editId="1E55C8DC">
                <wp:simplePos x="0" y="0"/>
                <wp:positionH relativeFrom="column">
                  <wp:posOffset>1694815</wp:posOffset>
                </wp:positionH>
                <wp:positionV relativeFrom="paragraph">
                  <wp:posOffset>11987530</wp:posOffset>
                </wp:positionV>
                <wp:extent cx="2139950" cy="463550"/>
                <wp:effectExtent l="0" t="0" r="0" b="0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463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5C" w:rsidRPr="006E2D5C" w:rsidRDefault="006E2D5C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E2D5C">
                              <w:rPr>
                                <w:sz w:val="20"/>
                                <w:szCs w:val="20"/>
                              </w:rPr>
                              <w:t>0 Adakavo SPN gyventojų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–</w:t>
                            </w:r>
                            <w:r w:rsidR="00752E5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507.384 </w:t>
                            </w: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9" o:spid="_x0000_s1033" style="position:absolute;margin-left:133.45pt;margin-top:943.9pt;width:168.5pt;height:36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" fillcolor="white [3201]" stroked="f" strokeweight="2pt">
                <v:textbox>
                  <w:txbxContent>
                    <w:p w:rsidR="006E2D5C" w:rsidRPr="006E2D5C" w:rsidRDefault="006E2D5C" w:rsidP="006E2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E2D5C">
                        <w:rPr>
                          <w:sz w:val="20"/>
                          <w:szCs w:val="20"/>
                        </w:rPr>
                        <w:t>0 Adakavo SPN gyventojų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–</w:t>
                      </w:r>
                      <w:r w:rsidR="00752E59">
                        <w:rPr>
                          <w:b/>
                          <w:i/>
                          <w:sz w:val="20"/>
                          <w:szCs w:val="20"/>
                        </w:rPr>
                        <w:t xml:space="preserve">507.384 </w:t>
                      </w: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Eur</w:t>
                      </w:r>
                    </w:p>
                  </w:txbxContent>
                </v:textbox>
              </v:roundrect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075F4F" wp14:editId="21E04D2A">
                <wp:simplePos x="0" y="0"/>
                <wp:positionH relativeFrom="column">
                  <wp:posOffset>2222500</wp:posOffset>
                </wp:positionH>
                <wp:positionV relativeFrom="paragraph">
                  <wp:posOffset>7937500</wp:posOffset>
                </wp:positionV>
                <wp:extent cx="4026535" cy="293370"/>
                <wp:effectExtent l="0" t="0" r="0" b="0"/>
                <wp:wrapNone/>
                <wp:docPr id="49" name="Teksto lauk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99" w:rsidRPr="001A1656" w:rsidRDefault="001A1656" w:rsidP="003B609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A1656">
                              <w:rPr>
                                <w:b/>
                              </w:rPr>
                              <w:t>PAGĖGIUOSE</w:t>
                            </w:r>
                            <w:r w:rsidR="00EE20AD">
                              <w:rPr>
                                <w:b/>
                              </w:rPr>
                              <w:t xml:space="preserve"> (normatyvas 15 vietų)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9" o:spid="_x0000_s1042" type="#_x0000_t202" style="position:absolute;margin-left:175pt;margin-top:625pt;width:317.05pt;height:23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" fillcolor="white [3201]" stroked="f" strokeweight=".5pt">
                <v:textbox>
                  <w:txbxContent>
                    <w:p w:rsidR="003B6099" w:rsidRPr="001A1656" w:rsidRDefault="001A1656" w:rsidP="003B609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A1656">
                        <w:rPr>
                          <w:b/>
                        </w:rPr>
                        <w:t>PAGĖGIUOSE</w:t>
                      </w:r>
                      <w:r w:rsidR="00EE20AD">
                        <w:rPr>
                          <w:b/>
                        </w:rPr>
                        <w:t xml:space="preserve"> (normatyvas 15 vietų)</w:t>
                      </w:r>
                    </w:p>
                  </w:txbxContent>
                </v:textbox>
              </v:shape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D1A94" wp14:editId="6CF15CD4">
                <wp:simplePos x="0" y="0"/>
                <wp:positionH relativeFrom="column">
                  <wp:posOffset>1828165</wp:posOffset>
                </wp:positionH>
                <wp:positionV relativeFrom="paragraph">
                  <wp:posOffset>5634990</wp:posOffset>
                </wp:positionV>
                <wp:extent cx="1714500" cy="482600"/>
                <wp:effectExtent l="0" t="0" r="19050" b="12700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2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02" w:rsidRDefault="00786A61" w:rsidP="003A59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26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5 –</w:t>
                            </w:r>
                            <w:r w:rsidR="00A67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67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A67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C533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A67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nauja statyba, savivaldybės </w:t>
                            </w:r>
                            <w:r w:rsidR="00563C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sklypas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9" o:spid="_x0000_s1043" style="position:absolute;margin-left:143.95pt;margin-top:443.7pt;width:135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" fillcolor="#dbe5f1 [660]" strokecolor="#95b3d7 [1940]" strokeweight="2pt">
                <v:textbox>
                  <w:txbxContent>
                    <w:p w:rsidR="00E25302" w:rsidRDefault="00786A61" w:rsidP="003A59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26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5 –</w:t>
                      </w:r>
                      <w:r w:rsidR="00A67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167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="00A671A2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C533BE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A67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nauja statyba, savivaldybės </w:t>
                      </w:r>
                      <w:r w:rsidR="00563C30">
                        <w:rPr>
                          <w:rFonts w:ascii="Arial" w:hAnsi="Arial" w:cs="Arial"/>
                          <w:sz w:val="16"/>
                          <w:szCs w:val="16"/>
                        </w:rPr>
                        <w:t>sklypas</w:t>
                      </w:r>
                    </w:p>
                  </w:txbxContent>
                </v:textbox>
              </v:roundrect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28332A5" wp14:editId="7E3AA08E">
                <wp:simplePos x="0" y="0"/>
                <wp:positionH relativeFrom="column">
                  <wp:posOffset>1834515</wp:posOffset>
                </wp:positionH>
                <wp:positionV relativeFrom="paragraph">
                  <wp:posOffset>6117590</wp:posOffset>
                </wp:positionV>
                <wp:extent cx="1714500" cy="469900"/>
                <wp:effectExtent l="0" t="0" r="19050" b="2540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9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10" w:rsidRDefault="003A5910" w:rsidP="003A59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26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6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 v,. nauja</w:t>
                            </w:r>
                            <w:r w:rsidR="00563C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statyba, savivaldybės sklypas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44" style="position:absolute;margin-left:144.45pt;margin-top:481.7pt;width:135pt;height:3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" fillcolor="#dbe5f1 [660]" strokecolor="#95b3d7 [1940]" strokeweight="2pt">
                <v:textbox>
                  <w:txbxContent>
                    <w:p w:rsidR="003A5910" w:rsidRDefault="003A5910" w:rsidP="003A59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26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6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 v,. nauja</w:t>
                      </w:r>
                      <w:r w:rsidR="00563C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statyba, savivaldybės sklypas</w:t>
                      </w:r>
                    </w:p>
                  </w:txbxContent>
                </v:textbox>
              </v:roundrect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2E65C5" wp14:editId="5102FC79">
                <wp:simplePos x="0" y="0"/>
                <wp:positionH relativeFrom="column">
                  <wp:posOffset>2221865</wp:posOffset>
                </wp:positionH>
                <wp:positionV relativeFrom="paragraph">
                  <wp:posOffset>5171440</wp:posOffset>
                </wp:positionV>
                <wp:extent cx="4305300" cy="316230"/>
                <wp:effectExtent l="0" t="0" r="0" b="762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D81" w:rsidRPr="00853F3A" w:rsidRDefault="001A1656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JURBARKO </w:t>
                            </w:r>
                            <w:r w:rsidR="00535D8D" w:rsidRPr="00853F3A">
                              <w:rPr>
                                <w:b/>
                              </w:rPr>
                              <w:t>RAJONE</w:t>
                            </w:r>
                            <w:r w:rsidR="00EE20AD">
                              <w:rPr>
                                <w:b/>
                              </w:rPr>
                              <w:t xml:space="preserve"> (normatyvas 49 vietos)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34" o:spid="_x0000_s1045" type="#_x0000_t202" style="position:absolute;margin-left:174.95pt;margin-top:407.2pt;width:339pt;height:24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" fillcolor="white [3201]" stroked="f" strokeweight=".5pt">
                <v:textbox>
                  <w:txbxContent>
                    <w:p w:rsidR="00292D81" w:rsidRPr="00853F3A" w:rsidRDefault="001A1656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JURBARKO </w:t>
                      </w:r>
                      <w:r w:rsidR="00535D8D" w:rsidRPr="00853F3A">
                        <w:rPr>
                          <w:b/>
                        </w:rPr>
                        <w:t>RAJONE</w:t>
                      </w:r>
                      <w:r w:rsidR="00EE20AD">
                        <w:rPr>
                          <w:b/>
                        </w:rPr>
                        <w:t xml:space="preserve"> (normatyvas 49 vietos) </w:t>
                      </w:r>
                    </w:p>
                  </w:txbxContent>
                </v:textbox>
              </v:shape>
            </w:pict>
          </mc:Fallback>
        </mc:AlternateContent>
      </w:r>
      <w:r w:rsidR="00CC0A79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A9C99DA" wp14:editId="64C72F9D">
                <wp:simplePos x="0" y="0"/>
                <wp:positionH relativeFrom="column">
                  <wp:posOffset>1834515</wp:posOffset>
                </wp:positionH>
                <wp:positionV relativeFrom="paragraph">
                  <wp:posOffset>6600190</wp:posOffset>
                </wp:positionV>
                <wp:extent cx="1714500" cy="438150"/>
                <wp:effectExtent l="0" t="0" r="19050" b="190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10" w:rsidRDefault="003A5910" w:rsidP="003A59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26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7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 v,. nauja</w:t>
                            </w:r>
                            <w:r w:rsidR="00563C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statyba, savivaldybės sklypas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" o:spid="_x0000_s1046" style="position:absolute;margin-left:144.45pt;margin-top:519.7pt;width:135pt;height:34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" fillcolor="#dbe5f1 [660]" strokecolor="#95b3d7 [1940]" strokeweight="2pt">
                <v:textbox>
                  <w:txbxContent>
                    <w:p w:rsidR="003A5910" w:rsidRDefault="003A5910" w:rsidP="003A59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26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7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 v,. nauja</w:t>
                      </w:r>
                      <w:r w:rsidR="00563C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statyba, savivaldybės sklypas</w:t>
                      </w:r>
                    </w:p>
                  </w:txbxContent>
                </v:textbox>
              </v:roundrect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87A77C5" wp14:editId="1D51A353">
                <wp:simplePos x="0" y="0"/>
                <wp:positionH relativeFrom="column">
                  <wp:posOffset>1815465</wp:posOffset>
                </wp:positionH>
                <wp:positionV relativeFrom="paragraph">
                  <wp:posOffset>3303270</wp:posOffset>
                </wp:positionV>
                <wp:extent cx="1803400" cy="444500"/>
                <wp:effectExtent l="0" t="0" r="25400" b="12700"/>
                <wp:wrapNone/>
                <wp:docPr id="54" name="Suapvalintas stačiakamp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C30" w:rsidRDefault="00194771" w:rsidP="00005A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3E55FB" w:rsidRPr="002A1D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3E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10 v., nauja statyba</w:t>
                            </w:r>
                            <w:r w:rsidR="00C145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3E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55FB" w:rsidRDefault="00A56FE3" w:rsidP="00005A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Tauragė</w:t>
                            </w:r>
                            <w:r w:rsidR="003E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4" o:spid="_x0000_s1051" style="position:absolute;margin-left:142.95pt;margin-top:260.1pt;width:142pt;height: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" fillcolor="white [3201]" strokecolor="#f79646 [3209]" strokeweight="2pt">
                <v:textbox>
                  <w:txbxContent>
                    <w:p w:rsidR="00563C30" w:rsidRDefault="00194771" w:rsidP="00005A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="003E55FB" w:rsidRPr="002A1D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4</w:t>
                      </w:r>
                      <w:r w:rsidR="003E55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10 v., nauja statyba</w:t>
                      </w:r>
                      <w:r w:rsidR="00C1456C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3E55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55FB" w:rsidRDefault="00A56FE3" w:rsidP="00005A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Tauragė</w:t>
                      </w:r>
                      <w:r w:rsidR="003E55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FF36A10" wp14:editId="1838C986">
                <wp:simplePos x="0" y="0"/>
                <wp:positionH relativeFrom="column">
                  <wp:posOffset>1834515</wp:posOffset>
                </wp:positionH>
                <wp:positionV relativeFrom="paragraph">
                  <wp:posOffset>2065020</wp:posOffset>
                </wp:positionV>
                <wp:extent cx="1809750" cy="426720"/>
                <wp:effectExtent l="0" t="0" r="19050" b="1143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9BA" w:rsidRDefault="005679BA" w:rsidP="00005A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A1D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B56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5A3A" w:rsidRP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C5A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6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10 v., nauja statyba</w:t>
                            </w:r>
                            <w:r w:rsidR="00C145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5775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1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Skaudvilė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48" style="position:absolute;margin-left:144.45pt;margin-top:162.6pt;width:142.5pt;height:33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" fillcolor="white [3201]" strokecolor="#f79646 [3209]" strokeweight="2pt">
                <v:textbox>
                  <w:txbxContent>
                    <w:p w:rsidR="005679BA" w:rsidRDefault="005679BA" w:rsidP="00005A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A1D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B56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C5A3A" w:rsidRP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6C5A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5615C">
                        <w:rPr>
                          <w:rFonts w:ascii="Arial" w:hAnsi="Arial" w:cs="Arial"/>
                          <w:sz w:val="16"/>
                          <w:szCs w:val="16"/>
                        </w:rPr>
                        <w:t>– 10 v., nauja statyba</w:t>
                      </w:r>
                      <w:r w:rsidR="00C1456C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5775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A1DD3">
                        <w:rPr>
                          <w:rFonts w:ascii="Arial" w:hAnsi="Arial" w:cs="Arial"/>
                          <w:sz w:val="16"/>
                          <w:szCs w:val="16"/>
                        </w:rPr>
                        <w:t>Skaudvilė</w:t>
                      </w:r>
                    </w:p>
                  </w:txbxContent>
                </v:textbox>
              </v:roundrect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597C7C2" wp14:editId="3AD75284">
                <wp:simplePos x="0" y="0"/>
                <wp:positionH relativeFrom="column">
                  <wp:posOffset>1815465</wp:posOffset>
                </wp:positionH>
                <wp:positionV relativeFrom="paragraph">
                  <wp:posOffset>2493645</wp:posOffset>
                </wp:positionV>
                <wp:extent cx="1835150" cy="406400"/>
                <wp:effectExtent l="0" t="0" r="12700" b="12700"/>
                <wp:wrapNone/>
                <wp:docPr id="51" name="Suapvalintas stačiakamp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D3" w:rsidRDefault="002A1DD3" w:rsidP="00005A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A1D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10 v., nauja statyba</w:t>
                            </w:r>
                            <w:r w:rsidR="00C145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Skaudvilė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1" o:spid="_x0000_s1049" style="position:absolute;margin-left:142.95pt;margin-top:196.35pt;width:144.5pt;height:3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" fillcolor="white [3201]" strokecolor="#f79646 [3209]" strokeweight="2pt">
                <v:textbox>
                  <w:txbxContent>
                    <w:p w:rsidR="002A1DD3" w:rsidRDefault="002A1DD3" w:rsidP="00005A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A1D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– 10 v., nauja statyba</w:t>
                      </w:r>
                      <w:r w:rsidR="00C145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Skaudvilė </w:t>
                      </w:r>
                    </w:p>
                  </w:txbxContent>
                </v:textbox>
              </v:roundrect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1856126" wp14:editId="24ECEEC9">
                <wp:simplePos x="0" y="0"/>
                <wp:positionH relativeFrom="column">
                  <wp:posOffset>1815465</wp:posOffset>
                </wp:positionH>
                <wp:positionV relativeFrom="paragraph">
                  <wp:posOffset>2900045</wp:posOffset>
                </wp:positionV>
                <wp:extent cx="1835150" cy="406400"/>
                <wp:effectExtent l="0" t="0" r="12700" b="12700"/>
                <wp:wrapNone/>
                <wp:docPr id="52" name="Suapvalintas stačiakamp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FB" w:rsidRDefault="00A56FE3" w:rsidP="00005A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="003E55FB" w:rsidRPr="003E5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GN</w:t>
                            </w:r>
                            <w:r w:rsidR="006C5A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3 </w:t>
                            </w:r>
                            <w:r w:rsidR="003E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10 v., nauja statyba</w:t>
                            </w:r>
                            <w:r w:rsidR="00C145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Tauragė</w:t>
                            </w:r>
                            <w:r w:rsidR="003E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2" o:spid="_x0000_s1051" style="position:absolute;margin-left:142.95pt;margin-top:228.35pt;width:144.5pt;height:3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" fillcolor="white [3201]" strokecolor="#f79646 [3209]" strokeweight="2pt">
                <v:textbox>
                  <w:txbxContent>
                    <w:p w:rsidR="003E55FB" w:rsidRDefault="00A56FE3" w:rsidP="00005A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 w:rsidR="003E55FB" w:rsidRPr="003E5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GN</w:t>
                      </w:r>
                      <w:r w:rsidR="006C5A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3 </w:t>
                      </w:r>
                      <w:r w:rsidR="003E55FB">
                        <w:rPr>
                          <w:rFonts w:ascii="Arial" w:hAnsi="Arial" w:cs="Arial"/>
                          <w:sz w:val="16"/>
                          <w:szCs w:val="16"/>
                        </w:rPr>
                        <w:t>– 10 v., nauja statyba</w:t>
                      </w:r>
                      <w:r w:rsidR="00C145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Tauragė</w:t>
                      </w:r>
                      <w:r w:rsidR="003E55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09151CA" wp14:editId="51FB71C5">
                <wp:simplePos x="0" y="0"/>
                <wp:positionH relativeFrom="column">
                  <wp:posOffset>1739265</wp:posOffset>
                </wp:positionH>
                <wp:positionV relativeFrom="paragraph">
                  <wp:posOffset>3780790</wp:posOffset>
                </wp:positionV>
                <wp:extent cx="1977390" cy="476250"/>
                <wp:effectExtent l="0" t="0" r="22860" b="19050"/>
                <wp:wrapNone/>
                <wp:docPr id="24" name="Trapecij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762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BA" w:rsidRPr="003E55FB" w:rsidRDefault="003E55FB" w:rsidP="003E55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55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14BA" w:rsidRPr="003E55FB">
                              <w:rPr>
                                <w:sz w:val="16"/>
                                <w:szCs w:val="16"/>
                              </w:rPr>
                              <w:t xml:space="preserve"> v. 5,0 tūkst.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24" o:spid="_x0000_s1048" style="position:absolute;margin-left:136.95pt;margin-top:297.7pt;width:155.7pt;height:3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739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" adj="-11796480,,5400" path="m,476250l119063,,1858328,r119062,476250l,476250xe" fillcolor="white [3212]" strokecolor="#f79646 [3209]" strokeweight="2pt">
                <v:stroke joinstyle="miter"/>
                <v:formulas/>
                <v:path arrowok="t" o:connecttype="custom" o:connectlocs="0,476250;119063,0;1858328,0;1977390,476250;0,476250" o:connectangles="0,0,0,0,0" textboxrect="0,0,1977390,476250"/>
                <v:textbox>
                  <w:txbxContent>
                    <w:p w:rsidR="008414BA" w:rsidRPr="003E55FB" w:rsidRDefault="003E55FB" w:rsidP="003E55FB">
                      <w:pPr>
                        <w:rPr>
                          <w:sz w:val="16"/>
                          <w:szCs w:val="16"/>
                        </w:rPr>
                      </w:pPr>
                      <w:r w:rsidRPr="003E55F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414BA" w:rsidRPr="003E55FB">
                        <w:rPr>
                          <w:sz w:val="16"/>
                          <w:szCs w:val="16"/>
                        </w:rPr>
                        <w:t xml:space="preserve"> v. 5,0 tūkst. Eur</w:t>
                      </w:r>
                    </w:p>
                  </w:txbxContent>
                </v:textbox>
              </v:shape>
            </w:pict>
          </mc:Fallback>
        </mc:AlternateContent>
      </w:r>
      <w:r w:rsidR="00563C3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6488608" wp14:editId="174AB73A">
                <wp:simplePos x="0" y="0"/>
                <wp:positionH relativeFrom="column">
                  <wp:posOffset>1967865</wp:posOffset>
                </wp:positionH>
                <wp:positionV relativeFrom="paragraph">
                  <wp:posOffset>3831590</wp:posOffset>
                </wp:positionV>
                <wp:extent cx="1530350" cy="381000"/>
                <wp:effectExtent l="0" t="0" r="0" b="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4BA" w:rsidRPr="008B4E3D" w:rsidRDefault="003A5910" w:rsidP="00005A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414BA" w:rsidRPr="003E55FB">
                              <w:rPr>
                                <w:b/>
                                <w:sz w:val="18"/>
                                <w:szCs w:val="18"/>
                              </w:rPr>
                              <w:t>psaugotas</w:t>
                            </w:r>
                            <w:r w:rsidR="00D82596" w:rsidRPr="003E55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bū</w:t>
                            </w:r>
                            <w:r w:rsidR="00B80A44" w:rsidRPr="003E55FB">
                              <w:rPr>
                                <w:b/>
                                <w:sz w:val="18"/>
                                <w:szCs w:val="18"/>
                              </w:rPr>
                              <w:t>stas</w:t>
                            </w:r>
                            <w:r w:rsidR="00B80A44" w:rsidRPr="008B4E3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8259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3E55FB">
                              <w:rPr>
                                <w:sz w:val="18"/>
                                <w:szCs w:val="18"/>
                              </w:rPr>
                              <w:t xml:space="preserve"> v., 4 kambarių butas</w:t>
                            </w:r>
                            <w:r w:rsidR="00C1456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3E55FB">
                              <w:rPr>
                                <w:sz w:val="18"/>
                                <w:szCs w:val="18"/>
                              </w:rPr>
                              <w:t xml:space="preserve"> Tauragė</w:t>
                            </w:r>
                            <w:r w:rsidRPr="003A59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6" o:spid="_x0000_s1053" type="#_x0000_t202" style="position:absolute;margin-left:154.95pt;margin-top:301.7pt;width:120.5pt;height:30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" fillcolor="white [3201]" stroked="f" strokeweight=".5pt">
                <v:textbox>
                  <w:txbxContent>
                    <w:p w:rsidR="008414BA" w:rsidRPr="008B4E3D" w:rsidRDefault="003A5910" w:rsidP="00005A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8414BA" w:rsidRPr="003E55FB">
                        <w:rPr>
                          <w:b/>
                          <w:sz w:val="18"/>
                          <w:szCs w:val="18"/>
                        </w:rPr>
                        <w:t>psaugotas</w:t>
                      </w:r>
                      <w:r w:rsidR="00D82596" w:rsidRPr="003E55FB">
                        <w:rPr>
                          <w:b/>
                          <w:sz w:val="18"/>
                          <w:szCs w:val="18"/>
                        </w:rPr>
                        <w:t xml:space="preserve"> bū</w:t>
                      </w:r>
                      <w:r w:rsidR="00B80A44" w:rsidRPr="003E55FB">
                        <w:rPr>
                          <w:b/>
                          <w:sz w:val="18"/>
                          <w:szCs w:val="18"/>
                        </w:rPr>
                        <w:t>stas</w:t>
                      </w:r>
                      <w:r w:rsidR="00B80A44" w:rsidRPr="008B4E3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82596">
                        <w:rPr>
                          <w:sz w:val="18"/>
                          <w:szCs w:val="18"/>
                        </w:rPr>
                        <w:t>4</w:t>
                      </w:r>
                      <w:r w:rsidR="003E55FB">
                        <w:rPr>
                          <w:sz w:val="18"/>
                          <w:szCs w:val="18"/>
                        </w:rPr>
                        <w:t xml:space="preserve"> v., 4 kambarių butas</w:t>
                      </w:r>
                      <w:r w:rsidR="00C1456C">
                        <w:rPr>
                          <w:sz w:val="18"/>
                          <w:szCs w:val="18"/>
                        </w:rPr>
                        <w:t>,</w:t>
                      </w:r>
                      <w:r w:rsidR="003E55FB">
                        <w:rPr>
                          <w:sz w:val="18"/>
                          <w:szCs w:val="18"/>
                        </w:rPr>
                        <w:t xml:space="preserve"> Tauragė</w:t>
                      </w:r>
                      <w:r w:rsidRPr="003A59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232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63E923" wp14:editId="1BF3BEFB">
                <wp:simplePos x="0" y="0"/>
                <wp:positionH relativeFrom="column">
                  <wp:posOffset>4418965</wp:posOffset>
                </wp:positionH>
                <wp:positionV relativeFrom="paragraph">
                  <wp:posOffset>2186940</wp:posOffset>
                </wp:positionV>
                <wp:extent cx="1648460" cy="596900"/>
                <wp:effectExtent l="0" t="0" r="27940" b="12700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596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7B" w:rsidRPr="0058285A" w:rsidRDefault="00E64530" w:rsidP="003B60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51317B" w:rsidRPr="005828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ienos užimtumas</w:t>
                            </w:r>
                            <w:r w:rsidR="00D530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20 vietų</w:t>
                            </w:r>
                            <w:r w:rsidR="002A1DD3" w:rsidRPr="005828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5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F50E2" w:rsidRPr="004214A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investicijų nereikia</w:t>
                            </w:r>
                            <w:r w:rsidR="009F5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8" o:spid="_x0000_s1058" style="position:absolute;margin-left:347.95pt;margin-top:172.2pt;width:129.8pt;height:4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" fillcolor="#f2dbdb [661]" strokecolor="#d99594 [1941]" strokeweight="2pt">
                <v:textbox>
                  <w:txbxContent>
                    <w:p w:rsidR="0051317B" w:rsidRPr="0058285A" w:rsidRDefault="00E64530" w:rsidP="003B60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="0051317B" w:rsidRPr="005828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ienos užimtumas</w:t>
                      </w:r>
                      <w:r w:rsidR="00D530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20 vietų</w:t>
                      </w:r>
                      <w:r w:rsidR="002A1DD3" w:rsidRPr="005828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F50E2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F50E2" w:rsidRPr="004214A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investicijų nereikia</w:t>
                      </w:r>
                      <w:r w:rsidR="009F50E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94AC6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0F25FCC" wp14:editId="1D52134B">
                <wp:simplePos x="0" y="0"/>
                <wp:positionH relativeFrom="column">
                  <wp:posOffset>7466965</wp:posOffset>
                </wp:positionH>
                <wp:positionV relativeFrom="paragraph">
                  <wp:posOffset>11393170</wp:posOffset>
                </wp:positionV>
                <wp:extent cx="601980" cy="320040"/>
                <wp:effectExtent l="0" t="0" r="26670" b="22860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200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F" w:rsidRPr="00292D81" w:rsidRDefault="009D6DBF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1" o:spid="_x0000_s1027" style="position:absolute;margin-left:587.95pt;margin-top:897.1pt;width:47.4pt;height:25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" fillcolor="#eaf1dd [662]" strokecolor="#76923c [2406]" strokeweight="2pt">
                <v:textbox>
                  <w:txbxContent>
                    <w:p w:rsidR="009D6DBF" w:rsidRPr="00292D81" w:rsidRDefault="009D6DBF" w:rsidP="00FA0F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4AC6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0BAD339" wp14:editId="4A462DA3">
                <wp:simplePos x="0" y="0"/>
                <wp:positionH relativeFrom="column">
                  <wp:posOffset>7464425</wp:posOffset>
                </wp:positionH>
                <wp:positionV relativeFrom="paragraph">
                  <wp:posOffset>10791190</wp:posOffset>
                </wp:positionV>
                <wp:extent cx="579120" cy="320040"/>
                <wp:effectExtent l="0" t="0" r="11430" b="2286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F" w:rsidRDefault="009D6DBF" w:rsidP="00E32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3" o:spid="_x0000_s1056" style="position:absolute;margin-left:587.75pt;margin-top:849.7pt;width:45.6pt;height:25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" fillcolor="white [3201]" strokecolor="#f79646 [3209]" strokeweight="2pt">
                <v:textbox>
                  <w:txbxContent>
                    <w:p w:rsidR="009D6DBF" w:rsidRDefault="009D6DBF" w:rsidP="00E325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6DC8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151B0B1" wp14:editId="35F42E0C">
                <wp:simplePos x="0" y="0"/>
                <wp:positionH relativeFrom="column">
                  <wp:posOffset>4514215</wp:posOffset>
                </wp:positionH>
                <wp:positionV relativeFrom="paragraph">
                  <wp:posOffset>7025640</wp:posOffset>
                </wp:positionV>
                <wp:extent cx="2413635" cy="647700"/>
                <wp:effectExtent l="0" t="0" r="5715" b="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647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5C" w:rsidRPr="006E2D5C" w:rsidRDefault="006E2D5C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sz w:val="20"/>
                                <w:szCs w:val="20"/>
                              </w:rPr>
                              <w:t>30 vietų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, 30 </w:t>
                            </w:r>
                            <w:r w:rsidR="00236695">
                              <w:rPr>
                                <w:sz w:val="20"/>
                                <w:szCs w:val="20"/>
                              </w:rPr>
                              <w:t>lankytojų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su apgyvendinimu nesusijusioms paslaugoms – 30.112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9" o:spid="_x0000_s1057" style="position:absolute;margin-left:355.45pt;margin-top:553.2pt;width:190.05pt;height:5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" fillcolor="white [3201]" stroked="f" strokeweight="2pt">
                <v:textbox>
                  <w:txbxContent>
                    <w:p w:rsidR="006E2D5C" w:rsidRPr="006E2D5C" w:rsidRDefault="006E2D5C" w:rsidP="006E2D5C">
                      <w:pPr>
                        <w:rPr>
                          <w:sz w:val="20"/>
                          <w:szCs w:val="20"/>
                        </w:rPr>
                      </w:pPr>
                      <w:r w:rsidRPr="006E2D5C">
                        <w:rPr>
                          <w:sz w:val="20"/>
                          <w:szCs w:val="20"/>
                        </w:rPr>
                        <w:t>30 vietų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, 30 </w:t>
                      </w:r>
                      <w:r w:rsidR="00236695">
                        <w:rPr>
                          <w:sz w:val="20"/>
                          <w:szCs w:val="20"/>
                        </w:rPr>
                        <w:t>lankytojų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su apgyvendinimu nesusijusioms paslaugoms – 30.112 Eur</w:t>
                      </w:r>
                    </w:p>
                  </w:txbxContent>
                </v:textbox>
              </v:roundrect>
            </w:pict>
          </mc:Fallback>
        </mc:AlternateContent>
      </w:r>
      <w:r w:rsidR="001A6DC8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3976197" wp14:editId="1187E45B">
                <wp:simplePos x="0" y="0"/>
                <wp:positionH relativeFrom="column">
                  <wp:posOffset>1815465</wp:posOffset>
                </wp:positionH>
                <wp:positionV relativeFrom="paragraph">
                  <wp:posOffset>7133590</wp:posOffset>
                </wp:positionV>
                <wp:extent cx="2139950" cy="463550"/>
                <wp:effectExtent l="0" t="0" r="0" b="0"/>
                <wp:wrapNone/>
                <wp:docPr id="74" name="Suapvalintas stačiakamp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463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9A" w:rsidRPr="006E2D5C" w:rsidRDefault="00C37C69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6C3FC2" w:rsidRPr="006E2D5C">
                              <w:rPr>
                                <w:sz w:val="20"/>
                                <w:szCs w:val="20"/>
                              </w:rPr>
                              <w:t xml:space="preserve"> Adakavo </w:t>
                            </w:r>
                            <w:r w:rsidR="006E2D5C" w:rsidRPr="006E2D5C">
                              <w:rPr>
                                <w:sz w:val="20"/>
                                <w:szCs w:val="20"/>
                              </w:rPr>
                              <w:t>SPN</w:t>
                            </w:r>
                            <w:r w:rsidR="0061379F" w:rsidRPr="006E2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FC2" w:rsidRPr="006E2D5C">
                              <w:rPr>
                                <w:sz w:val="20"/>
                                <w:szCs w:val="20"/>
                              </w:rPr>
                              <w:t>gyventojų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– 1.078.003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4" o:spid="_x0000_s1056" style="position:absolute;margin-left:142.95pt;margin-top:561.7pt;width:168.5pt;height:3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" fillcolor="white [3201]" stroked="f" strokeweight="2pt">
                <v:textbox>
                  <w:txbxContent>
                    <w:p w:rsidR="0006729A" w:rsidRPr="006E2D5C" w:rsidRDefault="00C37C69" w:rsidP="006E2D5C">
                      <w:pPr>
                        <w:rPr>
                          <w:sz w:val="20"/>
                          <w:szCs w:val="20"/>
                        </w:rPr>
                      </w:pPr>
                      <w:r w:rsidRPr="006E2D5C">
                        <w:rPr>
                          <w:sz w:val="20"/>
                          <w:szCs w:val="20"/>
                        </w:rPr>
                        <w:t>30</w:t>
                      </w:r>
                      <w:r w:rsidR="006C3FC2" w:rsidRPr="006E2D5C">
                        <w:rPr>
                          <w:sz w:val="20"/>
                          <w:szCs w:val="20"/>
                        </w:rPr>
                        <w:t xml:space="preserve"> Adakavo </w:t>
                      </w:r>
                      <w:r w:rsidR="006E2D5C" w:rsidRPr="006E2D5C">
                        <w:rPr>
                          <w:sz w:val="20"/>
                          <w:szCs w:val="20"/>
                        </w:rPr>
                        <w:t>SPN</w:t>
                      </w:r>
                      <w:r w:rsidR="0061379F" w:rsidRPr="006E2D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3FC2" w:rsidRPr="006E2D5C">
                        <w:rPr>
                          <w:sz w:val="20"/>
                          <w:szCs w:val="20"/>
                        </w:rPr>
                        <w:t>gyventojų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– 1.078.003 Eur</w:t>
                      </w:r>
                    </w:p>
                  </w:txbxContent>
                </v:textbox>
              </v:roundrect>
            </w:pict>
          </mc:Fallback>
        </mc:AlternateContent>
      </w:r>
      <w:r w:rsidR="00661F1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502C56" wp14:editId="0FC19857">
                <wp:simplePos x="0" y="0"/>
                <wp:positionH relativeFrom="column">
                  <wp:posOffset>4615815</wp:posOffset>
                </wp:positionH>
                <wp:positionV relativeFrom="paragraph">
                  <wp:posOffset>11908790</wp:posOffset>
                </wp:positionV>
                <wp:extent cx="2413000" cy="647700"/>
                <wp:effectExtent l="0" t="0" r="6350" b="0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47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5C" w:rsidRPr="006E2D5C" w:rsidRDefault="00CA210C" w:rsidP="006E2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E2D5C" w:rsidRPr="006E2D5C">
                              <w:rPr>
                                <w:sz w:val="20"/>
                                <w:szCs w:val="20"/>
                              </w:rPr>
                              <w:t>0 vietų</w:t>
                            </w:r>
                            <w:r w:rsidR="00CD7452">
                              <w:rPr>
                                <w:sz w:val="20"/>
                                <w:szCs w:val="20"/>
                              </w:rPr>
                              <w:t xml:space="preserve">, 20 </w:t>
                            </w:r>
                            <w:r w:rsidR="00236695">
                              <w:rPr>
                                <w:sz w:val="20"/>
                                <w:szCs w:val="20"/>
                              </w:rPr>
                              <w:t>lankytojų</w:t>
                            </w:r>
                          </w:p>
                          <w:p w:rsidR="006E2D5C" w:rsidRPr="006E2D5C" w:rsidRDefault="006E2D5C" w:rsidP="006E2D5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poreikis su apgyvendinimu nesusijusioms paslaugoms –</w:t>
                            </w:r>
                            <w:r w:rsidR="00752E5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73.658 </w:t>
                            </w:r>
                            <w:r w:rsidRPr="006E2D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0" o:spid="_x0000_s1062" style="position:absolute;margin-left:363.45pt;margin-top:937.7pt;width:190pt;height:5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" fillcolor="white [3201]" stroked="f" strokeweight="2pt">
                <v:textbox>
                  <w:txbxContent>
                    <w:p w:rsidR="006E2D5C" w:rsidRPr="006E2D5C" w:rsidRDefault="00CA210C" w:rsidP="006E2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6E2D5C" w:rsidRPr="006E2D5C">
                        <w:rPr>
                          <w:sz w:val="20"/>
                          <w:szCs w:val="20"/>
                        </w:rPr>
                        <w:t>0 vietų</w:t>
                      </w:r>
                      <w:r w:rsidR="00CD7452">
                        <w:rPr>
                          <w:sz w:val="20"/>
                          <w:szCs w:val="20"/>
                        </w:rPr>
                        <w:t xml:space="preserve">, 20 </w:t>
                      </w:r>
                      <w:r w:rsidR="00236695">
                        <w:rPr>
                          <w:sz w:val="20"/>
                          <w:szCs w:val="20"/>
                        </w:rPr>
                        <w:t>lankytojų</w:t>
                      </w:r>
                    </w:p>
                    <w:p w:rsidR="006E2D5C" w:rsidRPr="006E2D5C" w:rsidRDefault="006E2D5C" w:rsidP="006E2D5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Lėšų poreikis su apgyvendinimu nesusijusioms paslaugoms –</w:t>
                      </w:r>
                      <w:r w:rsidR="00752E59">
                        <w:rPr>
                          <w:b/>
                          <w:i/>
                          <w:sz w:val="20"/>
                          <w:szCs w:val="20"/>
                        </w:rPr>
                        <w:t xml:space="preserve">73.658 </w:t>
                      </w:r>
                      <w:r w:rsidRPr="006E2D5C">
                        <w:rPr>
                          <w:b/>
                          <w:i/>
                          <w:sz w:val="20"/>
                          <w:szCs w:val="20"/>
                        </w:rPr>
                        <w:t>Eur</w:t>
                      </w:r>
                    </w:p>
                  </w:txbxContent>
                </v:textbox>
              </v:roundrect>
            </w:pict>
          </mc:Fallback>
        </mc:AlternateContent>
      </w:r>
      <w:r w:rsidR="002E5A9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E9820E4" wp14:editId="1D3284C0">
                <wp:simplePos x="0" y="0"/>
                <wp:positionH relativeFrom="column">
                  <wp:posOffset>6350635</wp:posOffset>
                </wp:positionH>
                <wp:positionV relativeFrom="paragraph">
                  <wp:posOffset>1931670</wp:posOffset>
                </wp:positionV>
                <wp:extent cx="1524000" cy="502920"/>
                <wp:effectExtent l="0" t="0" r="19050" b="1143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29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41" w:rsidRPr="005C4F41" w:rsidRDefault="005C4F41" w:rsidP="005C4F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4F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Dienos socialinė globa:</w:t>
                            </w:r>
                          </w:p>
                          <w:p w:rsidR="005C4F41" w:rsidRPr="005C4F41" w:rsidRDefault="005C4F41" w:rsidP="005C4F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4F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institucijoje</w:t>
                            </w:r>
                          </w:p>
                          <w:p w:rsidR="005C4F41" w:rsidRPr="004D7D1F" w:rsidRDefault="005C4F41" w:rsidP="005C4F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4F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asmens namuose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" o:spid="_x0000_s1064" style="position:absolute;margin-left:500.05pt;margin-top:152.1pt;width:120pt;height:39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" fillcolor="#eaf1dd [662]" strokecolor="#76923c [2406]" strokeweight="2pt">
                <v:textbox>
                  <w:txbxContent>
                    <w:p w:rsidR="005C4F41" w:rsidRPr="005C4F41" w:rsidRDefault="005C4F41" w:rsidP="005C4F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4F41">
                        <w:rPr>
                          <w:rFonts w:ascii="Arial" w:hAnsi="Arial" w:cs="Arial"/>
                          <w:sz w:val="16"/>
                          <w:szCs w:val="16"/>
                        </w:rPr>
                        <w:t>Dienos socialinė globa:</w:t>
                      </w:r>
                    </w:p>
                    <w:p w:rsidR="005C4F41" w:rsidRPr="005C4F41" w:rsidRDefault="005C4F41" w:rsidP="005C4F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4F41">
                        <w:rPr>
                          <w:rFonts w:ascii="Arial" w:hAnsi="Arial" w:cs="Arial"/>
                          <w:sz w:val="16"/>
                          <w:szCs w:val="16"/>
                        </w:rPr>
                        <w:t>institucijoje</w:t>
                      </w:r>
                    </w:p>
                    <w:p w:rsidR="005C4F41" w:rsidRPr="004D7D1F" w:rsidRDefault="005C4F41" w:rsidP="005C4F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4F41">
                        <w:rPr>
                          <w:rFonts w:ascii="Arial" w:hAnsi="Arial" w:cs="Arial"/>
                          <w:sz w:val="16"/>
                          <w:szCs w:val="16"/>
                        </w:rPr>
                        <w:t>asmens namuose</w:t>
                      </w:r>
                    </w:p>
                  </w:txbxContent>
                </v:textbox>
              </v:roundrect>
            </w:pict>
          </mc:Fallback>
        </mc:AlternateContent>
      </w:r>
      <w:r w:rsidR="006644C5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AF3408A" wp14:editId="50FFB90F">
                <wp:simplePos x="0" y="0"/>
                <wp:positionH relativeFrom="column">
                  <wp:posOffset>1491615</wp:posOffset>
                </wp:positionH>
                <wp:positionV relativeFrom="paragraph">
                  <wp:posOffset>4472940</wp:posOffset>
                </wp:positionV>
                <wp:extent cx="2432050" cy="501650"/>
                <wp:effectExtent l="0" t="0" r="6350" b="0"/>
                <wp:wrapNone/>
                <wp:docPr id="73" name="Suapvalintas stačiakamp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016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99" w:rsidRPr="006644C5" w:rsidRDefault="00127444" w:rsidP="00E11399">
                            <w:pPr>
                              <w:ind w:left="3888" w:hanging="388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644C5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C37C69" w:rsidRPr="006644C5"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041E22" w:rsidRPr="006644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Adakavo </w:t>
                            </w:r>
                            <w:r w:rsidR="006644C5">
                              <w:rPr>
                                <w:i/>
                                <w:sz w:val="20"/>
                                <w:szCs w:val="20"/>
                              </w:rPr>
                              <w:t>SPN</w:t>
                            </w:r>
                            <w:r w:rsidR="00041E22" w:rsidRPr="006644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ir </w:t>
                            </w:r>
                            <w:r w:rsidR="00D82596" w:rsidRPr="006644C5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041E22" w:rsidRPr="006644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rajono gyv</w:t>
                            </w:r>
                            <w:r w:rsidR="00E11399" w:rsidRPr="006644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            </w:t>
                            </w:r>
                            <w:r w:rsidR="005446B1" w:rsidRPr="006644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399" w:rsidRPr="006644C5" w:rsidRDefault="00E11399" w:rsidP="00E11399">
                            <w:pPr>
                              <w:ind w:left="3888" w:hanging="388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Lėšų GGN/AB poreikis –</w:t>
                            </w:r>
                            <w:r w:rsid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6644C5"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.530.439</w:t>
                            </w:r>
                            <w:r w:rsid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  <w:p w:rsidR="00432F11" w:rsidRPr="006644C5" w:rsidRDefault="00432F11" w:rsidP="00E11399">
                            <w:pPr>
                              <w:ind w:left="388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379F" w:rsidRPr="006644C5" w:rsidRDefault="005446B1" w:rsidP="001F52E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644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3" o:spid="_x0000_s1050" style="position:absolute;margin-left:117.45pt;margin-top:352.2pt;width:191.5pt;height:39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" fillcolor="white [3201]" stroked="f" strokeweight="2pt">
                <v:textbox>
                  <w:txbxContent>
                    <w:p w:rsidR="00E11399" w:rsidRPr="006644C5" w:rsidRDefault="00127444" w:rsidP="00E11399">
                      <w:pPr>
                        <w:ind w:left="3888" w:hanging="3888"/>
                        <w:rPr>
                          <w:i/>
                          <w:sz w:val="20"/>
                          <w:szCs w:val="20"/>
                        </w:rPr>
                      </w:pPr>
                      <w:r w:rsidRPr="006644C5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="00C37C69" w:rsidRPr="006644C5"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041E22" w:rsidRPr="006644C5">
                        <w:rPr>
                          <w:i/>
                          <w:sz w:val="20"/>
                          <w:szCs w:val="20"/>
                        </w:rPr>
                        <w:t xml:space="preserve"> Adakavo </w:t>
                      </w:r>
                      <w:r w:rsidR="006644C5">
                        <w:rPr>
                          <w:i/>
                          <w:sz w:val="20"/>
                          <w:szCs w:val="20"/>
                        </w:rPr>
                        <w:t>SPN</w:t>
                      </w:r>
                      <w:r w:rsidR="00041E22" w:rsidRPr="006644C5">
                        <w:rPr>
                          <w:i/>
                          <w:sz w:val="20"/>
                          <w:szCs w:val="20"/>
                        </w:rPr>
                        <w:t xml:space="preserve"> ir </w:t>
                      </w:r>
                      <w:r w:rsidR="00D82596" w:rsidRPr="006644C5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="00041E22" w:rsidRPr="006644C5">
                        <w:rPr>
                          <w:i/>
                          <w:sz w:val="20"/>
                          <w:szCs w:val="20"/>
                        </w:rPr>
                        <w:t xml:space="preserve"> rajono gyv</w:t>
                      </w:r>
                      <w:r w:rsidR="00E11399" w:rsidRPr="006644C5">
                        <w:rPr>
                          <w:i/>
                          <w:sz w:val="20"/>
                          <w:szCs w:val="20"/>
                        </w:rPr>
                        <w:t xml:space="preserve">.              </w:t>
                      </w:r>
                      <w:r w:rsidR="005446B1" w:rsidRPr="006644C5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399" w:rsidRPr="006644C5" w:rsidRDefault="00E11399" w:rsidP="00E11399">
                      <w:pPr>
                        <w:ind w:left="3888" w:hanging="3888"/>
                        <w:rPr>
                          <w:i/>
                          <w:sz w:val="20"/>
                          <w:szCs w:val="20"/>
                        </w:rPr>
                      </w:pP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>Lėšų GGN/AB poreikis –</w:t>
                      </w:r>
                      <w:r w:rsidR="006644C5">
                        <w:rPr>
                          <w:b/>
                          <w:i/>
                          <w:sz w:val="20"/>
                          <w:szCs w:val="20"/>
                        </w:rPr>
                        <w:t xml:space="preserve"> 1</w:t>
                      </w:r>
                      <w:r w:rsidR="006644C5" w:rsidRPr="006644C5">
                        <w:rPr>
                          <w:b/>
                          <w:i/>
                          <w:sz w:val="20"/>
                          <w:szCs w:val="20"/>
                        </w:rPr>
                        <w:t>.530.439</w:t>
                      </w:r>
                      <w:r w:rsidR="006644C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>Eur</w:t>
                      </w:r>
                    </w:p>
                    <w:p w:rsidR="00432F11" w:rsidRPr="006644C5" w:rsidRDefault="00432F11" w:rsidP="00E11399">
                      <w:pPr>
                        <w:ind w:left="3888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1379F" w:rsidRPr="006644C5" w:rsidRDefault="005446B1" w:rsidP="001F52E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644C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B4D1F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D6B66DC" wp14:editId="1C561423">
                <wp:simplePos x="0" y="0"/>
                <wp:positionH relativeFrom="column">
                  <wp:posOffset>7327265</wp:posOffset>
                </wp:positionH>
                <wp:positionV relativeFrom="paragraph">
                  <wp:posOffset>9248140</wp:posOffset>
                </wp:positionV>
                <wp:extent cx="1981200" cy="3308350"/>
                <wp:effectExtent l="0" t="0" r="19050" b="2540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0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EC" w:rsidRPr="00172A03" w:rsidRDefault="00DE23EC" w:rsidP="00DE23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>Trumpinimai: GGN</w:t>
                            </w:r>
                            <w:r w:rsidR="00461F70" w:rsidRPr="00172A03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172A03">
                              <w:rPr>
                                <w:sz w:val="20"/>
                                <w:szCs w:val="20"/>
                              </w:rPr>
                              <w:t xml:space="preserve"> grupinio gyvenimo namai, </w:t>
                            </w:r>
                            <w:r w:rsidR="00461F70" w:rsidRPr="00172A03">
                              <w:rPr>
                                <w:sz w:val="20"/>
                                <w:szCs w:val="20"/>
                              </w:rPr>
                              <w:t>Adakavo s</w:t>
                            </w:r>
                            <w:r w:rsidR="009B4D1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61F70" w:rsidRPr="00172A03">
                              <w:rPr>
                                <w:sz w:val="20"/>
                                <w:szCs w:val="20"/>
                              </w:rPr>
                              <w:t>n - Adakavo socialin</w:t>
                            </w:r>
                            <w:r w:rsidR="009B4D1F">
                              <w:rPr>
                                <w:sz w:val="20"/>
                                <w:szCs w:val="20"/>
                              </w:rPr>
                              <w:t>ių</w:t>
                            </w:r>
                            <w:r w:rsidR="00461F70" w:rsidRPr="00172A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D1F">
                              <w:rPr>
                                <w:sz w:val="20"/>
                                <w:szCs w:val="20"/>
                              </w:rPr>
                              <w:t xml:space="preserve">paslaugų </w:t>
                            </w:r>
                            <w:r w:rsidR="00461F70" w:rsidRPr="00172A03">
                              <w:rPr>
                                <w:sz w:val="20"/>
                                <w:szCs w:val="20"/>
                              </w:rPr>
                              <w:t>namai</w:t>
                            </w:r>
                          </w:p>
                          <w:p w:rsidR="00461F70" w:rsidRPr="00172A03" w:rsidRDefault="00461F70" w:rsidP="00F2409D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09D" w:rsidRPr="00172A03" w:rsidRDefault="00DE23EC" w:rsidP="00F2409D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F2409D" w:rsidRPr="00172A03">
                              <w:rPr>
                                <w:sz w:val="20"/>
                                <w:szCs w:val="20"/>
                              </w:rPr>
                              <w:t xml:space="preserve">rojekto vykdytojas – savivaldybė / </w:t>
                            </w:r>
                          </w:p>
                          <w:p w:rsidR="009D6DBF" w:rsidRPr="00172A03" w:rsidRDefault="00F2409D" w:rsidP="00F2409D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>biudžetinė įstaiga</w:t>
                            </w:r>
                          </w:p>
                          <w:p w:rsidR="00DE23EC" w:rsidRPr="00172A03" w:rsidRDefault="00DE23EC" w:rsidP="009D6DBF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6DBF" w:rsidRDefault="00DE23EC" w:rsidP="009D6DBF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>Projekto v</w:t>
                            </w:r>
                            <w:r w:rsidR="009D6DBF" w:rsidRPr="00172A03">
                              <w:rPr>
                                <w:sz w:val="20"/>
                                <w:szCs w:val="20"/>
                              </w:rPr>
                              <w:t>ykdytojas</w:t>
                            </w:r>
                            <w:r w:rsidR="008E3B67" w:rsidRPr="00172A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B3B" w:rsidRPr="00172A0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9D6DBF" w:rsidRPr="00172A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D1F" w:rsidRPr="009B4D1F">
                              <w:rPr>
                                <w:sz w:val="20"/>
                                <w:szCs w:val="20"/>
                              </w:rPr>
                              <w:t>Adakavo spn</w:t>
                            </w:r>
                          </w:p>
                          <w:p w:rsidR="009B4D1F" w:rsidRDefault="009B4D1F" w:rsidP="009D6DBF">
                            <w:pPr>
                              <w:ind w:left="12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440" w:rsidRPr="00172A03" w:rsidRDefault="009D6DBF" w:rsidP="009D6DBF">
                            <w:pPr>
                              <w:ind w:left="1296" w:hanging="1296"/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E23EC" w:rsidRPr="00172A03">
                              <w:rPr>
                                <w:sz w:val="20"/>
                                <w:szCs w:val="20"/>
                              </w:rPr>
                              <w:t>Projekto vykdytojas ir paslaugų teikėjas – Adakavo s</w:t>
                            </w:r>
                            <w:r w:rsidR="009B4D1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E23EC" w:rsidRPr="00172A03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:rsidR="00DE23EC" w:rsidRPr="00172A03" w:rsidRDefault="00DE23EC" w:rsidP="009D6DBF">
                            <w:pPr>
                              <w:ind w:left="1296" w:hanging="12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440" w:rsidRPr="00172A03" w:rsidRDefault="00411440" w:rsidP="009D6DBF">
                            <w:pPr>
                              <w:ind w:left="1296" w:hanging="1296"/>
                              <w:rPr>
                                <w:sz w:val="20"/>
                                <w:szCs w:val="20"/>
                              </w:rPr>
                            </w:pPr>
                            <w:r w:rsidRPr="00172A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E23EC" w:rsidRPr="00172A03">
                              <w:rPr>
                                <w:sz w:val="20"/>
                                <w:szCs w:val="20"/>
                              </w:rPr>
                              <w:t>Paslaugų teikėjas – N</w:t>
                            </w:r>
                            <w:r w:rsidRPr="00172A03">
                              <w:rPr>
                                <w:sz w:val="20"/>
                                <w:szCs w:val="20"/>
                              </w:rPr>
                              <w:t>VO/kitos 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7" o:spid="_x0000_s1027" type="#_x0000_t202" style="position:absolute;margin-left:576.95pt;margin-top:728.2pt;width:156pt;height:260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" fillcolor="white [3201]" strokeweight=".5pt">
                <v:textbox>
                  <w:txbxContent>
                    <w:p w:rsidR="00DE23EC" w:rsidRPr="00172A03" w:rsidRDefault="00DE23EC" w:rsidP="00DE23EC">
                      <w:pPr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>Trumpinimai: GGN</w:t>
                      </w:r>
                      <w:r w:rsidR="00461F70" w:rsidRPr="00172A03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172A03">
                        <w:rPr>
                          <w:sz w:val="20"/>
                          <w:szCs w:val="20"/>
                        </w:rPr>
                        <w:t xml:space="preserve"> grupinio gyvenimo namai, </w:t>
                      </w:r>
                      <w:r w:rsidR="00461F70" w:rsidRPr="00172A03">
                        <w:rPr>
                          <w:sz w:val="20"/>
                          <w:szCs w:val="20"/>
                        </w:rPr>
                        <w:t xml:space="preserve">Adakavo </w:t>
                      </w:r>
                      <w:proofErr w:type="spellStart"/>
                      <w:r w:rsidR="00461F70" w:rsidRPr="00172A03">
                        <w:rPr>
                          <w:sz w:val="20"/>
                          <w:szCs w:val="20"/>
                        </w:rPr>
                        <w:t>s</w:t>
                      </w:r>
                      <w:r w:rsidR="009B4D1F">
                        <w:rPr>
                          <w:sz w:val="20"/>
                          <w:szCs w:val="20"/>
                        </w:rPr>
                        <w:t>p</w:t>
                      </w:r>
                      <w:r w:rsidR="00461F70" w:rsidRPr="00172A03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461F70" w:rsidRPr="00172A03">
                        <w:rPr>
                          <w:sz w:val="20"/>
                          <w:szCs w:val="20"/>
                        </w:rPr>
                        <w:t xml:space="preserve"> - Adakavo socialin</w:t>
                      </w:r>
                      <w:r w:rsidR="009B4D1F">
                        <w:rPr>
                          <w:sz w:val="20"/>
                          <w:szCs w:val="20"/>
                        </w:rPr>
                        <w:t>ių</w:t>
                      </w:r>
                      <w:r w:rsidR="00461F70" w:rsidRPr="00172A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4D1F">
                        <w:rPr>
                          <w:sz w:val="20"/>
                          <w:szCs w:val="20"/>
                        </w:rPr>
                        <w:t xml:space="preserve">paslaugų </w:t>
                      </w:r>
                      <w:r w:rsidR="00461F70" w:rsidRPr="00172A03">
                        <w:rPr>
                          <w:sz w:val="20"/>
                          <w:szCs w:val="20"/>
                        </w:rPr>
                        <w:t>namai</w:t>
                      </w:r>
                    </w:p>
                    <w:p w:rsidR="00461F70" w:rsidRPr="00172A03" w:rsidRDefault="00461F70" w:rsidP="00F2409D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</w:p>
                    <w:p w:rsidR="00F2409D" w:rsidRPr="00172A03" w:rsidRDefault="00DE23EC" w:rsidP="00F2409D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>P</w:t>
                      </w:r>
                      <w:r w:rsidR="00F2409D" w:rsidRPr="00172A03">
                        <w:rPr>
                          <w:sz w:val="20"/>
                          <w:szCs w:val="20"/>
                        </w:rPr>
                        <w:t xml:space="preserve">rojekto vykdytojas – savivaldybė / </w:t>
                      </w:r>
                    </w:p>
                    <w:p w:rsidR="009D6DBF" w:rsidRPr="00172A03" w:rsidRDefault="00F2409D" w:rsidP="00F2409D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>biudžetinė įstaiga</w:t>
                      </w:r>
                    </w:p>
                    <w:p w:rsidR="00DE23EC" w:rsidRPr="00172A03" w:rsidRDefault="00DE23EC" w:rsidP="009D6DBF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</w:p>
                    <w:p w:rsidR="009D6DBF" w:rsidRDefault="00DE23EC" w:rsidP="009D6DBF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>Projekto v</w:t>
                      </w:r>
                      <w:r w:rsidR="009D6DBF" w:rsidRPr="00172A03">
                        <w:rPr>
                          <w:sz w:val="20"/>
                          <w:szCs w:val="20"/>
                        </w:rPr>
                        <w:t>ykdytojas</w:t>
                      </w:r>
                      <w:r w:rsidR="008E3B67" w:rsidRPr="00172A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5B3B" w:rsidRPr="00172A03">
                        <w:rPr>
                          <w:sz w:val="20"/>
                          <w:szCs w:val="20"/>
                        </w:rPr>
                        <w:t>–</w:t>
                      </w:r>
                      <w:r w:rsidR="009D6DBF" w:rsidRPr="00172A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4D1F" w:rsidRPr="009B4D1F">
                        <w:rPr>
                          <w:sz w:val="20"/>
                          <w:szCs w:val="20"/>
                        </w:rPr>
                        <w:t xml:space="preserve">Adakavo </w:t>
                      </w:r>
                      <w:proofErr w:type="spellStart"/>
                      <w:r w:rsidR="009B4D1F" w:rsidRPr="009B4D1F">
                        <w:rPr>
                          <w:sz w:val="20"/>
                          <w:szCs w:val="20"/>
                        </w:rPr>
                        <w:t>spn</w:t>
                      </w:r>
                      <w:proofErr w:type="spellEnd"/>
                    </w:p>
                    <w:p w:rsidR="009B4D1F" w:rsidRDefault="009B4D1F" w:rsidP="009D6DBF">
                      <w:pPr>
                        <w:ind w:left="1296"/>
                        <w:rPr>
                          <w:sz w:val="20"/>
                          <w:szCs w:val="20"/>
                        </w:rPr>
                      </w:pPr>
                    </w:p>
                    <w:p w:rsidR="00411440" w:rsidRPr="00172A03" w:rsidRDefault="009D6DBF" w:rsidP="009D6DBF">
                      <w:pPr>
                        <w:ind w:left="1296" w:hanging="1296"/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ab/>
                      </w:r>
                      <w:r w:rsidR="00DE23EC" w:rsidRPr="00172A03">
                        <w:rPr>
                          <w:sz w:val="20"/>
                          <w:szCs w:val="20"/>
                        </w:rPr>
                        <w:t xml:space="preserve">Projekto vykdytojas ir paslaugų teikėjas – Adakavo </w:t>
                      </w:r>
                      <w:proofErr w:type="spellStart"/>
                      <w:r w:rsidR="00DE23EC" w:rsidRPr="00172A03">
                        <w:rPr>
                          <w:sz w:val="20"/>
                          <w:szCs w:val="20"/>
                        </w:rPr>
                        <w:t>s</w:t>
                      </w:r>
                      <w:r w:rsidR="009B4D1F">
                        <w:rPr>
                          <w:sz w:val="20"/>
                          <w:szCs w:val="20"/>
                        </w:rPr>
                        <w:t>p</w:t>
                      </w:r>
                      <w:r w:rsidR="00DE23EC" w:rsidRPr="00172A03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DE23EC" w:rsidRPr="00172A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E23EC" w:rsidRPr="00172A03" w:rsidRDefault="00DE23EC" w:rsidP="009D6DBF">
                      <w:pPr>
                        <w:ind w:left="1296" w:hanging="1296"/>
                        <w:rPr>
                          <w:sz w:val="20"/>
                          <w:szCs w:val="20"/>
                        </w:rPr>
                      </w:pPr>
                    </w:p>
                    <w:p w:rsidR="00411440" w:rsidRPr="00172A03" w:rsidRDefault="00411440" w:rsidP="009D6DBF">
                      <w:pPr>
                        <w:ind w:left="1296" w:hanging="1296"/>
                        <w:rPr>
                          <w:sz w:val="20"/>
                          <w:szCs w:val="20"/>
                        </w:rPr>
                      </w:pPr>
                      <w:r w:rsidRPr="00172A03">
                        <w:rPr>
                          <w:sz w:val="20"/>
                          <w:szCs w:val="20"/>
                        </w:rPr>
                        <w:tab/>
                      </w:r>
                      <w:r w:rsidR="00DE23EC" w:rsidRPr="00172A03">
                        <w:rPr>
                          <w:sz w:val="20"/>
                          <w:szCs w:val="20"/>
                        </w:rPr>
                        <w:t>Paslaugų teikėjas – N</w:t>
                      </w:r>
                      <w:r w:rsidRPr="00172A03">
                        <w:rPr>
                          <w:sz w:val="20"/>
                          <w:szCs w:val="20"/>
                        </w:rPr>
                        <w:t>VO/kitos org.</w:t>
                      </w:r>
                    </w:p>
                  </w:txbxContent>
                </v:textbox>
              </v:shape>
            </w:pict>
          </mc:Fallback>
        </mc:AlternateContent>
      </w:r>
      <w:r w:rsidR="009B4D1F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D4F5344" wp14:editId="573A154B">
                <wp:simplePos x="0" y="0"/>
                <wp:positionH relativeFrom="column">
                  <wp:posOffset>7469505</wp:posOffset>
                </wp:positionH>
                <wp:positionV relativeFrom="paragraph">
                  <wp:posOffset>12067540</wp:posOffset>
                </wp:positionV>
                <wp:extent cx="601980" cy="320040"/>
                <wp:effectExtent l="0" t="0" r="26670" b="22860"/>
                <wp:wrapNone/>
                <wp:docPr id="36" name="Suapvalintas 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200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40" w:rsidRPr="00292D81" w:rsidRDefault="00411440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6" o:spid="_x0000_s1061" style="position:absolute;margin-left:588.15pt;margin-top:950.2pt;width:47.4pt;height:25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" fillcolor="#f2dbdb [661]" strokecolor="#d99594 [1941]" strokeweight="2pt">
                <v:textbox>
                  <w:txbxContent>
                    <w:p w:rsidR="00411440" w:rsidRPr="00292D81" w:rsidRDefault="00411440" w:rsidP="00FA0F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4D1F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A4FC3EC" wp14:editId="111C213C">
                <wp:simplePos x="0" y="0"/>
                <wp:positionH relativeFrom="column">
                  <wp:posOffset>7440295</wp:posOffset>
                </wp:positionH>
                <wp:positionV relativeFrom="paragraph">
                  <wp:posOffset>10090150</wp:posOffset>
                </wp:positionV>
                <wp:extent cx="579120" cy="320040"/>
                <wp:effectExtent l="0" t="0" r="11430" b="22860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F" w:rsidRDefault="009D6DBF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0" o:spid="_x0000_s1068" style="position:absolute;margin-left:585.85pt;margin-top:794.5pt;width:45.6pt;height:25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" fillcolor="#dbe5f1 [660]" strokecolor="#95b3d7 [1940]" strokeweight="2pt">
                <v:textbox>
                  <w:txbxContent>
                    <w:p w:rsidR="009D6DBF" w:rsidRDefault="009D6DBF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07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D3C471" wp14:editId="4723E4B0">
                <wp:simplePos x="0" y="0"/>
                <wp:positionH relativeFrom="column">
                  <wp:posOffset>-394335</wp:posOffset>
                </wp:positionH>
                <wp:positionV relativeFrom="paragraph">
                  <wp:posOffset>598170</wp:posOffset>
                </wp:positionV>
                <wp:extent cx="1500505" cy="655320"/>
                <wp:effectExtent l="0" t="0" r="4445" b="0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97" w:rsidRDefault="00921E68" w:rsidP="009720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79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Poreikis</w:t>
                            </w:r>
                            <w:r w:rsidR="009720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12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AB79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12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suaugusių</w:t>
                            </w:r>
                            <w:r w:rsidR="00972071" w:rsidRPr="009720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20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slaugai globai ir </w:t>
                            </w:r>
                          </w:p>
                          <w:p w:rsidR="00972071" w:rsidRPr="00AB79BB" w:rsidRDefault="00972071" w:rsidP="009720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senyvo amžiaus asmenims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3" o:spid="_x0000_s1062" type="#_x0000_t202" style="position:absolute;margin-left:-31.05pt;margin-top:47.1pt;width:118.15pt;height:5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" fillcolor="#fde9d9 [665]" stroked="f" strokeweight=".5pt">
                <v:textbox>
                  <w:txbxContent>
                    <w:p w:rsidR="00432B97" w:rsidRDefault="00921E68" w:rsidP="009720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B79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Poreikis</w:t>
                      </w:r>
                      <w:r w:rsidR="009720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122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AB79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  <w:r w:rsidR="000122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suaugusių</w:t>
                      </w:r>
                      <w:r w:rsidR="00972071" w:rsidRPr="009720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20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slaugai globai ir </w:t>
                      </w:r>
                    </w:p>
                    <w:p w:rsidR="00972071" w:rsidRPr="00AB79BB" w:rsidRDefault="00972071" w:rsidP="009720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senyvo amžiaus asmenims</w:t>
                      </w:r>
                    </w:p>
                  </w:txbxContent>
                </v:textbox>
              </v:shape>
            </w:pict>
          </mc:Fallback>
        </mc:AlternateContent>
      </w:r>
      <w:r w:rsidR="0097207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091246" wp14:editId="420ED535">
                <wp:simplePos x="0" y="0"/>
                <wp:positionH relativeFrom="column">
                  <wp:posOffset>-478155</wp:posOffset>
                </wp:positionH>
                <wp:positionV relativeFrom="paragraph">
                  <wp:posOffset>491490</wp:posOffset>
                </wp:positionV>
                <wp:extent cx="1733550" cy="1203960"/>
                <wp:effectExtent l="0" t="0" r="19050" b="15240"/>
                <wp:wrapNone/>
                <wp:docPr id="39" name="Paaiškinimas su rodykle į apači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396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39" o:spid="_x0000_s1026" type="#_x0000_t80" style="position:absolute;margin-left:-37.65pt;margin-top:38.7pt;width:136.5pt;height:9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" adj="14035,7050,16200,8925" fillcolor="#fde9d9 [665]" strokecolor="#f79646 [3209]" strokeweight="2pt"/>
            </w:pict>
          </mc:Fallback>
        </mc:AlternateContent>
      </w:r>
      <w:r w:rsidR="00EE20A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161A8F" wp14:editId="4105C4A7">
                <wp:simplePos x="0" y="0"/>
                <wp:positionH relativeFrom="column">
                  <wp:posOffset>2219325</wp:posOffset>
                </wp:positionH>
                <wp:positionV relativeFrom="paragraph">
                  <wp:posOffset>1642110</wp:posOffset>
                </wp:positionV>
                <wp:extent cx="3680460" cy="245745"/>
                <wp:effectExtent l="0" t="0" r="0" b="190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5D" w:rsidRPr="00853F3A" w:rsidRDefault="001A1656" w:rsidP="00DE3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TAURAGĖS RAJONE</w:t>
                            </w:r>
                            <w:r w:rsidR="00EE20AD">
                              <w:rPr>
                                <w:b/>
                              </w:rPr>
                              <w:t xml:space="preserve"> (</w:t>
                            </w:r>
                            <w:r w:rsidR="00EE20AD" w:rsidRPr="00EE20AD">
                              <w:rPr>
                                <w:b/>
                              </w:rPr>
                              <w:t xml:space="preserve">normatyvas </w:t>
                            </w:r>
                            <w:r w:rsidR="00EE20AD">
                              <w:rPr>
                                <w:b/>
                              </w:rPr>
                              <w:t>74 vietos)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54" type="#_x0000_t202" style="position:absolute;margin-left:174.75pt;margin-top:129.3pt;width:289.8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" fillcolor="white [3201]" stroked="f" strokeweight=".5pt">
                <v:textbox>
                  <w:txbxContent>
                    <w:p w:rsidR="00DE3B5D" w:rsidRPr="00853F3A" w:rsidRDefault="001A1656" w:rsidP="00DE3B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TAURAGĖS RAJONE</w:t>
                      </w:r>
                      <w:r w:rsidR="00EE20AD">
                        <w:rPr>
                          <w:b/>
                        </w:rPr>
                        <w:t xml:space="preserve"> (</w:t>
                      </w:r>
                      <w:r w:rsidR="00EE20AD" w:rsidRPr="00EE20AD">
                        <w:rPr>
                          <w:b/>
                        </w:rPr>
                        <w:t xml:space="preserve">normatyvas </w:t>
                      </w:r>
                      <w:r w:rsidR="00EE20AD">
                        <w:rPr>
                          <w:b/>
                        </w:rPr>
                        <w:t>74 vietos)</w:t>
                      </w:r>
                    </w:p>
                  </w:txbxContent>
                </v:textbox>
              </v:shape>
            </w:pict>
          </mc:Fallback>
        </mc:AlternateContent>
      </w:r>
      <w:ins w:id="2" w:author="Daiva Adomavičiūtė" w:date="2019-05-29T13:33:00Z">
        <w:r w:rsidR="008B4E3D">
          <w:rPr>
            <w:noProof/>
          </w:rPr>
          <mc:AlternateContent>
            <mc:Choice Requires="wps">
              <w:drawing>
                <wp:anchor distT="0" distB="0" distL="114300" distR="114300" simplePos="0" relativeHeight="251986944" behindDoc="0" locked="0" layoutInCell="1" allowOverlap="1" wp14:anchorId="1556194E" wp14:editId="231588A0">
                  <wp:simplePos x="0" y="0"/>
                  <wp:positionH relativeFrom="column">
                    <wp:posOffset>7934325</wp:posOffset>
                  </wp:positionH>
                  <wp:positionV relativeFrom="paragraph">
                    <wp:posOffset>2457450</wp:posOffset>
                  </wp:positionV>
                  <wp:extent cx="1078230" cy="518160"/>
                  <wp:effectExtent l="0" t="0" r="26670" b="15240"/>
                  <wp:wrapNone/>
                  <wp:docPr id="38" name="Suapvalintas stačiakampis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8230" cy="5181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4E3D" w:rsidRDefault="008B4E3D" w:rsidP="00FA0F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828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Statomi</w:t>
                              </w:r>
                              <w:r w:rsidRPr="00EF12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2D8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GGN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- 10 gyvent.</w:t>
                              </w:r>
                            </w:p>
                            <w:p w:rsidR="008B4E3D" w:rsidRPr="00292D81" w:rsidRDefault="008B4E3D" w:rsidP="00FA0F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Adakavo sgn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Suapvalintas stačiakampis 38" o:spid="_x0000_s1054" style="position:absolute;margin-left:624.75pt;margin-top:193.5pt;width:84.9pt;height:40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" fillcolor="#eaf1dd [662]" strokecolor="#76923c [2406]" strokeweight="2pt">
                  <v:textbox>
                    <w:txbxContent>
                      <w:p w:rsidR="008B4E3D" w:rsidRDefault="008B4E3D" w:rsidP="00FA0F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828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Statomi</w:t>
                        </w:r>
                        <w:r w:rsidRPr="00EF12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292D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GGN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- 10 gyvent.</w:t>
                        </w:r>
                      </w:p>
                      <w:p w:rsidR="008B4E3D" w:rsidRPr="00292D81" w:rsidRDefault="008B4E3D" w:rsidP="00FA0F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Adakavo sgn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r w:rsidR="00EF7F7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2719F3" wp14:editId="531B3F1E">
                <wp:simplePos x="0" y="0"/>
                <wp:positionH relativeFrom="column">
                  <wp:posOffset>7934325</wp:posOffset>
                </wp:positionH>
                <wp:positionV relativeFrom="paragraph">
                  <wp:posOffset>1916430</wp:posOffset>
                </wp:positionV>
                <wp:extent cx="1078230" cy="518160"/>
                <wp:effectExtent l="0" t="0" r="26670" b="15240"/>
                <wp:wrapNone/>
                <wp:docPr id="41" name="Suapvalintas 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5181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7E" w:rsidRDefault="00292D81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2D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EF7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C95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7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gyvent.</w:t>
                            </w:r>
                          </w:p>
                          <w:p w:rsidR="001801EF" w:rsidRPr="00292D81" w:rsidRDefault="008A577A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Adakavo sgn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1" o:spid="_x0000_s1061" style="position:absolute;margin-left:624.75pt;margin-top:150.9pt;width:84.9pt;height:4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" fillcolor="#eaf1dd [662]" strokecolor="#76923c [2406]" strokeweight="2pt">
                <v:textbox>
                  <w:txbxContent>
                    <w:p w:rsidR="00EF7F7E" w:rsidRDefault="00292D81" w:rsidP="00FA0F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2D81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EF7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  <w:r w:rsidR="00C956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F7F7E">
                        <w:rPr>
                          <w:rFonts w:ascii="Arial" w:hAnsi="Arial" w:cs="Arial"/>
                          <w:sz w:val="16"/>
                          <w:szCs w:val="16"/>
                        </w:rPr>
                        <w:t>10 gyvent.</w:t>
                      </w:r>
                    </w:p>
                    <w:p w:rsidR="001801EF" w:rsidRPr="00292D81" w:rsidRDefault="008A577A" w:rsidP="00FA0F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Adakavo sgn</w:t>
                      </w:r>
                    </w:p>
                  </w:txbxContent>
                </v:textbox>
              </v:roundrect>
            </w:pict>
          </mc:Fallback>
        </mc:AlternateContent>
      </w:r>
      <w:r w:rsidR="00FB34B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513272" wp14:editId="6109235E">
                <wp:simplePos x="0" y="0"/>
                <wp:positionH relativeFrom="column">
                  <wp:posOffset>4360545</wp:posOffset>
                </wp:positionH>
                <wp:positionV relativeFrom="paragraph">
                  <wp:posOffset>613410</wp:posOffset>
                </wp:positionV>
                <wp:extent cx="1676400" cy="480060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7E6" w:rsidRPr="001E100B" w:rsidRDefault="00FB34B0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3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Poreikis su apgyvendinimu nesusijusioms paslaugoms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8" o:spid="_x0000_s1062" type="#_x0000_t202" style="position:absolute;margin-left:343.35pt;margin-top:48.3pt;width:132pt;height:3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" fillcolor="#fde9d9 [665]" stroked="f" strokeweight=".5pt">
                <v:textbox>
                  <w:txbxContent>
                    <w:p w:rsidR="009477E6" w:rsidRPr="001E100B" w:rsidRDefault="00FB34B0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3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Poreikis su apgyvendinimu nesusijusioms paslaugoms</w:t>
                      </w:r>
                    </w:p>
                  </w:txbxContent>
                </v:textbox>
              </v:shape>
            </w:pict>
          </mc:Fallback>
        </mc:AlternateContent>
      </w:r>
      <w:r w:rsidR="00FB34B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9EB2D4" wp14:editId="013F3527">
                <wp:simplePos x="0" y="0"/>
                <wp:positionH relativeFrom="column">
                  <wp:posOffset>4284345</wp:posOffset>
                </wp:positionH>
                <wp:positionV relativeFrom="paragraph">
                  <wp:posOffset>491490</wp:posOffset>
                </wp:positionV>
                <wp:extent cx="1821180" cy="1110615"/>
                <wp:effectExtent l="0" t="0" r="26670" b="13335"/>
                <wp:wrapNone/>
                <wp:docPr id="15" name="Paaiškinimas su rodykle į apači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1106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15" o:spid="_x0000_s1026" type="#_x0000_t80" style="position:absolute;margin-left:337.35pt;margin-top:38.7pt;width:143.4pt;height:87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" adj="14035,7507,16200,9153" fillcolor="#fde9d9 [665]" strokecolor="#f79646 [3209]" strokeweight="2pt"/>
            </w:pict>
          </mc:Fallback>
        </mc:AlternateContent>
      </w:r>
      <w:r w:rsidR="0042759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E6CD3E" wp14:editId="615CA694">
                <wp:simplePos x="0" y="0"/>
                <wp:positionH relativeFrom="column">
                  <wp:posOffset>1739265</wp:posOffset>
                </wp:positionH>
                <wp:positionV relativeFrom="paragraph">
                  <wp:posOffset>529590</wp:posOffset>
                </wp:positionV>
                <wp:extent cx="1973580" cy="568960"/>
                <wp:effectExtent l="0" t="0" r="7620" b="2540"/>
                <wp:wrapNone/>
                <wp:docPr id="44" name="Teksto lauk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68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0B" w:rsidRPr="00194771" w:rsidRDefault="001E100B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82092A"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apgyvendinimui</w:t>
                            </w:r>
                            <w:r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27597" w:rsidRPr="00194771" w:rsidRDefault="00427597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 apsaugotame būste</w:t>
                            </w:r>
                            <w:r w:rsidR="00127444"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427597" w:rsidRPr="00194771" w:rsidRDefault="00ED7E56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98</w:t>
                            </w:r>
                            <w:r w:rsidR="00E11248"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597"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GGN</w:t>
                            </w:r>
                            <w:r w:rsidR="00B85F32" w:rsidRPr="00194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4" o:spid="_x0000_s1073" type="#_x0000_t202" style="position:absolute;margin-left:136.95pt;margin-top:41.7pt;width:155.4pt;height:4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" fillcolor="#fde9d9 [665]" stroked="f" strokeweight=".5pt">
                <v:textbox>
                  <w:txbxContent>
                    <w:p w:rsidR="001E100B" w:rsidRPr="00194771" w:rsidRDefault="001E100B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Poreikis </w:t>
                      </w:r>
                      <w:r w:rsidR="0082092A"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apgyvendinimui</w:t>
                      </w:r>
                      <w:r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427597" w:rsidRPr="00194771" w:rsidRDefault="00427597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 apsaugotame būste</w:t>
                      </w:r>
                      <w:r w:rsidR="00127444"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427597" w:rsidRPr="00194771" w:rsidRDefault="00ED7E56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98</w:t>
                      </w:r>
                      <w:r w:rsidR="00E11248"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7597"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GGN</w:t>
                      </w:r>
                      <w:r w:rsidR="00B85F32" w:rsidRPr="00194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5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6F6617" wp14:editId="5EAC5087">
                <wp:simplePos x="0" y="0"/>
                <wp:positionH relativeFrom="column">
                  <wp:posOffset>1693545</wp:posOffset>
                </wp:positionH>
                <wp:positionV relativeFrom="paragraph">
                  <wp:posOffset>491490</wp:posOffset>
                </wp:positionV>
                <wp:extent cx="2019300" cy="1064260"/>
                <wp:effectExtent l="0" t="0" r="19050" b="21590"/>
                <wp:wrapNone/>
                <wp:docPr id="40" name="Paaiškinimas su rodykle į apači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6426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40" o:spid="_x0000_s1026" type="#_x0000_t80" style="position:absolute;margin-left:133.35pt;margin-top:38.7pt;width:159pt;height:8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" adj="14035,7954,16200,9377" fillcolor="#fde9d9 [665]" strokecolor="#f79646 [3209]" strokeweight="2pt"/>
            </w:pict>
          </mc:Fallback>
        </mc:AlternateContent>
      </w:r>
      <w:r w:rsidR="008209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82D0" wp14:editId="1B7C2A46">
                <wp:simplePos x="0" y="0"/>
                <wp:positionH relativeFrom="column">
                  <wp:posOffset>-668655</wp:posOffset>
                </wp:positionH>
                <wp:positionV relativeFrom="paragraph">
                  <wp:posOffset>1908810</wp:posOffset>
                </wp:positionV>
                <wp:extent cx="2268220" cy="1569720"/>
                <wp:effectExtent l="0" t="0" r="17780" b="1143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DE" w:rsidRDefault="005712DE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12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Adakavo SGN</w:t>
                            </w:r>
                            <w:r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12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  <w:r w:rsidR="00E11248" w:rsidRPr="00432F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0C6C" w:rsidRPr="00432F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vietų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iš jų </w:t>
                            </w:r>
                            <w:r w:rsidRPr="005712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  <w:r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vietų </w:t>
                            </w:r>
                            <w:r w:rsidR="00166666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slaug</w:t>
                            </w:r>
                            <w:r w:rsidR="00FB0C6C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E11248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FB0C6C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globa</w:t>
                            </w:r>
                            <w:r w:rsidR="00E11248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ir </w:t>
                            </w:r>
                          </w:p>
                          <w:p w:rsidR="00FA0FEF" w:rsidRPr="005712DE" w:rsidRDefault="005712DE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12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vietų </w:t>
                            </w:r>
                            <w:r w:rsidR="00E11248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senyvo amžiaus asmenims</w:t>
                            </w:r>
                            <w:r w:rsidR="00910098" w:rsidRPr="00571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30B7" w:rsidRDefault="0058285A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Adakauskio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g. 1, Skaudvilė</w:t>
                            </w:r>
                          </w:p>
                          <w:p w:rsidR="00FA0FEF" w:rsidRPr="00752E59" w:rsidRDefault="001F52E4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2E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Lėšų </w:t>
                            </w:r>
                            <w:r w:rsidR="00752E59" w:rsidRPr="00752E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poreikis – 161.198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73" style="position:absolute;margin-left:-52.65pt;margin-top:150.3pt;width:178.6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" fillcolor="white [3201]" strokecolor="#f79646 [3209]" strokeweight="2pt">
                <v:textbox>
                  <w:txbxContent>
                    <w:p w:rsidR="005712DE" w:rsidRDefault="005712DE" w:rsidP="00FA0FE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12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Adakavo SGN</w:t>
                      </w:r>
                      <w:r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1124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90</w:t>
                      </w:r>
                      <w:r w:rsidR="00E11248" w:rsidRPr="00432F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0C6C" w:rsidRPr="00432F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vietų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iš jų </w:t>
                      </w:r>
                      <w:r w:rsidRPr="005712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40</w:t>
                      </w:r>
                      <w:r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vietų </w:t>
                      </w:r>
                      <w:r w:rsidR="00166666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>slaug</w:t>
                      </w:r>
                      <w:r w:rsidR="00FB0C6C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E11248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FB0C6C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globa</w:t>
                      </w:r>
                      <w:r w:rsidR="00E11248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ir </w:t>
                      </w:r>
                    </w:p>
                    <w:p w:rsidR="00FA0FEF" w:rsidRPr="005712DE" w:rsidRDefault="005712DE" w:rsidP="00FA0FE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12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50</w:t>
                      </w:r>
                      <w:r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vietų </w:t>
                      </w:r>
                      <w:r w:rsidR="00E11248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>senyvo amžiaus asmenims</w:t>
                      </w:r>
                      <w:r w:rsidR="00910098" w:rsidRPr="005712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30B7" w:rsidRDefault="0058285A" w:rsidP="00FA0FE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Adakauskio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g. 1, Skaudvilė</w:t>
                      </w:r>
                    </w:p>
                    <w:p w:rsidR="00FA0FEF" w:rsidRPr="00752E59" w:rsidRDefault="001F52E4" w:rsidP="00FA0FE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2E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Lėšų </w:t>
                      </w:r>
                      <w:r w:rsidR="00752E59" w:rsidRPr="00752E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poreikis – 161.198 Eur</w:t>
                      </w:r>
                    </w:p>
                  </w:txbxContent>
                </v:textbox>
              </v:roundrect>
            </w:pict>
          </mc:Fallback>
        </mc:AlternateContent>
      </w:r>
      <w:r w:rsidR="00C956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A9A8BB" wp14:editId="48BADFFB">
                <wp:simplePos x="0" y="0"/>
                <wp:positionH relativeFrom="column">
                  <wp:posOffset>8021320</wp:posOffset>
                </wp:positionH>
                <wp:positionV relativeFrom="paragraph">
                  <wp:posOffset>1452245</wp:posOffset>
                </wp:positionV>
                <wp:extent cx="956310" cy="381000"/>
                <wp:effectExtent l="0" t="0" r="0" b="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B3F" w:rsidRPr="00E43767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43767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Veikiantys</w:t>
                            </w:r>
                          </w:p>
                          <w:p w:rsidR="002703CD" w:rsidRPr="00E43767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43767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GGN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82" type="#_x0000_t202" style="position:absolute;margin-left:631.6pt;margin-top:114.35pt;width:75.3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" fillcolor="white [3201]" stroked="f" strokeweight=".5pt">
                <v:textbox>
                  <w:txbxContent>
                    <w:p w:rsidR="00675B3F" w:rsidRPr="00E43767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43767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Veikiantys</w:t>
                      </w:r>
                    </w:p>
                    <w:p w:rsidR="002703CD" w:rsidRPr="00E43767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43767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GGN</w:t>
                      </w:r>
                    </w:p>
                  </w:txbxContent>
                </v:textbox>
              </v:shape>
            </w:pict>
          </mc:Fallback>
        </mc:AlternateContent>
      </w:r>
      <w:r w:rsidR="005C4F4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2F760D" wp14:editId="6BD0B0B4">
                <wp:simplePos x="0" y="0"/>
                <wp:positionH relativeFrom="column">
                  <wp:posOffset>6336665</wp:posOffset>
                </wp:positionH>
                <wp:positionV relativeFrom="paragraph">
                  <wp:posOffset>1426845</wp:posOffset>
                </wp:positionV>
                <wp:extent cx="1074420" cy="406400"/>
                <wp:effectExtent l="0" t="0" r="0" b="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68" w:rsidRPr="00E43767" w:rsidRDefault="004F7568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43767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Veikiančios 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1" o:spid="_x0000_s1077" type="#_x0000_t202" style="position:absolute;margin-left:498.95pt;margin-top:112.35pt;width:84.6pt;height:3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" fillcolor="white [3201]" stroked="f" strokeweight=".5pt">
                <v:textbox>
                  <w:txbxContent>
                    <w:p w:rsidR="004F7568" w:rsidRPr="00E43767" w:rsidRDefault="004F7568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43767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Veikiančios paslaugos</w:t>
                      </w:r>
                    </w:p>
                  </w:txbxContent>
                </v:textbox>
              </v:shape>
            </w:pict>
          </mc:Fallback>
        </mc:AlternateContent>
      </w:r>
      <w:r w:rsidR="00E4376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17DD61" wp14:editId="6E94B2F8">
                <wp:simplePos x="0" y="0"/>
                <wp:positionH relativeFrom="column">
                  <wp:posOffset>8368665</wp:posOffset>
                </wp:positionH>
                <wp:positionV relativeFrom="paragraph">
                  <wp:posOffset>597323</wp:posOffset>
                </wp:positionV>
                <wp:extent cx="140335" cy="727710"/>
                <wp:effectExtent l="19050" t="0" r="31115" b="34290"/>
                <wp:wrapNone/>
                <wp:docPr id="22" name="Rodyklė žemy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2771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22" o:spid="_x0000_s1026" type="#_x0000_t67" style="position:absolute;margin-left:658.95pt;margin-top:47.05pt;width:11.05pt;height:5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" adj="19517" fillcolor="#eaf1dd [662]" strokecolor="#76923c [2406]" strokeweight="2pt"/>
            </w:pict>
          </mc:Fallback>
        </mc:AlternateContent>
      </w:r>
      <w:r w:rsidR="00E4376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A2C10A" wp14:editId="53D47A84">
                <wp:simplePos x="0" y="0"/>
                <wp:positionH relativeFrom="column">
                  <wp:posOffset>6784975</wp:posOffset>
                </wp:positionH>
                <wp:positionV relativeFrom="paragraph">
                  <wp:posOffset>596900</wp:posOffset>
                </wp:positionV>
                <wp:extent cx="140335" cy="727710"/>
                <wp:effectExtent l="19050" t="0" r="31115" b="34290"/>
                <wp:wrapNone/>
                <wp:docPr id="8" name="Rodyklė žem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2771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8" o:spid="_x0000_s1026" type="#_x0000_t67" style="position:absolute;margin-left:534.25pt;margin-top:47pt;width:11.05pt;height:5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" adj="19517" fillcolor="#eaf1dd [662]" strokecolor="#76923c [2406]" strokeweight="2pt"/>
            </w:pict>
          </mc:Fallback>
        </mc:AlternateContent>
      </w:r>
    </w:p>
    <w:sectPr w:rsidR="00596525" w:rsidRPr="00733928" w:rsidSect="007638F4">
      <w:footerReference w:type="default" r:id="rId8"/>
      <w:pgSz w:w="16839" w:h="23814" w:code="8"/>
      <w:pgMar w:top="1134" w:right="567" w:bottom="1134" w:left="1701" w:header="567" w:footer="27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84" w:rsidRDefault="00354284" w:rsidP="006C5863">
      <w:r>
        <w:separator/>
      </w:r>
    </w:p>
  </w:endnote>
  <w:endnote w:type="continuationSeparator" w:id="0">
    <w:p w:rsidR="00354284" w:rsidRDefault="00354284" w:rsidP="006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928" w:rsidRDefault="00733928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928" w:rsidRDefault="0073392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84" w:rsidRDefault="00354284" w:rsidP="006C5863">
      <w:r>
        <w:separator/>
      </w:r>
    </w:p>
  </w:footnote>
  <w:footnote w:type="continuationSeparator" w:id="0">
    <w:p w:rsidR="00354284" w:rsidRDefault="00354284" w:rsidP="006C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F"/>
    <w:rsid w:val="000053D4"/>
    <w:rsid w:val="00005AFD"/>
    <w:rsid w:val="00005F04"/>
    <w:rsid w:val="0001228D"/>
    <w:rsid w:val="00041E22"/>
    <w:rsid w:val="0005121F"/>
    <w:rsid w:val="000577AC"/>
    <w:rsid w:val="000604E2"/>
    <w:rsid w:val="0006072C"/>
    <w:rsid w:val="0006729A"/>
    <w:rsid w:val="00082BCE"/>
    <w:rsid w:val="00090C1A"/>
    <w:rsid w:val="000A16F5"/>
    <w:rsid w:val="000A7392"/>
    <w:rsid w:val="000B6E38"/>
    <w:rsid w:val="000B7B13"/>
    <w:rsid w:val="000B7F3F"/>
    <w:rsid w:val="000C0586"/>
    <w:rsid w:val="000C4E6B"/>
    <w:rsid w:val="000D2F18"/>
    <w:rsid w:val="000D3722"/>
    <w:rsid w:val="000D6B61"/>
    <w:rsid w:val="000E12EF"/>
    <w:rsid w:val="000E377F"/>
    <w:rsid w:val="000E4051"/>
    <w:rsid w:val="000E466A"/>
    <w:rsid w:val="000E6EC7"/>
    <w:rsid w:val="000F4904"/>
    <w:rsid w:val="00106F42"/>
    <w:rsid w:val="00111140"/>
    <w:rsid w:val="00114A07"/>
    <w:rsid w:val="001212D5"/>
    <w:rsid w:val="00127444"/>
    <w:rsid w:val="001352E9"/>
    <w:rsid w:val="00140DE4"/>
    <w:rsid w:val="001605BB"/>
    <w:rsid w:val="00161E7F"/>
    <w:rsid w:val="001637F8"/>
    <w:rsid w:val="001659F1"/>
    <w:rsid w:val="00166666"/>
    <w:rsid w:val="0017092C"/>
    <w:rsid w:val="00172A03"/>
    <w:rsid w:val="00172C4C"/>
    <w:rsid w:val="00174D46"/>
    <w:rsid w:val="001801EF"/>
    <w:rsid w:val="001843A1"/>
    <w:rsid w:val="001843C0"/>
    <w:rsid w:val="001849F0"/>
    <w:rsid w:val="00184A6B"/>
    <w:rsid w:val="00184C41"/>
    <w:rsid w:val="00190667"/>
    <w:rsid w:val="00194771"/>
    <w:rsid w:val="00194AC6"/>
    <w:rsid w:val="001A1656"/>
    <w:rsid w:val="001A212A"/>
    <w:rsid w:val="001A2BFE"/>
    <w:rsid w:val="001A6DC8"/>
    <w:rsid w:val="001B0AE8"/>
    <w:rsid w:val="001B75CF"/>
    <w:rsid w:val="001C14D4"/>
    <w:rsid w:val="001C3452"/>
    <w:rsid w:val="001C5D55"/>
    <w:rsid w:val="001C773A"/>
    <w:rsid w:val="001D36F1"/>
    <w:rsid w:val="001D3DB3"/>
    <w:rsid w:val="001D7F05"/>
    <w:rsid w:val="001E100B"/>
    <w:rsid w:val="001E2839"/>
    <w:rsid w:val="001E2E86"/>
    <w:rsid w:val="001E62B0"/>
    <w:rsid w:val="001F2A23"/>
    <w:rsid w:val="001F52E4"/>
    <w:rsid w:val="00200915"/>
    <w:rsid w:val="00201A7D"/>
    <w:rsid w:val="00201D0B"/>
    <w:rsid w:val="0020278D"/>
    <w:rsid w:val="002147B0"/>
    <w:rsid w:val="00220453"/>
    <w:rsid w:val="00222D08"/>
    <w:rsid w:val="002277F3"/>
    <w:rsid w:val="00233AB8"/>
    <w:rsid w:val="002352D1"/>
    <w:rsid w:val="00236695"/>
    <w:rsid w:val="002508D3"/>
    <w:rsid w:val="00255352"/>
    <w:rsid w:val="00260A2A"/>
    <w:rsid w:val="0026152D"/>
    <w:rsid w:val="002617C5"/>
    <w:rsid w:val="00263FC0"/>
    <w:rsid w:val="002703CD"/>
    <w:rsid w:val="00271E54"/>
    <w:rsid w:val="00272381"/>
    <w:rsid w:val="00277B40"/>
    <w:rsid w:val="00282490"/>
    <w:rsid w:val="00283DDD"/>
    <w:rsid w:val="00284134"/>
    <w:rsid w:val="00292D81"/>
    <w:rsid w:val="0029681A"/>
    <w:rsid w:val="002A1DD3"/>
    <w:rsid w:val="002A6772"/>
    <w:rsid w:val="002C28A3"/>
    <w:rsid w:val="002C342A"/>
    <w:rsid w:val="002C7FC9"/>
    <w:rsid w:val="002D2FD3"/>
    <w:rsid w:val="002D4BA9"/>
    <w:rsid w:val="002D60EA"/>
    <w:rsid w:val="002E0E1D"/>
    <w:rsid w:val="002E5A9F"/>
    <w:rsid w:val="002F2B2A"/>
    <w:rsid w:val="002F389E"/>
    <w:rsid w:val="00300208"/>
    <w:rsid w:val="0030343A"/>
    <w:rsid w:val="00305BAB"/>
    <w:rsid w:val="00307E17"/>
    <w:rsid w:val="00314009"/>
    <w:rsid w:val="0032481D"/>
    <w:rsid w:val="00325629"/>
    <w:rsid w:val="003269EC"/>
    <w:rsid w:val="00332670"/>
    <w:rsid w:val="00337C40"/>
    <w:rsid w:val="00344268"/>
    <w:rsid w:val="00345173"/>
    <w:rsid w:val="0035420B"/>
    <w:rsid w:val="00354284"/>
    <w:rsid w:val="00357740"/>
    <w:rsid w:val="00370C4B"/>
    <w:rsid w:val="003722DC"/>
    <w:rsid w:val="0037696B"/>
    <w:rsid w:val="00376AFD"/>
    <w:rsid w:val="00376E01"/>
    <w:rsid w:val="00380356"/>
    <w:rsid w:val="0038087B"/>
    <w:rsid w:val="0039085A"/>
    <w:rsid w:val="003A08EA"/>
    <w:rsid w:val="003A43E0"/>
    <w:rsid w:val="003A5910"/>
    <w:rsid w:val="003B2716"/>
    <w:rsid w:val="003B43F0"/>
    <w:rsid w:val="003B6099"/>
    <w:rsid w:val="003B6BA5"/>
    <w:rsid w:val="003C2CBC"/>
    <w:rsid w:val="003D5156"/>
    <w:rsid w:val="003E2627"/>
    <w:rsid w:val="003E46CF"/>
    <w:rsid w:val="003E55FB"/>
    <w:rsid w:val="003E5A00"/>
    <w:rsid w:val="003E7161"/>
    <w:rsid w:val="003E7BD3"/>
    <w:rsid w:val="004060EA"/>
    <w:rsid w:val="00411440"/>
    <w:rsid w:val="00412B7A"/>
    <w:rsid w:val="0041508A"/>
    <w:rsid w:val="004159FA"/>
    <w:rsid w:val="0041619A"/>
    <w:rsid w:val="00416961"/>
    <w:rsid w:val="004171F6"/>
    <w:rsid w:val="004175B5"/>
    <w:rsid w:val="004214AA"/>
    <w:rsid w:val="00425395"/>
    <w:rsid w:val="00427269"/>
    <w:rsid w:val="00427597"/>
    <w:rsid w:val="00430A71"/>
    <w:rsid w:val="00432B97"/>
    <w:rsid w:val="00432F11"/>
    <w:rsid w:val="00441D27"/>
    <w:rsid w:val="004504A9"/>
    <w:rsid w:val="004513DD"/>
    <w:rsid w:val="00452AD1"/>
    <w:rsid w:val="00454E66"/>
    <w:rsid w:val="00456794"/>
    <w:rsid w:val="00456B51"/>
    <w:rsid w:val="00456D67"/>
    <w:rsid w:val="00461F70"/>
    <w:rsid w:val="00465008"/>
    <w:rsid w:val="0047621B"/>
    <w:rsid w:val="004820BA"/>
    <w:rsid w:val="00485CA9"/>
    <w:rsid w:val="004A4DEB"/>
    <w:rsid w:val="004B0198"/>
    <w:rsid w:val="004B2A61"/>
    <w:rsid w:val="004B5E6C"/>
    <w:rsid w:val="004C3C9D"/>
    <w:rsid w:val="004C602B"/>
    <w:rsid w:val="004C6FFA"/>
    <w:rsid w:val="004C7EC8"/>
    <w:rsid w:val="004D1591"/>
    <w:rsid w:val="004D2FEB"/>
    <w:rsid w:val="004D41BD"/>
    <w:rsid w:val="004D7D1F"/>
    <w:rsid w:val="004E49F6"/>
    <w:rsid w:val="004F20B7"/>
    <w:rsid w:val="004F7568"/>
    <w:rsid w:val="0050068B"/>
    <w:rsid w:val="00501D0C"/>
    <w:rsid w:val="005120C2"/>
    <w:rsid w:val="0051317B"/>
    <w:rsid w:val="00515EF5"/>
    <w:rsid w:val="00521FDE"/>
    <w:rsid w:val="0052338A"/>
    <w:rsid w:val="005258D1"/>
    <w:rsid w:val="00533DC7"/>
    <w:rsid w:val="005341F9"/>
    <w:rsid w:val="00535D8D"/>
    <w:rsid w:val="00543424"/>
    <w:rsid w:val="005446B1"/>
    <w:rsid w:val="00550409"/>
    <w:rsid w:val="00556C95"/>
    <w:rsid w:val="005574DC"/>
    <w:rsid w:val="00560591"/>
    <w:rsid w:val="00563C30"/>
    <w:rsid w:val="005679BA"/>
    <w:rsid w:val="00567CB9"/>
    <w:rsid w:val="005712DE"/>
    <w:rsid w:val="00576281"/>
    <w:rsid w:val="00576BF5"/>
    <w:rsid w:val="005775F5"/>
    <w:rsid w:val="00580A33"/>
    <w:rsid w:val="0058285A"/>
    <w:rsid w:val="00593D2D"/>
    <w:rsid w:val="0059598E"/>
    <w:rsid w:val="005A192F"/>
    <w:rsid w:val="005C4F41"/>
    <w:rsid w:val="005C76FC"/>
    <w:rsid w:val="005D5A04"/>
    <w:rsid w:val="005D663D"/>
    <w:rsid w:val="005F0B09"/>
    <w:rsid w:val="005F0C18"/>
    <w:rsid w:val="0060658B"/>
    <w:rsid w:val="0061379F"/>
    <w:rsid w:val="00614864"/>
    <w:rsid w:val="00615FC9"/>
    <w:rsid w:val="006210C7"/>
    <w:rsid w:val="006228EE"/>
    <w:rsid w:val="0062305E"/>
    <w:rsid w:val="006243CF"/>
    <w:rsid w:val="006330DB"/>
    <w:rsid w:val="006348AB"/>
    <w:rsid w:val="00642381"/>
    <w:rsid w:val="00650117"/>
    <w:rsid w:val="006522B6"/>
    <w:rsid w:val="00661F1D"/>
    <w:rsid w:val="006644C5"/>
    <w:rsid w:val="00670453"/>
    <w:rsid w:val="00670908"/>
    <w:rsid w:val="00671F88"/>
    <w:rsid w:val="006737C8"/>
    <w:rsid w:val="00675B3F"/>
    <w:rsid w:val="00682860"/>
    <w:rsid w:val="00684CF6"/>
    <w:rsid w:val="00693599"/>
    <w:rsid w:val="00697F8C"/>
    <w:rsid w:val="006A13E2"/>
    <w:rsid w:val="006A5CA2"/>
    <w:rsid w:val="006A79DC"/>
    <w:rsid w:val="006B3B2F"/>
    <w:rsid w:val="006C0DF9"/>
    <w:rsid w:val="006C3FC2"/>
    <w:rsid w:val="006C5863"/>
    <w:rsid w:val="006C5A3A"/>
    <w:rsid w:val="006D24CB"/>
    <w:rsid w:val="006D3D6A"/>
    <w:rsid w:val="006D6FFD"/>
    <w:rsid w:val="006E29DD"/>
    <w:rsid w:val="006E2D5C"/>
    <w:rsid w:val="007008A2"/>
    <w:rsid w:val="007038AF"/>
    <w:rsid w:val="00711665"/>
    <w:rsid w:val="00711675"/>
    <w:rsid w:val="00711699"/>
    <w:rsid w:val="007134A8"/>
    <w:rsid w:val="007167BE"/>
    <w:rsid w:val="00717CE6"/>
    <w:rsid w:val="00733928"/>
    <w:rsid w:val="007406E4"/>
    <w:rsid w:val="0074533B"/>
    <w:rsid w:val="00752E59"/>
    <w:rsid w:val="00755584"/>
    <w:rsid w:val="007556E0"/>
    <w:rsid w:val="007638F4"/>
    <w:rsid w:val="00765D56"/>
    <w:rsid w:val="00770CFF"/>
    <w:rsid w:val="00776F6C"/>
    <w:rsid w:val="00781BDA"/>
    <w:rsid w:val="0078570E"/>
    <w:rsid w:val="00786A61"/>
    <w:rsid w:val="00790CED"/>
    <w:rsid w:val="00791BDA"/>
    <w:rsid w:val="00794A63"/>
    <w:rsid w:val="00795AA1"/>
    <w:rsid w:val="007A0138"/>
    <w:rsid w:val="007A45B0"/>
    <w:rsid w:val="007B028F"/>
    <w:rsid w:val="007B4FA9"/>
    <w:rsid w:val="007C7741"/>
    <w:rsid w:val="007D0B25"/>
    <w:rsid w:val="007D27C0"/>
    <w:rsid w:val="007D488D"/>
    <w:rsid w:val="007D52E2"/>
    <w:rsid w:val="007D5555"/>
    <w:rsid w:val="007D732A"/>
    <w:rsid w:val="007E6A4D"/>
    <w:rsid w:val="007F27C7"/>
    <w:rsid w:val="00804603"/>
    <w:rsid w:val="008052DC"/>
    <w:rsid w:val="0082092A"/>
    <w:rsid w:val="008311E5"/>
    <w:rsid w:val="008330CB"/>
    <w:rsid w:val="008414BA"/>
    <w:rsid w:val="0085253F"/>
    <w:rsid w:val="00853006"/>
    <w:rsid w:val="00853260"/>
    <w:rsid w:val="00853F3A"/>
    <w:rsid w:val="00855B3B"/>
    <w:rsid w:val="0086098B"/>
    <w:rsid w:val="008728C7"/>
    <w:rsid w:val="00876ADB"/>
    <w:rsid w:val="0087730F"/>
    <w:rsid w:val="008803FF"/>
    <w:rsid w:val="008836D0"/>
    <w:rsid w:val="00887641"/>
    <w:rsid w:val="00887C3C"/>
    <w:rsid w:val="008A577A"/>
    <w:rsid w:val="008B2D2B"/>
    <w:rsid w:val="008B4E3D"/>
    <w:rsid w:val="008B57EF"/>
    <w:rsid w:val="008C4716"/>
    <w:rsid w:val="008C57C2"/>
    <w:rsid w:val="008D132B"/>
    <w:rsid w:val="008D3871"/>
    <w:rsid w:val="008D4D90"/>
    <w:rsid w:val="008D658E"/>
    <w:rsid w:val="008E3B67"/>
    <w:rsid w:val="008E420D"/>
    <w:rsid w:val="008E4462"/>
    <w:rsid w:val="00900241"/>
    <w:rsid w:val="0090026F"/>
    <w:rsid w:val="0090168E"/>
    <w:rsid w:val="00903B7A"/>
    <w:rsid w:val="00910098"/>
    <w:rsid w:val="00917662"/>
    <w:rsid w:val="009177A9"/>
    <w:rsid w:val="00921E68"/>
    <w:rsid w:val="00923C57"/>
    <w:rsid w:val="00927C18"/>
    <w:rsid w:val="00933211"/>
    <w:rsid w:val="00935FAD"/>
    <w:rsid w:val="009369B4"/>
    <w:rsid w:val="00940832"/>
    <w:rsid w:val="00940E32"/>
    <w:rsid w:val="009477E6"/>
    <w:rsid w:val="00954890"/>
    <w:rsid w:val="0095754C"/>
    <w:rsid w:val="0095756B"/>
    <w:rsid w:val="00957754"/>
    <w:rsid w:val="0096124C"/>
    <w:rsid w:val="0096133F"/>
    <w:rsid w:val="00962707"/>
    <w:rsid w:val="009703B5"/>
    <w:rsid w:val="00972071"/>
    <w:rsid w:val="00975E49"/>
    <w:rsid w:val="00980F8D"/>
    <w:rsid w:val="009834D8"/>
    <w:rsid w:val="009834F7"/>
    <w:rsid w:val="00983522"/>
    <w:rsid w:val="0098389A"/>
    <w:rsid w:val="00983C79"/>
    <w:rsid w:val="009854B6"/>
    <w:rsid w:val="00992FA7"/>
    <w:rsid w:val="00994FC1"/>
    <w:rsid w:val="00996A3B"/>
    <w:rsid w:val="00997983"/>
    <w:rsid w:val="009A3326"/>
    <w:rsid w:val="009A4CD5"/>
    <w:rsid w:val="009A751A"/>
    <w:rsid w:val="009B0B16"/>
    <w:rsid w:val="009B2EBC"/>
    <w:rsid w:val="009B3A15"/>
    <w:rsid w:val="009B4D1F"/>
    <w:rsid w:val="009B57D9"/>
    <w:rsid w:val="009B70A9"/>
    <w:rsid w:val="009D4FAF"/>
    <w:rsid w:val="009D6DBF"/>
    <w:rsid w:val="009E0A9D"/>
    <w:rsid w:val="009E2073"/>
    <w:rsid w:val="009F0F47"/>
    <w:rsid w:val="009F50E2"/>
    <w:rsid w:val="00A01CC0"/>
    <w:rsid w:val="00A01F8C"/>
    <w:rsid w:val="00A05042"/>
    <w:rsid w:val="00A100EE"/>
    <w:rsid w:val="00A11335"/>
    <w:rsid w:val="00A156CC"/>
    <w:rsid w:val="00A16B28"/>
    <w:rsid w:val="00A2733F"/>
    <w:rsid w:val="00A30F3F"/>
    <w:rsid w:val="00A33DD3"/>
    <w:rsid w:val="00A44449"/>
    <w:rsid w:val="00A467C5"/>
    <w:rsid w:val="00A5004D"/>
    <w:rsid w:val="00A5179C"/>
    <w:rsid w:val="00A51A7B"/>
    <w:rsid w:val="00A54535"/>
    <w:rsid w:val="00A56FE3"/>
    <w:rsid w:val="00A671A2"/>
    <w:rsid w:val="00A67614"/>
    <w:rsid w:val="00A73791"/>
    <w:rsid w:val="00A737A4"/>
    <w:rsid w:val="00A7611B"/>
    <w:rsid w:val="00A81C3F"/>
    <w:rsid w:val="00A8620E"/>
    <w:rsid w:val="00A87283"/>
    <w:rsid w:val="00A90DEB"/>
    <w:rsid w:val="00A91F65"/>
    <w:rsid w:val="00A93A7F"/>
    <w:rsid w:val="00AA1B11"/>
    <w:rsid w:val="00AA202F"/>
    <w:rsid w:val="00AA4FF5"/>
    <w:rsid w:val="00AA6109"/>
    <w:rsid w:val="00AB2148"/>
    <w:rsid w:val="00AB2876"/>
    <w:rsid w:val="00AB79BB"/>
    <w:rsid w:val="00AD2371"/>
    <w:rsid w:val="00AE11BC"/>
    <w:rsid w:val="00AE2849"/>
    <w:rsid w:val="00AE4882"/>
    <w:rsid w:val="00AE5431"/>
    <w:rsid w:val="00AF2329"/>
    <w:rsid w:val="00AF71A0"/>
    <w:rsid w:val="00B0263A"/>
    <w:rsid w:val="00B056C3"/>
    <w:rsid w:val="00B14B81"/>
    <w:rsid w:val="00B3184A"/>
    <w:rsid w:val="00B43CE7"/>
    <w:rsid w:val="00B44750"/>
    <w:rsid w:val="00B5614E"/>
    <w:rsid w:val="00B5615C"/>
    <w:rsid w:val="00B56D00"/>
    <w:rsid w:val="00B67507"/>
    <w:rsid w:val="00B709FD"/>
    <w:rsid w:val="00B74FDF"/>
    <w:rsid w:val="00B752DD"/>
    <w:rsid w:val="00B80411"/>
    <w:rsid w:val="00B80A44"/>
    <w:rsid w:val="00B85F32"/>
    <w:rsid w:val="00B863DB"/>
    <w:rsid w:val="00B917F4"/>
    <w:rsid w:val="00B92F52"/>
    <w:rsid w:val="00B93A1A"/>
    <w:rsid w:val="00B976C9"/>
    <w:rsid w:val="00BA267F"/>
    <w:rsid w:val="00BA33E8"/>
    <w:rsid w:val="00BB02E2"/>
    <w:rsid w:val="00BB0541"/>
    <w:rsid w:val="00BC0117"/>
    <w:rsid w:val="00BC361F"/>
    <w:rsid w:val="00BC4378"/>
    <w:rsid w:val="00BC626B"/>
    <w:rsid w:val="00BD0FB4"/>
    <w:rsid w:val="00BD461F"/>
    <w:rsid w:val="00BD7752"/>
    <w:rsid w:val="00BE083B"/>
    <w:rsid w:val="00BE3B38"/>
    <w:rsid w:val="00BE6B22"/>
    <w:rsid w:val="00BE7A6A"/>
    <w:rsid w:val="00BF1973"/>
    <w:rsid w:val="00C0083E"/>
    <w:rsid w:val="00C01322"/>
    <w:rsid w:val="00C1340C"/>
    <w:rsid w:val="00C13702"/>
    <w:rsid w:val="00C1456C"/>
    <w:rsid w:val="00C147FD"/>
    <w:rsid w:val="00C35277"/>
    <w:rsid w:val="00C3532B"/>
    <w:rsid w:val="00C36176"/>
    <w:rsid w:val="00C37C69"/>
    <w:rsid w:val="00C411CF"/>
    <w:rsid w:val="00C4222A"/>
    <w:rsid w:val="00C462A0"/>
    <w:rsid w:val="00C50407"/>
    <w:rsid w:val="00C533BE"/>
    <w:rsid w:val="00C575AA"/>
    <w:rsid w:val="00C674E7"/>
    <w:rsid w:val="00C722B9"/>
    <w:rsid w:val="00C730B7"/>
    <w:rsid w:val="00C7659E"/>
    <w:rsid w:val="00C86096"/>
    <w:rsid w:val="00C868CC"/>
    <w:rsid w:val="00C94BF3"/>
    <w:rsid w:val="00C95649"/>
    <w:rsid w:val="00CA1552"/>
    <w:rsid w:val="00CA210C"/>
    <w:rsid w:val="00CB0E90"/>
    <w:rsid w:val="00CB6AA5"/>
    <w:rsid w:val="00CC03A5"/>
    <w:rsid w:val="00CC0A79"/>
    <w:rsid w:val="00CC4ED1"/>
    <w:rsid w:val="00CC67C2"/>
    <w:rsid w:val="00CC7859"/>
    <w:rsid w:val="00CD229A"/>
    <w:rsid w:val="00CD7452"/>
    <w:rsid w:val="00CE3AB8"/>
    <w:rsid w:val="00CE5058"/>
    <w:rsid w:val="00CF0AB8"/>
    <w:rsid w:val="00D00A24"/>
    <w:rsid w:val="00D0757F"/>
    <w:rsid w:val="00D172E2"/>
    <w:rsid w:val="00D20E3D"/>
    <w:rsid w:val="00D223F7"/>
    <w:rsid w:val="00D25DC7"/>
    <w:rsid w:val="00D27B9C"/>
    <w:rsid w:val="00D4706C"/>
    <w:rsid w:val="00D47298"/>
    <w:rsid w:val="00D53076"/>
    <w:rsid w:val="00D61C60"/>
    <w:rsid w:val="00D63365"/>
    <w:rsid w:val="00D80518"/>
    <w:rsid w:val="00D82596"/>
    <w:rsid w:val="00D87B70"/>
    <w:rsid w:val="00D91791"/>
    <w:rsid w:val="00D942CE"/>
    <w:rsid w:val="00DB4E68"/>
    <w:rsid w:val="00DB522F"/>
    <w:rsid w:val="00DC066D"/>
    <w:rsid w:val="00DC07FF"/>
    <w:rsid w:val="00DC1555"/>
    <w:rsid w:val="00DD0216"/>
    <w:rsid w:val="00DD3F32"/>
    <w:rsid w:val="00DD66B9"/>
    <w:rsid w:val="00DE08DF"/>
    <w:rsid w:val="00DE23EC"/>
    <w:rsid w:val="00DE3B5D"/>
    <w:rsid w:val="00DE67AC"/>
    <w:rsid w:val="00DF1D01"/>
    <w:rsid w:val="00DF51FC"/>
    <w:rsid w:val="00DF6C78"/>
    <w:rsid w:val="00E01C45"/>
    <w:rsid w:val="00E07F0A"/>
    <w:rsid w:val="00E11248"/>
    <w:rsid w:val="00E11399"/>
    <w:rsid w:val="00E15245"/>
    <w:rsid w:val="00E226DF"/>
    <w:rsid w:val="00E24D30"/>
    <w:rsid w:val="00E25302"/>
    <w:rsid w:val="00E274EF"/>
    <w:rsid w:val="00E278ED"/>
    <w:rsid w:val="00E32534"/>
    <w:rsid w:val="00E40B59"/>
    <w:rsid w:val="00E43767"/>
    <w:rsid w:val="00E43865"/>
    <w:rsid w:val="00E479C7"/>
    <w:rsid w:val="00E52B80"/>
    <w:rsid w:val="00E64530"/>
    <w:rsid w:val="00E65775"/>
    <w:rsid w:val="00E72541"/>
    <w:rsid w:val="00E75FE7"/>
    <w:rsid w:val="00E76988"/>
    <w:rsid w:val="00E8623B"/>
    <w:rsid w:val="00E9388A"/>
    <w:rsid w:val="00EA0712"/>
    <w:rsid w:val="00EA13A1"/>
    <w:rsid w:val="00EA1BB4"/>
    <w:rsid w:val="00EC476A"/>
    <w:rsid w:val="00EC65A4"/>
    <w:rsid w:val="00ED1CE6"/>
    <w:rsid w:val="00ED7E56"/>
    <w:rsid w:val="00EE1D99"/>
    <w:rsid w:val="00EE20AD"/>
    <w:rsid w:val="00EE2C99"/>
    <w:rsid w:val="00EF0B27"/>
    <w:rsid w:val="00EF12FB"/>
    <w:rsid w:val="00EF2577"/>
    <w:rsid w:val="00EF68B0"/>
    <w:rsid w:val="00EF7F7E"/>
    <w:rsid w:val="00F04309"/>
    <w:rsid w:val="00F07D4A"/>
    <w:rsid w:val="00F167AD"/>
    <w:rsid w:val="00F2062E"/>
    <w:rsid w:val="00F2409D"/>
    <w:rsid w:val="00F326CF"/>
    <w:rsid w:val="00F5255D"/>
    <w:rsid w:val="00F539A4"/>
    <w:rsid w:val="00F6133D"/>
    <w:rsid w:val="00F67CAA"/>
    <w:rsid w:val="00F76444"/>
    <w:rsid w:val="00F77DBB"/>
    <w:rsid w:val="00F839DC"/>
    <w:rsid w:val="00F91914"/>
    <w:rsid w:val="00F95515"/>
    <w:rsid w:val="00FA0FEF"/>
    <w:rsid w:val="00FB0C6C"/>
    <w:rsid w:val="00FB34B0"/>
    <w:rsid w:val="00FB7F88"/>
    <w:rsid w:val="00FC1122"/>
    <w:rsid w:val="00FC273E"/>
    <w:rsid w:val="00FC79D9"/>
    <w:rsid w:val="00FE26BE"/>
    <w:rsid w:val="00FE4EFC"/>
    <w:rsid w:val="00FF6F20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33F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33F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1352-3A02-4A8E-9FFF-7F5448C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Adomavičiūtė</dc:creator>
  <cp:lastModifiedBy>Daiva Adomavičiūtė</cp:lastModifiedBy>
  <cp:revision>27</cp:revision>
  <cp:lastPrinted>2020-01-08T12:00:00Z</cp:lastPrinted>
  <dcterms:created xsi:type="dcterms:W3CDTF">2019-12-11T11:09:00Z</dcterms:created>
  <dcterms:modified xsi:type="dcterms:W3CDTF">2020-01-21T06:32:00Z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2097287635</vt:i4>
  </property>
  <property fmtid="{D5CDD505-2E9C-101B-9397-08002B2CF9AE}" pid="3" name="_NewReviewCycle">
    <vt:lpwstr/>
  </property>
  <property fmtid="{D5CDD505-2E9C-101B-9397-08002B2CF9AE}" pid="4" name="_EmailSubject">
    <vt:lpwstr>įkelti į pertvarka.lt</vt:lpwstr>
  </property>
  <property fmtid="{D5CDD505-2E9C-101B-9397-08002B2CF9AE}" pid="5" name="_AuthorEmail">
    <vt:lpwstr>Daiva.Adomaviciute@socmin.lt</vt:lpwstr>
  </property>
  <property fmtid="{D5CDD505-2E9C-101B-9397-08002B2CF9AE}" pid="6" name="_AuthorEmailDisplayName">
    <vt:lpwstr>Daiva Adomavičiūtė</vt:lpwstr>
  </property>
</Properties>
</file>