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rPr>
        <w:id w:val="9326917"/>
        <w:docPartObj>
          <w:docPartGallery w:val="Cover Pages"/>
          <w:docPartUnique/>
        </w:docPartObj>
      </w:sdtPr>
      <w:sdtEndPr/>
      <w:sdtContent>
        <w:p w14:paraId="6935917F" w14:textId="77777777" w:rsidR="00CD201A" w:rsidRPr="000B5A71" w:rsidRDefault="00CD201A" w:rsidP="00BE2F3C">
          <w:pPr>
            <w:rPr>
              <w:rFonts w:ascii="Times New Roman" w:hAnsi="Times New Roman"/>
            </w:rPr>
          </w:pPr>
          <w:r w:rsidRPr="000B5A71">
            <w:rPr>
              <w:rFonts w:ascii="Times New Roman" w:hAnsi="Times New Roman"/>
              <w:noProof/>
            </w:rPr>
            <mc:AlternateContent>
              <mc:Choice Requires="wps">
                <w:drawing>
                  <wp:anchor distT="0" distB="0" distL="114300" distR="114300" simplePos="0" relativeHeight="251662336" behindDoc="0" locked="0" layoutInCell="1" allowOverlap="1" wp14:anchorId="694F9447" wp14:editId="2CF85A82">
                    <wp:simplePos x="0" y="0"/>
                    <wp:positionH relativeFrom="column">
                      <wp:posOffset>572135</wp:posOffset>
                    </wp:positionH>
                    <wp:positionV relativeFrom="paragraph">
                      <wp:posOffset>-434975</wp:posOffset>
                    </wp:positionV>
                    <wp:extent cx="964565" cy="1022350"/>
                    <wp:effectExtent l="0" t="0" r="26035" b="2540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4565" cy="102235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941B26B" w14:textId="77777777" w:rsidR="00AA1B57" w:rsidRDefault="00AA1B57" w:rsidP="00CD201A">
                                <w:pPr>
                                  <w:jc w:val="center"/>
                                  <w:rPr>
                                    <w:color w:val="FFFFFF" w:themeColor="background1"/>
                                    <w:sz w:val="48"/>
                                    <w:szCs w:val="52"/>
                                  </w:rPr>
                                </w:pPr>
                              </w:p>
                            </w:txbxContent>
                          </wps:txbx>
                          <wps:bodyPr rot="0" vert="horz" wrap="square" lIns="91440" tIns="45720" rIns="91440" bIns="45720" anchor="b" anchorCtr="0" upright="1">
                            <a:noAutofit/>
                          </wps:bodyPr>
                        </wps:wsp>
                      </a:graphicData>
                    </a:graphic>
                  </wp:anchor>
                </w:drawing>
              </mc:Choice>
              <mc:Fallback>
                <w:pict>
                  <v:rect id="Rectangle 15" o:spid="_x0000_s1026" style="position:absolute;left:0;text-align:left;margin-left:45.05pt;margin-top:-34.25pt;width:75.95pt;height:80.5pt;flip:x;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" fillcolor="#ed7d31 [3205]" strokecolor="white [3212]" strokeweight="1pt">
                    <v:shadow color="#d8d8d8 [2732]" offset="3pt,3pt"/>
                    <v:textbox>
                      <w:txbxContent>
                        <w:p w14:paraId="6941B26B" w14:textId="77777777" w:rsidR="00AA1B57" w:rsidRDefault="00AA1B57" w:rsidP="00CD201A">
                          <w:pPr>
                            <w:jc w:val="center"/>
                            <w:rPr>
                              <w:color w:val="FFFFFF" w:themeColor="background1"/>
                              <w:sz w:val="48"/>
                              <w:szCs w:val="52"/>
                            </w:rPr>
                          </w:pPr>
                        </w:p>
                      </w:txbxContent>
                    </v:textbox>
                  </v:rect>
                </w:pict>
              </mc:Fallback>
            </mc:AlternateContent>
          </w:r>
          <w:r w:rsidRPr="000B5A71">
            <w:rPr>
              <w:rFonts w:ascii="Times New Roman" w:hAnsi="Times New Roman"/>
              <w:noProof/>
            </w:rPr>
            <mc:AlternateContent>
              <mc:Choice Requires="wps">
                <w:drawing>
                  <wp:anchor distT="0" distB="0" distL="114300" distR="114300" simplePos="0" relativeHeight="251660288" behindDoc="0" locked="0" layoutInCell="1" allowOverlap="1" wp14:anchorId="4EB50A96" wp14:editId="126402C6">
                    <wp:simplePos x="0" y="0"/>
                    <wp:positionH relativeFrom="column">
                      <wp:posOffset>1038860</wp:posOffset>
                    </wp:positionH>
                    <wp:positionV relativeFrom="paragraph">
                      <wp:posOffset>-434975</wp:posOffset>
                    </wp:positionV>
                    <wp:extent cx="5231765" cy="10121900"/>
                    <wp:effectExtent l="0" t="0" r="26035" b="127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10121900"/>
                            </a:xfrm>
                            <a:prstGeom prst="rect">
                              <a:avLst/>
                            </a:prstGeom>
                            <a:solidFill>
                              <a:schemeClr val="bg1"/>
                            </a:solidFill>
                            <a:ln w="12700">
                              <a:solidFill>
                                <a:schemeClr val="bg1">
                                  <a:lumMod val="100000"/>
                                  <a:lumOff val="0"/>
                                </a:schemeClr>
                              </a:solidFill>
                              <a:miter lim="800000"/>
                              <a:headEnd/>
                              <a:tailEnd/>
                            </a:ln>
                            <a:effectLst/>
                          </wps:spPr>
                          <wps:txbx>
                            <w:txbxContent>
                              <w:p w14:paraId="34670ECE" w14:textId="77777777" w:rsidR="00AA1B57" w:rsidRPr="00AB0E77" w:rsidRDefault="00AA1B57" w:rsidP="00AB0E77">
                                <w:pPr>
                                  <w:pStyle w:val="Betarp"/>
                                  <w:rPr>
                                    <w:sz w:val="72"/>
                                    <w:szCs w:val="80"/>
                                  </w:rPr>
                                </w:pPr>
                                <w:r w:rsidRPr="00AB0E77">
                                  <w:rPr>
                                    <w:sz w:val="72"/>
                                    <w:szCs w:val="80"/>
                                  </w:rPr>
                                  <w:t xml:space="preserve">BENDRUOMENINIŲ </w:t>
                                </w:r>
                              </w:p>
                              <w:p w14:paraId="70AFB280" w14:textId="77777777" w:rsidR="00AA1B57" w:rsidRPr="00AB0E77" w:rsidRDefault="00AA1B57" w:rsidP="00AB0E77">
                                <w:pPr>
                                  <w:pStyle w:val="Betarp"/>
                                  <w:rPr>
                                    <w:sz w:val="72"/>
                                    <w:szCs w:val="80"/>
                                  </w:rPr>
                                </w:pPr>
                                <w:r w:rsidRPr="00AB0E77">
                                  <w:rPr>
                                    <w:sz w:val="72"/>
                                    <w:szCs w:val="80"/>
                                  </w:rPr>
                                  <w:t xml:space="preserve">APGYVENDINIMO BEI UŽIMTUMO PASLAUGŲ  </w:t>
                                </w:r>
                              </w:p>
                              <w:p w14:paraId="1F5FC526" w14:textId="77777777" w:rsidR="00AA1B57" w:rsidRPr="00B02AC8" w:rsidRDefault="00AA1B57" w:rsidP="00AB0E77">
                                <w:pPr>
                                  <w:pStyle w:val="Betarp"/>
                                  <w:rPr>
                                    <w:sz w:val="72"/>
                                    <w:szCs w:val="80"/>
                                  </w:rPr>
                                </w:pPr>
                                <w:r w:rsidRPr="00AB0E77">
                                  <w:rPr>
                                    <w:sz w:val="72"/>
                                    <w:szCs w:val="80"/>
                                  </w:rPr>
                                  <w:t xml:space="preserve">ASMENIMS SU PROTO IR PSICHIKOS NEGALIA PLĖTRA </w:t>
                                </w:r>
                                <w:r w:rsidRPr="008F6458">
                                  <w:rPr>
                                    <w:sz w:val="72"/>
                                    <w:szCs w:val="80"/>
                                  </w:rPr>
                                  <w:t>TAURAGĖS</w:t>
                                </w:r>
                                <w:r>
                                  <w:rPr>
                                    <w:sz w:val="72"/>
                                    <w:szCs w:val="80"/>
                                  </w:rPr>
                                  <w:t xml:space="preserve"> REGIONE</w:t>
                                </w:r>
                              </w:p>
                              <w:p w14:paraId="381B04F8" w14:textId="77777777" w:rsidR="00AA1B57" w:rsidRPr="008F5D38" w:rsidRDefault="00AA1B57" w:rsidP="00CD201A">
                                <w:pPr>
                                  <w:pStyle w:val="Betarp"/>
                                  <w:rPr>
                                    <w:color w:val="FFFFFF" w:themeColor="background1"/>
                                    <w:sz w:val="20"/>
                                  </w:rPr>
                                </w:pPr>
                              </w:p>
                              <w:p w14:paraId="7F9A607A" w14:textId="77777777" w:rsidR="00AA1B57" w:rsidRDefault="00AA1B57" w:rsidP="00CD201A">
                                <w:pPr>
                                  <w:pStyle w:val="Betarp"/>
                                  <w:rPr>
                                    <w:color w:val="FFFFFF" w:themeColor="background1"/>
                                    <w:sz w:val="20"/>
                                  </w:rPr>
                                </w:pPr>
                              </w:p>
                              <w:p w14:paraId="607425F9" w14:textId="77777777" w:rsidR="00AA1B57" w:rsidRDefault="00AA1B57" w:rsidP="00CD201A">
                                <w:pPr>
                                  <w:pStyle w:val="Betarp"/>
                                  <w:rPr>
                                    <w:color w:val="FFFFFF" w:themeColor="background1"/>
                                    <w:sz w:val="20"/>
                                  </w:rPr>
                                </w:pPr>
                              </w:p>
                              <w:p w14:paraId="62E1B2D2" w14:textId="77777777" w:rsidR="00AA1B57" w:rsidRDefault="00AA1B57" w:rsidP="00CD201A">
                                <w:pPr>
                                  <w:pStyle w:val="Betarp"/>
                                  <w:rPr>
                                    <w:color w:val="FFFFFF" w:themeColor="background1"/>
                                    <w:sz w:val="20"/>
                                  </w:rPr>
                                </w:pPr>
                              </w:p>
                              <w:p w14:paraId="07961BAD" w14:textId="77777777" w:rsidR="00AA1B57" w:rsidRPr="008F5D38" w:rsidRDefault="00AA1B57" w:rsidP="00CD201A">
                                <w:pPr>
                                  <w:pStyle w:val="Betarp"/>
                                  <w:rPr>
                                    <w:color w:val="FFFFFF" w:themeColor="background1"/>
                                    <w:sz w:val="20"/>
                                  </w:rPr>
                                </w:pPr>
                              </w:p>
                              <w:p w14:paraId="24B07937" w14:textId="77777777" w:rsidR="00AA1B57" w:rsidRPr="00BF470E" w:rsidRDefault="00AA1B57" w:rsidP="00CD201A">
                                <w:pPr>
                                  <w:pStyle w:val="Betarp"/>
                                  <w:rPr>
                                    <w:color w:val="FFFFFF" w:themeColor="background1"/>
                                    <w:sz w:val="36"/>
                                    <w:szCs w:val="40"/>
                                    <w:lang w:val="lt-LT"/>
                                  </w:rPr>
                                </w:pPr>
                                <w:r w:rsidRPr="00BF470E">
                                  <w:rPr>
                                    <w:sz w:val="36"/>
                                    <w:szCs w:val="40"/>
                                    <w:lang w:val="lt-LT"/>
                                  </w:rPr>
                                  <w:t>Investicinis projektas</w:t>
                                </w:r>
                              </w:p>
                              <w:p w14:paraId="212703C1" w14:textId="77777777" w:rsidR="00AA1B57" w:rsidRPr="008F5D38" w:rsidRDefault="00AA1B57" w:rsidP="00CD201A">
                                <w:pPr>
                                  <w:pStyle w:val="Betarp"/>
                                  <w:rPr>
                                    <w:color w:val="FFFFFF" w:themeColor="background1"/>
                                    <w:sz w:val="20"/>
                                  </w:rPr>
                                </w:pPr>
                                <w:r>
                                  <w:rPr>
                                    <w:color w:val="FFFFFF" w:themeColor="background1"/>
                                    <w:sz w:val="20"/>
                                  </w:rPr>
                                  <w:t>`</w:t>
                                </w:r>
                              </w:p>
                            </w:txbxContent>
                          </wps:txbx>
                          <wps:bodyPr rot="0" vert="horz" wrap="square" lIns="228600" tIns="1371600" rIns="457200" bIns="45720" anchor="t" anchorCtr="0" upright="1">
                            <a:noAutofit/>
                          </wps:bodyPr>
                        </wps:wsp>
                      </a:graphicData>
                    </a:graphic>
                  </wp:anchor>
                </w:drawing>
              </mc:Choice>
              <mc:Fallback>
                <w:pict>
                  <v:rect id="Rectangle 7" o:spid="_x0000_s1027" style="position:absolute;left:0;text-align:left;margin-left:81.8pt;margin-top:-34.25pt;width:411.95pt;height:7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" fillcolor="white [3212]" strokecolor="white [3212]" strokeweight="1pt">
                    <v:textbox inset="18pt,108pt,36pt">
                      <w:txbxContent>
                        <w:p w14:paraId="34670ECE" w14:textId="77777777" w:rsidR="00AA1B57" w:rsidRPr="00AB0E77" w:rsidRDefault="00AA1B57" w:rsidP="00AB0E77">
                          <w:pPr>
                            <w:pStyle w:val="Betarp"/>
                            <w:rPr>
                              <w:sz w:val="72"/>
                              <w:szCs w:val="80"/>
                            </w:rPr>
                          </w:pPr>
                          <w:r w:rsidRPr="00AB0E77">
                            <w:rPr>
                              <w:sz w:val="72"/>
                              <w:szCs w:val="80"/>
                            </w:rPr>
                            <w:t xml:space="preserve">BENDRUOMENINIŲ </w:t>
                          </w:r>
                        </w:p>
                        <w:p w14:paraId="70AFB280" w14:textId="77777777" w:rsidR="00AA1B57" w:rsidRPr="00AB0E77" w:rsidRDefault="00AA1B57" w:rsidP="00AB0E77">
                          <w:pPr>
                            <w:pStyle w:val="Betarp"/>
                            <w:rPr>
                              <w:sz w:val="72"/>
                              <w:szCs w:val="80"/>
                            </w:rPr>
                          </w:pPr>
                          <w:r w:rsidRPr="00AB0E77">
                            <w:rPr>
                              <w:sz w:val="72"/>
                              <w:szCs w:val="80"/>
                            </w:rPr>
                            <w:t xml:space="preserve">APGYVENDINIMO BEI UŽIMTUMO PASLAUGŲ  </w:t>
                          </w:r>
                        </w:p>
                        <w:p w14:paraId="1F5FC526" w14:textId="77777777" w:rsidR="00AA1B57" w:rsidRPr="00B02AC8" w:rsidRDefault="00AA1B57" w:rsidP="00AB0E77">
                          <w:pPr>
                            <w:pStyle w:val="Betarp"/>
                            <w:rPr>
                              <w:sz w:val="72"/>
                              <w:szCs w:val="80"/>
                            </w:rPr>
                          </w:pPr>
                          <w:r w:rsidRPr="00AB0E77">
                            <w:rPr>
                              <w:sz w:val="72"/>
                              <w:szCs w:val="80"/>
                            </w:rPr>
                            <w:t xml:space="preserve">ASMENIMS SU PROTO IR PSICHIKOS NEGALIA PLĖTRA </w:t>
                          </w:r>
                          <w:r w:rsidRPr="008F6458">
                            <w:rPr>
                              <w:sz w:val="72"/>
                              <w:szCs w:val="80"/>
                            </w:rPr>
                            <w:t>TAURAGĖS</w:t>
                          </w:r>
                          <w:r>
                            <w:rPr>
                              <w:sz w:val="72"/>
                              <w:szCs w:val="80"/>
                            </w:rPr>
                            <w:t xml:space="preserve"> REGIONE</w:t>
                          </w:r>
                        </w:p>
                        <w:p w14:paraId="381B04F8" w14:textId="77777777" w:rsidR="00AA1B57" w:rsidRPr="008F5D38" w:rsidRDefault="00AA1B57" w:rsidP="00CD201A">
                          <w:pPr>
                            <w:pStyle w:val="Betarp"/>
                            <w:rPr>
                              <w:color w:val="FFFFFF" w:themeColor="background1"/>
                              <w:sz w:val="20"/>
                            </w:rPr>
                          </w:pPr>
                        </w:p>
                        <w:p w14:paraId="7F9A607A" w14:textId="77777777" w:rsidR="00AA1B57" w:rsidRDefault="00AA1B57" w:rsidP="00CD201A">
                          <w:pPr>
                            <w:pStyle w:val="Betarp"/>
                            <w:rPr>
                              <w:color w:val="FFFFFF" w:themeColor="background1"/>
                              <w:sz w:val="20"/>
                            </w:rPr>
                          </w:pPr>
                        </w:p>
                        <w:p w14:paraId="607425F9" w14:textId="77777777" w:rsidR="00AA1B57" w:rsidRDefault="00AA1B57" w:rsidP="00CD201A">
                          <w:pPr>
                            <w:pStyle w:val="Betarp"/>
                            <w:rPr>
                              <w:color w:val="FFFFFF" w:themeColor="background1"/>
                              <w:sz w:val="20"/>
                            </w:rPr>
                          </w:pPr>
                        </w:p>
                        <w:p w14:paraId="62E1B2D2" w14:textId="77777777" w:rsidR="00AA1B57" w:rsidRDefault="00AA1B57" w:rsidP="00CD201A">
                          <w:pPr>
                            <w:pStyle w:val="Betarp"/>
                            <w:rPr>
                              <w:color w:val="FFFFFF" w:themeColor="background1"/>
                              <w:sz w:val="20"/>
                            </w:rPr>
                          </w:pPr>
                        </w:p>
                        <w:p w14:paraId="07961BAD" w14:textId="77777777" w:rsidR="00AA1B57" w:rsidRPr="008F5D38" w:rsidRDefault="00AA1B57" w:rsidP="00CD201A">
                          <w:pPr>
                            <w:pStyle w:val="Betarp"/>
                            <w:rPr>
                              <w:color w:val="FFFFFF" w:themeColor="background1"/>
                              <w:sz w:val="20"/>
                            </w:rPr>
                          </w:pPr>
                        </w:p>
                        <w:p w14:paraId="24B07937" w14:textId="77777777" w:rsidR="00AA1B57" w:rsidRPr="00BF470E" w:rsidRDefault="00AA1B57" w:rsidP="00CD201A">
                          <w:pPr>
                            <w:pStyle w:val="Betarp"/>
                            <w:rPr>
                              <w:color w:val="FFFFFF" w:themeColor="background1"/>
                              <w:sz w:val="36"/>
                              <w:szCs w:val="40"/>
                              <w:lang w:val="lt-LT"/>
                            </w:rPr>
                          </w:pPr>
                          <w:r w:rsidRPr="00BF470E">
                            <w:rPr>
                              <w:sz w:val="36"/>
                              <w:szCs w:val="40"/>
                              <w:lang w:val="lt-LT"/>
                            </w:rPr>
                            <w:t>Investicinis projektas</w:t>
                          </w:r>
                        </w:p>
                        <w:p w14:paraId="212703C1" w14:textId="77777777" w:rsidR="00AA1B57" w:rsidRPr="008F5D38" w:rsidRDefault="00AA1B57" w:rsidP="00CD201A">
                          <w:pPr>
                            <w:pStyle w:val="Betarp"/>
                            <w:rPr>
                              <w:color w:val="FFFFFF" w:themeColor="background1"/>
                              <w:sz w:val="20"/>
                            </w:rPr>
                          </w:pPr>
                          <w:r>
                            <w:rPr>
                              <w:color w:val="FFFFFF" w:themeColor="background1"/>
                              <w:sz w:val="20"/>
                            </w:rPr>
                            <w:t>`</w:t>
                          </w:r>
                        </w:p>
                      </w:txbxContent>
                    </v:textbox>
                  </v:rect>
                </w:pict>
              </mc:Fallback>
            </mc:AlternateContent>
          </w:r>
          <w:r w:rsidRPr="000B5A71">
            <w:rPr>
              <w:rFonts w:ascii="Times New Roman" w:hAnsi="Times New Roman"/>
              <w:noProof/>
            </w:rPr>
            <mc:AlternateContent>
              <mc:Choice Requires="wps">
                <w:drawing>
                  <wp:anchor distT="0" distB="0" distL="114300" distR="114300" simplePos="0" relativeHeight="251659264" behindDoc="0" locked="0" layoutInCell="1" allowOverlap="1" wp14:anchorId="21CB1716" wp14:editId="07416077">
                    <wp:simplePos x="0" y="0"/>
                    <wp:positionH relativeFrom="column">
                      <wp:posOffset>-878650</wp:posOffset>
                    </wp:positionH>
                    <wp:positionV relativeFrom="paragraph">
                      <wp:posOffset>-434975</wp:posOffset>
                    </wp:positionV>
                    <wp:extent cx="7150417" cy="10121900"/>
                    <wp:effectExtent l="0" t="0" r="31750" b="508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417" cy="10121900"/>
                            </a:xfrm>
                            <a:prstGeom prst="rect">
                              <a:avLst/>
                            </a:prstGeom>
                            <a:gradFill rotWithShape="0">
                              <a:gsLst>
                                <a:gs pos="0">
                                  <a:srgbClr val="92D050">
                                    <a:gamma/>
                                    <a:tint val="20000"/>
                                    <a:invGamma/>
                                  </a:srgbClr>
                                </a:gs>
                                <a:gs pos="100000">
                                  <a:srgbClr val="92D050"/>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bodyPr rot="0" vert="horz" wrap="square" lIns="91440" tIns="45720" rIns="91440" bIns="45720" anchor="ctr"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19A8DD" id="Rectangle 6" o:spid="_x0000_s1026" style="position:absolute;margin-left:-69.2pt;margin-top:-34.25pt;width:563pt;height:7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" fillcolor="#e9f6dc" strokecolor="#a5a5a5 [3206]" strokeweight="1pt">
                    <v:fill color2="#92d050" focus="100%" type="gradient"/>
                    <v:shadow on="t" color="#525252 [1606]" offset="1pt"/>
                  </v:rect>
                </w:pict>
              </mc:Fallback>
            </mc:AlternateContent>
          </w:r>
        </w:p>
        <w:p w14:paraId="471BA6BA" w14:textId="77777777" w:rsidR="00CD201A" w:rsidRPr="000B5A71" w:rsidRDefault="00CD201A" w:rsidP="00BE2F3C">
          <w:pPr>
            <w:rPr>
              <w:rFonts w:ascii="Times New Roman" w:hAnsi="Times New Roman"/>
            </w:rPr>
          </w:pPr>
        </w:p>
        <w:p w14:paraId="0AD81580" w14:textId="77777777" w:rsidR="00CD201A" w:rsidRPr="000B5A71" w:rsidRDefault="00CD201A" w:rsidP="00BE2F3C">
          <w:pPr>
            <w:jc w:val="left"/>
            <w:rPr>
              <w:rFonts w:ascii="Times New Roman" w:hAnsi="Times New Roman"/>
            </w:rPr>
          </w:pPr>
          <w:r w:rsidRPr="000B5A71">
            <w:rPr>
              <w:rFonts w:ascii="Times New Roman" w:hAnsi="Times New Roman"/>
              <w:noProof/>
            </w:rPr>
            <mc:AlternateContent>
              <mc:Choice Requires="wpg">
                <w:drawing>
                  <wp:anchor distT="0" distB="0" distL="114300" distR="114300" simplePos="0" relativeHeight="251661312" behindDoc="0" locked="0" layoutInCell="1" allowOverlap="1" wp14:anchorId="721E74EB" wp14:editId="15784459">
                    <wp:simplePos x="0" y="0"/>
                    <wp:positionH relativeFrom="column">
                      <wp:posOffset>-890080</wp:posOffset>
                    </wp:positionH>
                    <wp:positionV relativeFrom="paragraph">
                      <wp:posOffset>1247775</wp:posOffset>
                    </wp:positionV>
                    <wp:extent cx="1929291" cy="4088507"/>
                    <wp:effectExtent l="0" t="0" r="13970" b="2667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291" cy="4088507"/>
                              <a:chOff x="654" y="3599"/>
                              <a:chExt cx="2880" cy="5760"/>
                            </a:xfrm>
                          </wpg:grpSpPr>
                          <wps:wsp>
                            <wps:cNvPr id="25" name="Rectangle 9"/>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10"/>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8" name="Rectangle 11"/>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9" name="Rectangle 12"/>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0" name="Rectangle 13"/>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1" name="Rectangle 14"/>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EA4E333" id="Group 8" o:spid="_x0000_s1026" style="position:absolute;margin-left:-70.1pt;margin-top:98.25pt;width:151.9pt;height:321.95pt;z-index:251661312"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">
                    <v:rect id="Rectangle 9" o:spid="_x0000_s1027"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" fillcolor="#a1b8e1 [1620]" strokecolor="white [3212]" strokeweight="1pt">
                      <v:fill opacity="52428f"/>
                      <v:shadow color="#d8d8d8 [2732]" offset="3pt,3pt"/>
                    </v:rect>
                    <v:rect id="Rectangle 10" o:spid="_x0000_s1028"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" fillcolor="#a1b8e1 [1620]" strokecolor="white [3212]" strokeweight="1pt">
                      <v:fill opacity="32896f"/>
                      <v:shadow color="#d8d8d8 [2732]" offset="3pt,3pt"/>
                    </v:rect>
                    <v:rect id="Rectangle 11" o:spid="_x0000_s1029"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" fillcolor="#a1b8e1 [1620]" strokecolor="white [3212]" strokeweight="1pt">
                      <v:fill opacity="52428f"/>
                      <v:shadow color="#d8d8d8 [2732]" offset="3pt,3pt"/>
                    </v:rect>
                    <v:rect id="Rectangle 12" o:spid="_x0000_s1030"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" fillcolor="#a1b8e1 [1620]" strokecolor="white [3212]" strokeweight="1pt">
                      <v:fill opacity="32896f"/>
                      <v:shadow color="#d8d8d8 [2732]" offset="3pt,3pt"/>
                    </v:rect>
                    <v:rect id="Rectangle 13" o:spid="_x0000_s1031"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" fillcolor="#a1b8e1 [1620]" strokecolor="white [3212]" strokeweight="1pt">
                      <v:fill opacity="32896f"/>
                      <v:shadow color="#d8d8d8 [2732]" offset="3pt,3pt"/>
                    </v:rect>
                    <v:rect id="Rectangle 14" o:spid="_x0000_s1032"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" fillcolor="#a1b8e1 [1620]" strokecolor="white [3212]" strokeweight="1pt">
                      <v:fill opacity="32896f"/>
                      <v:shadow color="#d8d8d8 [2732]" offset="3pt,3pt"/>
                    </v:rect>
                  </v:group>
                </w:pict>
              </mc:Fallback>
            </mc:AlternateContent>
          </w:r>
          <w:r w:rsidRPr="000B5A71">
            <w:rPr>
              <w:rFonts w:ascii="Times New Roman" w:hAnsi="Times New Roman"/>
              <w:noProof/>
            </w:rPr>
            <mc:AlternateContent>
              <mc:Choice Requires="wps">
                <w:drawing>
                  <wp:anchor distT="0" distB="0" distL="114300" distR="114300" simplePos="0" relativeHeight="251664384" behindDoc="0" locked="0" layoutInCell="1" allowOverlap="1" wp14:anchorId="41E2D03E" wp14:editId="355BA00F">
                    <wp:simplePos x="0" y="0"/>
                    <wp:positionH relativeFrom="column">
                      <wp:posOffset>5606415</wp:posOffset>
                    </wp:positionH>
                    <wp:positionV relativeFrom="paragraph">
                      <wp:posOffset>8691245</wp:posOffset>
                    </wp:positionV>
                    <wp:extent cx="390525" cy="382905"/>
                    <wp:effectExtent l="0" t="0" r="28575" b="1714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0525" cy="382905"/>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3D5A9AFD" w14:textId="77777777" w:rsidR="00AA1B57" w:rsidRDefault="00AA1B57" w:rsidP="00CD201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 o:spid="_x0000_s1028" style="position:absolute;margin-left:441.45pt;margin-top:684.35pt;width:30.75pt;height:30.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" fillcolor="#ed7d31 [3205]" strokecolor="white [3212]" strokeweight="1pt">
                    <v:shadow color="#d8d8d8 [2732]" offset="3pt,3pt"/>
                    <v:textbox>
                      <w:txbxContent>
                        <w:p w14:paraId="3D5A9AFD" w14:textId="77777777" w:rsidR="00AA1B57" w:rsidRDefault="00AA1B57" w:rsidP="00CD201A">
                          <w:pPr>
                            <w:jc w:val="center"/>
                          </w:pPr>
                        </w:p>
                      </w:txbxContent>
                    </v:textbox>
                  </v:rect>
                </w:pict>
              </mc:Fallback>
            </mc:AlternateContent>
          </w:r>
          <w:r w:rsidRPr="000B5A71">
            <w:rPr>
              <w:rFonts w:ascii="Times New Roman" w:hAnsi="Times New Roman"/>
            </w:rPr>
            <w:br w:type="page"/>
          </w:r>
        </w:p>
      </w:sdtContent>
    </w:sdt>
    <w:p w14:paraId="1EBD8081" w14:textId="77777777" w:rsidR="00CD201A" w:rsidRPr="000B5A71" w:rsidRDefault="00CD201A" w:rsidP="00BE2F3C">
      <w:pPr>
        <w:jc w:val="center"/>
        <w:rPr>
          <w:rFonts w:ascii="Times New Roman" w:hAnsi="Times New Roman"/>
        </w:rPr>
        <w:sectPr w:rsidR="00CD201A" w:rsidRPr="000B5A71" w:rsidSect="00F626D4">
          <w:footerReference w:type="even" r:id="rId9"/>
          <w:footerReference w:type="default" r:id="rId10"/>
          <w:footerReference w:type="first" r:id="rId11"/>
          <w:pgSz w:w="11906" w:h="16838"/>
          <w:pgMar w:top="1134" w:right="1134" w:bottom="1134" w:left="1701" w:header="567" w:footer="567" w:gutter="0"/>
          <w:cols w:space="1296"/>
          <w:titlePg/>
          <w:docGrid w:linePitch="326"/>
        </w:sectPr>
      </w:pPr>
    </w:p>
    <w:p w14:paraId="66F7A6C2" w14:textId="77777777" w:rsidR="00F626D4" w:rsidRPr="000B5A71" w:rsidRDefault="00F626D4" w:rsidP="00BE2F3C">
      <w:pPr>
        <w:jc w:val="center"/>
        <w:rPr>
          <w:rFonts w:ascii="Times New Roman" w:hAnsi="Times New Roman"/>
          <w:b/>
        </w:rPr>
      </w:pPr>
      <w:r w:rsidRPr="000B5A71">
        <w:rPr>
          <w:rFonts w:ascii="Times New Roman" w:hAnsi="Times New Roman"/>
          <w:b/>
        </w:rPr>
        <w:lastRenderedPageBreak/>
        <w:t>TURINYS</w:t>
      </w:r>
    </w:p>
    <w:p w14:paraId="45C54EC5" w14:textId="77777777" w:rsidR="00F626D4" w:rsidRPr="000B5A71" w:rsidRDefault="00F626D4" w:rsidP="00BE2F3C">
      <w:pPr>
        <w:jc w:val="center"/>
        <w:rPr>
          <w:rFonts w:ascii="Times New Roman" w:hAnsi="Times New Roman"/>
          <w:b/>
        </w:rPr>
      </w:pPr>
    </w:p>
    <w:p w14:paraId="3D6BC3CB" w14:textId="77777777" w:rsidR="00F626D4" w:rsidRPr="000B5A71" w:rsidRDefault="00F626D4" w:rsidP="00BE2F3C">
      <w:pPr>
        <w:jc w:val="center"/>
        <w:rPr>
          <w:rFonts w:ascii="Times New Roman" w:hAnsi="Times New Roman"/>
          <w:b/>
        </w:rPr>
      </w:pPr>
    </w:p>
    <w:p w14:paraId="6A430F9F" w14:textId="77777777" w:rsidR="00F626D4" w:rsidRPr="000B5A71" w:rsidRDefault="00F626D4" w:rsidP="00BE2F3C">
      <w:pPr>
        <w:rPr>
          <w:rFonts w:ascii="Times New Roman" w:hAnsi="Times New Roman"/>
        </w:rPr>
      </w:pPr>
    </w:p>
    <w:p w14:paraId="29BB2E8A" w14:textId="77777777" w:rsidR="006B23C6" w:rsidRPr="000B5A71" w:rsidRDefault="00F626D4">
      <w:pPr>
        <w:pStyle w:val="Turinys1"/>
        <w:tabs>
          <w:tab w:val="right" w:leader="dot" w:pos="9062"/>
        </w:tabs>
        <w:rPr>
          <w:rFonts w:ascii="Times New Roman" w:eastAsiaTheme="minorEastAsia" w:hAnsi="Times New Roman" w:cs="Times New Roman"/>
          <w:b w:val="0"/>
          <w:bCs w:val="0"/>
          <w:caps w:val="0"/>
          <w:noProof/>
          <w:sz w:val="22"/>
          <w:szCs w:val="22"/>
        </w:rPr>
      </w:pPr>
      <w:r w:rsidRPr="000B5A71">
        <w:rPr>
          <w:rFonts w:ascii="Times New Roman" w:hAnsi="Times New Roman" w:cs="Times New Roman"/>
          <w:sz w:val="24"/>
          <w:szCs w:val="24"/>
        </w:rPr>
        <w:fldChar w:fldCharType="begin"/>
      </w:r>
      <w:r w:rsidRPr="000B5A71">
        <w:rPr>
          <w:rFonts w:ascii="Times New Roman" w:hAnsi="Times New Roman" w:cs="Times New Roman"/>
          <w:sz w:val="24"/>
          <w:szCs w:val="24"/>
        </w:rPr>
        <w:instrText xml:space="preserve"> TOC \o "1-4" \h \z \u </w:instrText>
      </w:r>
      <w:r w:rsidRPr="000B5A71">
        <w:rPr>
          <w:rFonts w:ascii="Times New Roman" w:hAnsi="Times New Roman" w:cs="Times New Roman"/>
          <w:sz w:val="24"/>
          <w:szCs w:val="24"/>
        </w:rPr>
        <w:fldChar w:fldCharType="separate"/>
      </w:r>
      <w:hyperlink w:anchor="_Toc26949757" w:history="1">
        <w:r w:rsidR="006B23C6" w:rsidRPr="000B5A71">
          <w:rPr>
            <w:rStyle w:val="Hipersaitas"/>
            <w:rFonts w:ascii="Times New Roman" w:hAnsi="Times New Roman" w:cs="Times New Roman"/>
            <w:noProof/>
          </w:rPr>
          <w:t>Sutrumpinimai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_Toc26949757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4</w:t>
        </w:r>
        <w:r w:rsidR="006B23C6" w:rsidRPr="000B5A71">
          <w:rPr>
            <w:rFonts w:ascii="Times New Roman" w:hAnsi="Times New Roman" w:cs="Times New Roman"/>
            <w:noProof/>
            <w:webHidden/>
          </w:rPr>
          <w:fldChar w:fldCharType="end"/>
        </w:r>
      </w:hyperlink>
    </w:p>
    <w:p w14:paraId="0CF52D91"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58" w:history="1">
        <w:r w:rsidR="006B23C6" w:rsidRPr="000B5A71">
          <w:rPr>
            <w:rStyle w:val="Hipersaitas"/>
            <w:rFonts w:ascii="Times New Roman" w:hAnsi="Times New Roman" w:cs="Times New Roman"/>
            <w:noProof/>
          </w:rPr>
          <w:t>Sąvokos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_Toc26949758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w:t>
        </w:r>
        <w:r w:rsidR="006B23C6" w:rsidRPr="000B5A71">
          <w:rPr>
            <w:rFonts w:ascii="Times New Roman" w:hAnsi="Times New Roman" w:cs="Times New Roman"/>
            <w:noProof/>
            <w:webHidden/>
          </w:rPr>
          <w:fldChar w:fldCharType="end"/>
        </w:r>
      </w:hyperlink>
    </w:p>
    <w:p w14:paraId="34E1C774"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59" w:history="1">
        <w:r w:rsidR="006B23C6" w:rsidRPr="000B5A71">
          <w:rPr>
            <w:rStyle w:val="Hipersaitas"/>
            <w:rFonts w:ascii="Times New Roman" w:hAnsi="Times New Roman" w:cs="Times New Roman"/>
            <w:noProof/>
          </w:rPr>
          <w:t>Santrauka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_Toc26949759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6</w:t>
        </w:r>
        <w:r w:rsidR="006B23C6" w:rsidRPr="000B5A71">
          <w:rPr>
            <w:rFonts w:ascii="Times New Roman" w:hAnsi="Times New Roman" w:cs="Times New Roman"/>
            <w:noProof/>
            <w:webHidden/>
          </w:rPr>
          <w:fldChar w:fldCharType="end"/>
        </w:r>
      </w:hyperlink>
    </w:p>
    <w:p w14:paraId="54AD7452"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60" w:history="1">
        <w:r w:rsidR="006B23C6" w:rsidRPr="000B5A71">
          <w:rPr>
            <w:rStyle w:val="Hipersaitas"/>
            <w:rFonts w:ascii="Times New Roman" w:hAnsi="Times New Roman" w:cs="Times New Roman"/>
            <w:noProof/>
          </w:rPr>
          <w:t>1. Projekto kontekstas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12</w:t>
        </w:r>
        <w:r w:rsidR="006B23C6" w:rsidRPr="000B5A71">
          <w:rPr>
            <w:rFonts w:ascii="Times New Roman" w:hAnsi="Times New Roman" w:cs="Times New Roman"/>
            <w:noProof/>
            <w:webHidden/>
          </w:rPr>
          <w:fldChar w:fldCharType="end"/>
        </w:r>
      </w:hyperlink>
    </w:p>
    <w:p w14:paraId="1D545D0F"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61" w:history="1">
        <w:r w:rsidR="006B23C6" w:rsidRPr="000B5A71">
          <w:rPr>
            <w:rStyle w:val="Hipersaitas"/>
            <w:rFonts w:ascii="Times New Roman" w:hAnsi="Times New Roman" w:cs="Times New Roman"/>
            <w:noProof/>
          </w:rPr>
          <w:t>1.1. Viešosios paslaugos teikimo pasiūla ir paklausa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14</w:t>
        </w:r>
        <w:r w:rsidR="006B23C6" w:rsidRPr="000B5A71">
          <w:rPr>
            <w:rFonts w:ascii="Times New Roman" w:hAnsi="Times New Roman" w:cs="Times New Roman"/>
            <w:noProof/>
            <w:webHidden/>
          </w:rPr>
          <w:fldChar w:fldCharType="end"/>
        </w:r>
      </w:hyperlink>
    </w:p>
    <w:p w14:paraId="4882D82C"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62" w:history="1">
        <w:r w:rsidR="006B23C6" w:rsidRPr="000B5A71">
          <w:rPr>
            <w:rStyle w:val="Hipersaitas"/>
            <w:rFonts w:ascii="Times New Roman" w:hAnsi="Times New Roman" w:cs="Times New Roman"/>
            <w:noProof/>
          </w:rPr>
          <w:t>1.1.1. Viešosios paslaugos identifikavimas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14</w:t>
        </w:r>
        <w:r w:rsidR="006B23C6" w:rsidRPr="000B5A71">
          <w:rPr>
            <w:rFonts w:ascii="Times New Roman" w:hAnsi="Times New Roman" w:cs="Times New Roman"/>
            <w:noProof/>
            <w:webHidden/>
          </w:rPr>
          <w:fldChar w:fldCharType="end"/>
        </w:r>
      </w:hyperlink>
    </w:p>
    <w:p w14:paraId="5EABF403"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63" w:history="1">
        <w:r w:rsidR="006B23C6" w:rsidRPr="000B5A71">
          <w:rPr>
            <w:rStyle w:val="Hipersaitas"/>
            <w:rFonts w:ascii="Times New Roman" w:hAnsi="Times New Roman" w:cs="Times New Roman"/>
            <w:noProof/>
          </w:rPr>
          <w:t>1.1.2. Viešosios paslaugos pasiūlos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24</w:t>
        </w:r>
        <w:r w:rsidR="006B23C6" w:rsidRPr="000B5A71">
          <w:rPr>
            <w:rFonts w:ascii="Times New Roman" w:hAnsi="Times New Roman" w:cs="Times New Roman"/>
            <w:noProof/>
            <w:webHidden/>
          </w:rPr>
          <w:fldChar w:fldCharType="end"/>
        </w:r>
      </w:hyperlink>
    </w:p>
    <w:p w14:paraId="05BD03BD"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64" w:history="1">
        <w:r w:rsidR="006B23C6" w:rsidRPr="000B5A71">
          <w:rPr>
            <w:rStyle w:val="Hipersaitas"/>
            <w:rFonts w:ascii="Times New Roman" w:hAnsi="Times New Roman" w:cs="Times New Roman"/>
            <w:noProof/>
          </w:rPr>
          <w:t>1.1.3. Viešosios paslaugos paklausos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34</w:t>
        </w:r>
        <w:r w:rsidR="006B23C6" w:rsidRPr="000B5A71">
          <w:rPr>
            <w:rFonts w:ascii="Times New Roman" w:hAnsi="Times New Roman" w:cs="Times New Roman"/>
            <w:noProof/>
            <w:webHidden/>
          </w:rPr>
          <w:fldChar w:fldCharType="end"/>
        </w:r>
      </w:hyperlink>
    </w:p>
    <w:p w14:paraId="3F452BAC"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65" w:history="1">
        <w:r w:rsidR="006B23C6" w:rsidRPr="000B5A71">
          <w:rPr>
            <w:rStyle w:val="Hipersaitas"/>
            <w:rFonts w:ascii="Times New Roman" w:hAnsi="Times New Roman" w:cs="Times New Roman"/>
            <w:noProof/>
          </w:rPr>
          <w:t>1.2. Projekto teisinė aplinka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38</w:t>
        </w:r>
        <w:r w:rsidR="006B23C6" w:rsidRPr="000B5A71">
          <w:rPr>
            <w:rFonts w:ascii="Times New Roman" w:hAnsi="Times New Roman" w:cs="Times New Roman"/>
            <w:noProof/>
            <w:webHidden/>
          </w:rPr>
          <w:fldChar w:fldCharType="end"/>
        </w:r>
      </w:hyperlink>
    </w:p>
    <w:p w14:paraId="5BA9404C"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66" w:history="1">
        <w:r w:rsidR="006B23C6" w:rsidRPr="000B5A71">
          <w:rPr>
            <w:rStyle w:val="Hipersaitas"/>
            <w:rFonts w:ascii="Times New Roman" w:hAnsi="Times New Roman" w:cs="Times New Roman"/>
            <w:noProof/>
          </w:rPr>
          <w:t>1.3. Projektu sprendžiamos problemos ir jų atsiradimo priežastys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46</w:t>
        </w:r>
        <w:r w:rsidR="006B23C6" w:rsidRPr="000B5A71">
          <w:rPr>
            <w:rFonts w:ascii="Times New Roman" w:hAnsi="Times New Roman" w:cs="Times New Roman"/>
            <w:noProof/>
            <w:webHidden/>
          </w:rPr>
          <w:fldChar w:fldCharType="end"/>
        </w:r>
      </w:hyperlink>
    </w:p>
    <w:p w14:paraId="07148326"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67" w:history="1">
        <w:r w:rsidR="006B23C6" w:rsidRPr="000B5A71">
          <w:rPr>
            <w:rStyle w:val="Hipersaitas"/>
            <w:rFonts w:ascii="Times New Roman" w:hAnsi="Times New Roman" w:cs="Times New Roman"/>
            <w:noProof/>
            <w:lang w:eastAsia="en-US"/>
          </w:rPr>
          <w:t>2. Projekto turinys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49</w:t>
        </w:r>
        <w:r w:rsidR="006B23C6" w:rsidRPr="000B5A71">
          <w:rPr>
            <w:rFonts w:ascii="Times New Roman" w:hAnsi="Times New Roman" w:cs="Times New Roman"/>
            <w:noProof/>
            <w:webHidden/>
          </w:rPr>
          <w:fldChar w:fldCharType="end"/>
        </w:r>
      </w:hyperlink>
    </w:p>
    <w:p w14:paraId="38F7EC9F"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68" w:history="1">
        <w:r w:rsidR="006B23C6" w:rsidRPr="000B5A71">
          <w:rPr>
            <w:rStyle w:val="Hipersaitas"/>
            <w:rFonts w:ascii="Times New Roman" w:hAnsi="Times New Roman" w:cs="Times New Roman"/>
            <w:noProof/>
          </w:rPr>
          <w:t>2.1. Projekto tikslas ir uždaviniai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49</w:t>
        </w:r>
        <w:r w:rsidR="006B23C6" w:rsidRPr="000B5A71">
          <w:rPr>
            <w:rFonts w:ascii="Times New Roman" w:hAnsi="Times New Roman" w:cs="Times New Roman"/>
            <w:noProof/>
            <w:webHidden/>
          </w:rPr>
          <w:fldChar w:fldCharType="end"/>
        </w:r>
      </w:hyperlink>
    </w:p>
    <w:p w14:paraId="1A3D62DC"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69" w:history="1">
        <w:r w:rsidR="006B23C6" w:rsidRPr="000B5A71">
          <w:rPr>
            <w:rStyle w:val="Hipersaitas"/>
            <w:rFonts w:ascii="Times New Roman" w:hAnsi="Times New Roman" w:cs="Times New Roman"/>
            <w:noProof/>
          </w:rPr>
          <w:t>2.3. Projekto tikslinės grupės ir poveikio ribos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_Toc26949769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52</w:t>
        </w:r>
        <w:r w:rsidR="006B23C6" w:rsidRPr="000B5A71">
          <w:rPr>
            <w:rFonts w:ascii="Times New Roman" w:hAnsi="Times New Roman" w:cs="Times New Roman"/>
            <w:noProof/>
            <w:webHidden/>
          </w:rPr>
          <w:fldChar w:fldCharType="end"/>
        </w:r>
      </w:hyperlink>
    </w:p>
    <w:p w14:paraId="40065642"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70" w:history="1">
        <w:r w:rsidR="006B23C6" w:rsidRPr="000B5A71">
          <w:rPr>
            <w:rStyle w:val="Hipersaitas"/>
            <w:rFonts w:ascii="Times New Roman" w:hAnsi="Times New Roman" w:cs="Times New Roman"/>
            <w:noProof/>
          </w:rPr>
          <w:t>2.4. Projekto organizacija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52</w:t>
        </w:r>
        <w:r w:rsidR="006B23C6" w:rsidRPr="000B5A71">
          <w:rPr>
            <w:rFonts w:ascii="Times New Roman" w:hAnsi="Times New Roman" w:cs="Times New Roman"/>
            <w:noProof/>
            <w:webHidden/>
          </w:rPr>
          <w:fldChar w:fldCharType="end"/>
        </w:r>
      </w:hyperlink>
    </w:p>
    <w:p w14:paraId="4E27EEA1"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71" w:history="1">
        <w:r w:rsidR="006B23C6" w:rsidRPr="000B5A71">
          <w:rPr>
            <w:rStyle w:val="Hipersaitas"/>
            <w:rFonts w:ascii="Times New Roman" w:hAnsi="Times New Roman" w:cs="Times New Roman"/>
            <w:noProof/>
          </w:rPr>
          <w:t>2.4.1. Pagėgių savivaldybės administracija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53</w:t>
        </w:r>
        <w:r w:rsidR="006B23C6" w:rsidRPr="000B5A71">
          <w:rPr>
            <w:rFonts w:ascii="Times New Roman" w:hAnsi="Times New Roman" w:cs="Times New Roman"/>
            <w:noProof/>
            <w:webHidden/>
          </w:rPr>
          <w:fldChar w:fldCharType="end"/>
        </w:r>
      </w:hyperlink>
    </w:p>
    <w:p w14:paraId="6CFA695B"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72" w:history="1">
        <w:r w:rsidR="006B23C6" w:rsidRPr="000B5A71">
          <w:rPr>
            <w:rStyle w:val="Hipersaitas"/>
            <w:rFonts w:ascii="Times New Roman" w:hAnsi="Times New Roman" w:cs="Times New Roman"/>
            <w:noProof/>
          </w:rPr>
          <w:t>Svarbiausios administracijos veiklos sritys: viešojo administravimo vykdymas; viešųjų paslaugų teikimo administravimas; administracinių paslaugų teikimas.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55</w:t>
        </w:r>
        <w:r w:rsidR="006B23C6" w:rsidRPr="000B5A71">
          <w:rPr>
            <w:rFonts w:ascii="Times New Roman" w:hAnsi="Times New Roman" w:cs="Times New Roman"/>
            <w:noProof/>
            <w:webHidden/>
          </w:rPr>
          <w:fldChar w:fldCharType="end"/>
        </w:r>
      </w:hyperlink>
    </w:p>
    <w:p w14:paraId="5DA8C437"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73" w:history="1">
        <w:r w:rsidR="006B23C6" w:rsidRPr="000B5A71">
          <w:rPr>
            <w:rStyle w:val="Hipersaitas"/>
            <w:rFonts w:ascii="Times New Roman" w:hAnsi="Times New Roman" w:cs="Times New Roman"/>
            <w:noProof/>
          </w:rPr>
          <w:t>2.4.2. Jurbarko savivaldybės administracija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55</w:t>
        </w:r>
        <w:r w:rsidR="006B23C6" w:rsidRPr="000B5A71">
          <w:rPr>
            <w:rFonts w:ascii="Times New Roman" w:hAnsi="Times New Roman" w:cs="Times New Roman"/>
            <w:noProof/>
            <w:webHidden/>
          </w:rPr>
          <w:fldChar w:fldCharType="end"/>
        </w:r>
      </w:hyperlink>
    </w:p>
    <w:p w14:paraId="2E7C4B12"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74" w:history="1">
        <w:r w:rsidR="006B23C6" w:rsidRPr="000B5A71">
          <w:rPr>
            <w:rStyle w:val="Hipersaitas"/>
            <w:rFonts w:ascii="Times New Roman" w:hAnsi="Times New Roman" w:cs="Times New Roman"/>
            <w:noProof/>
          </w:rPr>
          <w:t>2.4.3. Šilalės savivaldybės administracija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56</w:t>
        </w:r>
        <w:r w:rsidR="006B23C6" w:rsidRPr="000B5A71">
          <w:rPr>
            <w:rFonts w:ascii="Times New Roman" w:hAnsi="Times New Roman" w:cs="Times New Roman"/>
            <w:noProof/>
            <w:webHidden/>
          </w:rPr>
          <w:fldChar w:fldCharType="end"/>
        </w:r>
      </w:hyperlink>
    </w:p>
    <w:p w14:paraId="7158CA40"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75" w:history="1">
        <w:r w:rsidR="006B23C6" w:rsidRPr="000B5A71">
          <w:rPr>
            <w:rStyle w:val="Hipersaitas"/>
            <w:rFonts w:ascii="Times New Roman" w:hAnsi="Times New Roman" w:cs="Times New Roman"/>
            <w:noProof/>
          </w:rPr>
          <w:t>2.4.4. Adakavo SPN</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57</w:t>
        </w:r>
        <w:r w:rsidR="006B23C6" w:rsidRPr="000B5A71">
          <w:rPr>
            <w:rFonts w:ascii="Times New Roman" w:hAnsi="Times New Roman" w:cs="Times New Roman"/>
            <w:noProof/>
            <w:webHidden/>
          </w:rPr>
          <w:fldChar w:fldCharType="end"/>
        </w:r>
      </w:hyperlink>
    </w:p>
    <w:p w14:paraId="7653FBD9"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76" w:history="1">
        <w:r w:rsidR="006B23C6" w:rsidRPr="000B5A71">
          <w:rPr>
            <w:rStyle w:val="Hipersaitas"/>
            <w:rFonts w:ascii="Times New Roman" w:hAnsi="Times New Roman" w:cs="Times New Roman"/>
            <w:noProof/>
          </w:rPr>
          <w:t>2.5. Projekto siekiami rezultatai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69</w:t>
        </w:r>
        <w:r w:rsidR="006B23C6" w:rsidRPr="000B5A71">
          <w:rPr>
            <w:rFonts w:ascii="Times New Roman" w:hAnsi="Times New Roman" w:cs="Times New Roman"/>
            <w:noProof/>
            <w:webHidden/>
          </w:rPr>
          <w:fldChar w:fldCharType="end"/>
        </w:r>
      </w:hyperlink>
    </w:p>
    <w:p w14:paraId="0EF1A4C1"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77" w:history="1">
        <w:r w:rsidR="006B23C6" w:rsidRPr="000B5A71">
          <w:rPr>
            <w:rStyle w:val="Hipersaitas"/>
            <w:rFonts w:ascii="Times New Roman" w:hAnsi="Times New Roman" w:cs="Times New Roman"/>
            <w:noProof/>
            <w:lang w:eastAsia="en-US"/>
          </w:rPr>
          <w:t>3. galimybės ir alternatyvos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70</w:t>
        </w:r>
        <w:r w:rsidR="006B23C6" w:rsidRPr="000B5A71">
          <w:rPr>
            <w:rFonts w:ascii="Times New Roman" w:hAnsi="Times New Roman" w:cs="Times New Roman"/>
            <w:noProof/>
            <w:webHidden/>
          </w:rPr>
          <w:fldChar w:fldCharType="end"/>
        </w:r>
      </w:hyperlink>
    </w:p>
    <w:p w14:paraId="674A2966" w14:textId="77777777" w:rsidR="006B23C6" w:rsidRPr="000B5A71" w:rsidRDefault="009620DB">
      <w:pPr>
        <w:pStyle w:val="Turinys2"/>
        <w:tabs>
          <w:tab w:val="left" w:pos="960"/>
          <w:tab w:val="right" w:leader="dot" w:pos="9062"/>
        </w:tabs>
        <w:rPr>
          <w:rFonts w:ascii="Times New Roman" w:eastAsiaTheme="minorEastAsia" w:hAnsi="Times New Roman" w:cs="Times New Roman"/>
          <w:smallCaps w:val="0"/>
          <w:noProof/>
          <w:sz w:val="22"/>
          <w:szCs w:val="22"/>
        </w:rPr>
      </w:pPr>
      <w:hyperlink w:anchor="_Toc26949778" w:history="1">
        <w:r w:rsidR="006B23C6" w:rsidRPr="000B5A71">
          <w:rPr>
            <w:rStyle w:val="Hipersaitas"/>
            <w:rFonts w:ascii="Times New Roman" w:hAnsi="Times New Roman" w:cs="Times New Roman"/>
            <w:noProof/>
          </w:rPr>
          <w:t>3.1.</w:t>
        </w:r>
        <w:r w:rsidR="006B23C6" w:rsidRPr="000B5A71">
          <w:rPr>
            <w:rFonts w:ascii="Times New Roman" w:eastAsiaTheme="minorEastAsia" w:hAnsi="Times New Roman" w:cs="Times New Roman"/>
            <w:smallCaps w:val="0"/>
            <w:noProof/>
            <w:sz w:val="22"/>
            <w:szCs w:val="22"/>
          </w:rPr>
          <w:tab/>
        </w:r>
        <w:r w:rsidR="006B23C6" w:rsidRPr="000B5A71">
          <w:rPr>
            <w:rStyle w:val="Hipersaitas"/>
            <w:rFonts w:ascii="Times New Roman" w:hAnsi="Times New Roman" w:cs="Times New Roman"/>
            <w:noProof/>
          </w:rPr>
          <w:t>Esama situacija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70</w:t>
        </w:r>
        <w:r w:rsidR="006B23C6" w:rsidRPr="000B5A71">
          <w:rPr>
            <w:rFonts w:ascii="Times New Roman" w:hAnsi="Times New Roman" w:cs="Times New Roman"/>
            <w:noProof/>
            <w:webHidden/>
          </w:rPr>
          <w:fldChar w:fldCharType="end"/>
        </w:r>
      </w:hyperlink>
    </w:p>
    <w:p w14:paraId="23230B1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79" w:history="1">
        <w:r w:rsidR="006B23C6" w:rsidRPr="000B5A71">
          <w:rPr>
            <w:rStyle w:val="Hipersaitas"/>
            <w:rFonts w:ascii="Times New Roman" w:hAnsi="Times New Roman" w:cs="Times New Roman"/>
            <w:noProof/>
          </w:rPr>
          <w:t>3.1.1. Esama situacija pertvarkomoje įstaigoje</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_Toc26949779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71</w:t>
        </w:r>
        <w:r w:rsidR="006B23C6" w:rsidRPr="000B5A71">
          <w:rPr>
            <w:rFonts w:ascii="Times New Roman" w:hAnsi="Times New Roman" w:cs="Times New Roman"/>
            <w:noProof/>
            <w:webHidden/>
          </w:rPr>
          <w:fldChar w:fldCharType="end"/>
        </w:r>
      </w:hyperlink>
    </w:p>
    <w:p w14:paraId="126E484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0" w:history="1">
        <w:r w:rsidR="006B23C6" w:rsidRPr="000B5A71">
          <w:rPr>
            <w:rStyle w:val="Hipersaitas"/>
            <w:rFonts w:ascii="Times New Roman" w:hAnsi="Times New Roman" w:cs="Times New Roman"/>
            <w:noProof/>
          </w:rPr>
          <w:t>3.1.2. Esama situacija savivaldybėse</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71</w:t>
        </w:r>
        <w:r w:rsidR="006B23C6" w:rsidRPr="000B5A71">
          <w:rPr>
            <w:rFonts w:ascii="Times New Roman" w:hAnsi="Times New Roman" w:cs="Times New Roman"/>
            <w:noProof/>
            <w:webHidden/>
          </w:rPr>
          <w:fldChar w:fldCharType="end"/>
        </w:r>
      </w:hyperlink>
    </w:p>
    <w:p w14:paraId="2BD899FA"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1" w:history="1">
        <w:r w:rsidR="006B23C6" w:rsidRPr="000B5A71">
          <w:rPr>
            <w:rStyle w:val="Hipersaitas"/>
            <w:rFonts w:ascii="Times New Roman" w:hAnsi="Times New Roman" w:cs="Times New Roman"/>
            <w:noProof/>
          </w:rPr>
          <w:t>3.2. Galimos projekto veiklos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73</w:t>
        </w:r>
        <w:r w:rsidR="006B23C6" w:rsidRPr="000B5A71">
          <w:rPr>
            <w:rFonts w:ascii="Times New Roman" w:hAnsi="Times New Roman" w:cs="Times New Roman"/>
            <w:noProof/>
            <w:webHidden/>
          </w:rPr>
          <w:fldChar w:fldCharType="end"/>
        </w:r>
      </w:hyperlink>
    </w:p>
    <w:p w14:paraId="2F97C3CB"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2" w:history="1">
        <w:r w:rsidR="006B23C6" w:rsidRPr="000B5A71">
          <w:rPr>
            <w:rStyle w:val="Hipersaitas"/>
            <w:rFonts w:ascii="Times New Roman" w:hAnsi="Times New Roman" w:cs="Times New Roman"/>
            <w:noProof/>
          </w:rPr>
          <w:t>3.3. Veiklų vertinimo kriterijai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73</w:t>
        </w:r>
        <w:r w:rsidR="006B23C6" w:rsidRPr="000B5A71">
          <w:rPr>
            <w:rFonts w:ascii="Times New Roman" w:hAnsi="Times New Roman" w:cs="Times New Roman"/>
            <w:noProof/>
            <w:webHidden/>
          </w:rPr>
          <w:fldChar w:fldCharType="end"/>
        </w:r>
      </w:hyperlink>
    </w:p>
    <w:p w14:paraId="6C3F1085"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3" w:history="1">
        <w:r w:rsidR="006B23C6" w:rsidRPr="000B5A71">
          <w:rPr>
            <w:rStyle w:val="Hipersaitas"/>
            <w:rFonts w:ascii="Times New Roman" w:hAnsi="Times New Roman" w:cs="Times New Roman"/>
            <w:noProof/>
          </w:rPr>
          <w:t>3.4. Trumpasis veiklų sąrašas ir projekto alternatyvų aprašymas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73</w:t>
        </w:r>
        <w:r w:rsidR="006B23C6" w:rsidRPr="000B5A71">
          <w:rPr>
            <w:rFonts w:ascii="Times New Roman" w:hAnsi="Times New Roman" w:cs="Times New Roman"/>
            <w:noProof/>
            <w:webHidden/>
          </w:rPr>
          <w:fldChar w:fldCharType="end"/>
        </w:r>
      </w:hyperlink>
    </w:p>
    <w:p w14:paraId="4A69ACFC"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4" w:history="1">
        <w:r w:rsidR="006B23C6" w:rsidRPr="000B5A71">
          <w:rPr>
            <w:rStyle w:val="Hipersaitas"/>
            <w:rFonts w:ascii="Times New Roman" w:hAnsi="Times New Roman" w:cs="Times New Roman"/>
            <w:noProof/>
          </w:rPr>
          <w:t>3.4.3 Veiklų ir alternatyvų aprašymas Šilalės rajono savivaldybėje</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82</w:t>
        </w:r>
        <w:r w:rsidR="006B23C6" w:rsidRPr="000B5A71">
          <w:rPr>
            <w:rFonts w:ascii="Times New Roman" w:hAnsi="Times New Roman" w:cs="Times New Roman"/>
            <w:noProof/>
            <w:webHidden/>
          </w:rPr>
          <w:fldChar w:fldCharType="end"/>
        </w:r>
      </w:hyperlink>
    </w:p>
    <w:p w14:paraId="531E2453"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5" w:history="1">
        <w:r w:rsidR="006B23C6" w:rsidRPr="000B5A71">
          <w:rPr>
            <w:rStyle w:val="Hipersaitas"/>
            <w:rFonts w:ascii="Times New Roman" w:hAnsi="Times New Roman" w:cs="Times New Roman"/>
            <w:noProof/>
          </w:rPr>
          <w:t>3.4.4 Veiklų ir alternatyvų aprašymas Pagėgių savivaldybėje</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86</w:t>
        </w:r>
        <w:r w:rsidR="006B23C6" w:rsidRPr="000B5A71">
          <w:rPr>
            <w:rFonts w:ascii="Times New Roman" w:hAnsi="Times New Roman" w:cs="Times New Roman"/>
            <w:noProof/>
            <w:webHidden/>
          </w:rPr>
          <w:fldChar w:fldCharType="end"/>
        </w:r>
      </w:hyperlink>
    </w:p>
    <w:p w14:paraId="466469C1"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6" w:history="1">
        <w:r w:rsidR="006B23C6" w:rsidRPr="000B5A71">
          <w:rPr>
            <w:rStyle w:val="Hipersaitas"/>
            <w:rFonts w:ascii="Times New Roman" w:hAnsi="Times New Roman" w:cs="Times New Roman"/>
            <w:noProof/>
          </w:rPr>
          <w:t>3.5. Analizės metodo pasirinkimas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89</w:t>
        </w:r>
        <w:r w:rsidR="006B23C6" w:rsidRPr="000B5A71">
          <w:rPr>
            <w:rFonts w:ascii="Times New Roman" w:hAnsi="Times New Roman" w:cs="Times New Roman"/>
            <w:noProof/>
            <w:webHidden/>
          </w:rPr>
          <w:fldChar w:fldCharType="end"/>
        </w:r>
      </w:hyperlink>
    </w:p>
    <w:p w14:paraId="1539F6A5"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787" w:history="1">
        <w:r w:rsidR="006B23C6" w:rsidRPr="000B5A71">
          <w:rPr>
            <w:rStyle w:val="Hipersaitas"/>
            <w:rFonts w:ascii="Times New Roman" w:hAnsi="Times New Roman" w:cs="Times New Roman"/>
            <w:noProof/>
            <w:lang w:eastAsia="en-US"/>
          </w:rPr>
          <w:t>4. finansinė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90</w:t>
        </w:r>
        <w:r w:rsidR="006B23C6" w:rsidRPr="000B5A71">
          <w:rPr>
            <w:rFonts w:ascii="Times New Roman" w:hAnsi="Times New Roman" w:cs="Times New Roman"/>
            <w:noProof/>
            <w:webHidden/>
          </w:rPr>
          <w:fldChar w:fldCharType="end"/>
        </w:r>
      </w:hyperlink>
    </w:p>
    <w:p w14:paraId="6BB7D023"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8" w:history="1">
        <w:r w:rsidR="006B23C6" w:rsidRPr="000B5A71">
          <w:rPr>
            <w:rStyle w:val="Hipersaitas"/>
            <w:rFonts w:ascii="Times New Roman" w:hAnsi="Times New Roman" w:cs="Times New Roman"/>
            <w:noProof/>
          </w:rPr>
          <w:t>4.1. Projekto ataskaitinis laikotarpis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91</w:t>
        </w:r>
        <w:r w:rsidR="006B23C6" w:rsidRPr="000B5A71">
          <w:rPr>
            <w:rFonts w:ascii="Times New Roman" w:hAnsi="Times New Roman" w:cs="Times New Roman"/>
            <w:noProof/>
            <w:webHidden/>
          </w:rPr>
          <w:fldChar w:fldCharType="end"/>
        </w:r>
      </w:hyperlink>
    </w:p>
    <w:p w14:paraId="05B8B166"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89" w:history="1">
        <w:r w:rsidR="006B23C6" w:rsidRPr="000B5A71">
          <w:rPr>
            <w:rStyle w:val="Hipersaitas"/>
            <w:rFonts w:ascii="Times New Roman" w:hAnsi="Times New Roman" w:cs="Times New Roman"/>
            <w:noProof/>
          </w:rPr>
          <w:t>4.2. Projekto finansinė diskonto norma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_Toc26949789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92</w:t>
        </w:r>
        <w:r w:rsidR="006B23C6" w:rsidRPr="000B5A71">
          <w:rPr>
            <w:rFonts w:ascii="Times New Roman" w:hAnsi="Times New Roman" w:cs="Times New Roman"/>
            <w:noProof/>
            <w:webHidden/>
          </w:rPr>
          <w:fldChar w:fldCharType="end"/>
        </w:r>
      </w:hyperlink>
    </w:p>
    <w:p w14:paraId="197A5213"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90" w:history="1">
        <w:r w:rsidR="006B23C6" w:rsidRPr="000B5A71">
          <w:rPr>
            <w:rStyle w:val="Hipersaitas"/>
            <w:rFonts w:ascii="Times New Roman" w:hAnsi="Times New Roman" w:cs="Times New Roman"/>
            <w:noProof/>
          </w:rPr>
          <w:t>4.3. Projekto lėšų srautai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92</w:t>
        </w:r>
        <w:r w:rsidR="006B23C6" w:rsidRPr="000B5A71">
          <w:rPr>
            <w:rFonts w:ascii="Times New Roman" w:hAnsi="Times New Roman" w:cs="Times New Roman"/>
            <w:noProof/>
            <w:webHidden/>
          </w:rPr>
          <w:fldChar w:fldCharType="end"/>
        </w:r>
      </w:hyperlink>
    </w:p>
    <w:p w14:paraId="04AB6957"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1" w:history="1">
        <w:r w:rsidR="006B23C6" w:rsidRPr="000B5A71">
          <w:rPr>
            <w:rStyle w:val="Hipersaitas"/>
            <w:rFonts w:ascii="Times New Roman" w:hAnsi="Times New Roman" w:cs="Times New Roman"/>
            <w:noProof/>
          </w:rPr>
          <w:t>4.3.1. Investicijų išlaidos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92</w:t>
        </w:r>
        <w:r w:rsidR="006B23C6" w:rsidRPr="000B5A71">
          <w:rPr>
            <w:rFonts w:ascii="Times New Roman" w:hAnsi="Times New Roman" w:cs="Times New Roman"/>
            <w:noProof/>
            <w:webHidden/>
          </w:rPr>
          <w:fldChar w:fldCharType="end"/>
        </w:r>
      </w:hyperlink>
    </w:p>
    <w:p w14:paraId="3EF4D831"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2" w:history="1">
        <w:r w:rsidR="006B23C6" w:rsidRPr="000B5A71">
          <w:rPr>
            <w:rStyle w:val="Hipersaitas"/>
            <w:rFonts w:ascii="Times New Roman" w:hAnsi="Times New Roman" w:cs="Times New Roman"/>
            <w:noProof/>
          </w:rPr>
          <w:t>4.3.2. Siūlomos investicijos pagal objektus savivaldybėse:</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95</w:t>
        </w:r>
        <w:r w:rsidR="006B23C6" w:rsidRPr="000B5A71">
          <w:rPr>
            <w:rFonts w:ascii="Times New Roman" w:hAnsi="Times New Roman" w:cs="Times New Roman"/>
            <w:noProof/>
            <w:webHidden/>
          </w:rPr>
          <w:fldChar w:fldCharType="end"/>
        </w:r>
      </w:hyperlink>
    </w:p>
    <w:p w14:paraId="5216A25F"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3" w:history="1">
        <w:r w:rsidR="006B23C6" w:rsidRPr="000B5A71">
          <w:rPr>
            <w:rStyle w:val="Hipersaitas"/>
            <w:rFonts w:ascii="Times New Roman" w:hAnsi="Times New Roman" w:cs="Times New Roman"/>
            <w:noProof/>
          </w:rPr>
          <w:t>4.3.2.1.Jurbarko savivaldybės optimalios alternatyvos A1 kaštai: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95</w:t>
        </w:r>
        <w:r w:rsidR="006B23C6" w:rsidRPr="000B5A71">
          <w:rPr>
            <w:rFonts w:ascii="Times New Roman" w:hAnsi="Times New Roman" w:cs="Times New Roman"/>
            <w:noProof/>
            <w:webHidden/>
          </w:rPr>
          <w:fldChar w:fldCharType="end"/>
        </w:r>
      </w:hyperlink>
    </w:p>
    <w:p w14:paraId="495FF6CB"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4" w:history="1">
        <w:r w:rsidR="006B23C6" w:rsidRPr="000B5A71">
          <w:rPr>
            <w:rStyle w:val="Hipersaitas"/>
            <w:rFonts w:ascii="Times New Roman" w:hAnsi="Times New Roman" w:cs="Times New Roman"/>
            <w:noProof/>
          </w:rPr>
          <w:t>4.3.2.2.Pagėgių savivaldybės optimalios alternatyvos A1 kaštai: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95</w:t>
        </w:r>
        <w:r w:rsidR="006B23C6" w:rsidRPr="000B5A71">
          <w:rPr>
            <w:rFonts w:ascii="Times New Roman" w:hAnsi="Times New Roman" w:cs="Times New Roman"/>
            <w:noProof/>
            <w:webHidden/>
          </w:rPr>
          <w:fldChar w:fldCharType="end"/>
        </w:r>
      </w:hyperlink>
    </w:p>
    <w:p w14:paraId="018BB340"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5" w:history="1">
        <w:r w:rsidR="006B23C6" w:rsidRPr="000B5A71">
          <w:rPr>
            <w:rStyle w:val="Hipersaitas"/>
            <w:rFonts w:ascii="Times New Roman" w:hAnsi="Times New Roman" w:cs="Times New Roman"/>
            <w:noProof/>
          </w:rPr>
          <w:t>4.3.2.3.Šilalės savivaldybės optimalios alternatyvos A1 kaštai: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96</w:t>
        </w:r>
        <w:r w:rsidR="006B23C6" w:rsidRPr="000B5A71">
          <w:rPr>
            <w:rFonts w:ascii="Times New Roman" w:hAnsi="Times New Roman" w:cs="Times New Roman"/>
            <w:noProof/>
            <w:webHidden/>
          </w:rPr>
          <w:fldChar w:fldCharType="end"/>
        </w:r>
      </w:hyperlink>
    </w:p>
    <w:p w14:paraId="67684822"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6" w:history="1">
        <w:r w:rsidR="006B23C6" w:rsidRPr="000B5A71">
          <w:rPr>
            <w:rStyle w:val="Hipersaitas"/>
            <w:rFonts w:ascii="Times New Roman" w:hAnsi="Times New Roman" w:cs="Times New Roman"/>
            <w:noProof/>
          </w:rPr>
          <w:t>4.3.2.4.Tauragės savivaldybės optimalios alternatyvos A1 kaštai: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96</w:t>
        </w:r>
        <w:r w:rsidR="006B23C6" w:rsidRPr="000B5A71">
          <w:rPr>
            <w:rFonts w:ascii="Times New Roman" w:hAnsi="Times New Roman" w:cs="Times New Roman"/>
            <w:noProof/>
            <w:webHidden/>
          </w:rPr>
          <w:fldChar w:fldCharType="end"/>
        </w:r>
      </w:hyperlink>
    </w:p>
    <w:p w14:paraId="26A42ECD"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7" w:history="1">
        <w:r w:rsidR="006B23C6" w:rsidRPr="000B5A71">
          <w:rPr>
            <w:rStyle w:val="Hipersaitas"/>
            <w:rFonts w:ascii="Times New Roman" w:hAnsi="Times New Roman" w:cs="Times New Roman"/>
            <w:noProof/>
          </w:rPr>
          <w:t>4.3.3.Investicijų likutinė vertė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97</w:t>
        </w:r>
        <w:r w:rsidR="006B23C6" w:rsidRPr="000B5A71">
          <w:rPr>
            <w:rFonts w:ascii="Times New Roman" w:hAnsi="Times New Roman" w:cs="Times New Roman"/>
            <w:noProof/>
            <w:webHidden/>
          </w:rPr>
          <w:fldChar w:fldCharType="end"/>
        </w:r>
      </w:hyperlink>
    </w:p>
    <w:p w14:paraId="03A42360"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798" w:history="1">
        <w:r w:rsidR="006B23C6" w:rsidRPr="000B5A71">
          <w:rPr>
            <w:rStyle w:val="Hipersaitas"/>
            <w:rFonts w:ascii="Times New Roman" w:hAnsi="Times New Roman" w:cs="Times New Roman"/>
            <w:noProof/>
          </w:rPr>
          <w:t>4.3.3. Veiklos pajamos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98</w:t>
        </w:r>
        <w:r w:rsidR="006B23C6" w:rsidRPr="000B5A71">
          <w:rPr>
            <w:rFonts w:ascii="Times New Roman" w:hAnsi="Times New Roman" w:cs="Times New Roman"/>
            <w:noProof/>
            <w:webHidden/>
          </w:rPr>
          <w:fldChar w:fldCharType="end"/>
        </w:r>
      </w:hyperlink>
    </w:p>
    <w:p w14:paraId="4AEDD67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799" w:history="1">
        <w:r w:rsidR="006B23C6" w:rsidRPr="000B5A71">
          <w:rPr>
            <w:rStyle w:val="Hipersaitas"/>
            <w:rFonts w:ascii="Times New Roman" w:hAnsi="Times New Roman" w:cs="Times New Roman"/>
            <w:noProof/>
          </w:rPr>
          <w:t>4.3.4. Veiklos išlaidos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_Toc26949799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98</w:t>
        </w:r>
        <w:r w:rsidR="006B23C6" w:rsidRPr="000B5A71">
          <w:rPr>
            <w:rFonts w:ascii="Times New Roman" w:hAnsi="Times New Roman" w:cs="Times New Roman"/>
            <w:noProof/>
            <w:webHidden/>
          </w:rPr>
          <w:fldChar w:fldCharType="end"/>
        </w:r>
      </w:hyperlink>
    </w:p>
    <w:p w14:paraId="214A7797"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00" w:history="1">
        <w:r w:rsidR="006B23C6" w:rsidRPr="000B5A71">
          <w:rPr>
            <w:rStyle w:val="Hipersaitas"/>
            <w:rFonts w:ascii="Times New Roman" w:hAnsi="Times New Roman" w:cs="Times New Roman"/>
            <w:noProof/>
          </w:rPr>
          <w:t>4.3.5. Mokesčiai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98</w:t>
        </w:r>
        <w:r w:rsidR="006B23C6" w:rsidRPr="000B5A71">
          <w:rPr>
            <w:rFonts w:ascii="Times New Roman" w:hAnsi="Times New Roman" w:cs="Times New Roman"/>
            <w:noProof/>
            <w:webHidden/>
          </w:rPr>
          <w:fldChar w:fldCharType="end"/>
        </w:r>
      </w:hyperlink>
    </w:p>
    <w:p w14:paraId="40DAB133"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01" w:history="1">
        <w:r w:rsidR="006B23C6" w:rsidRPr="000B5A71">
          <w:rPr>
            <w:rStyle w:val="Hipersaitas"/>
            <w:rFonts w:ascii="Times New Roman" w:hAnsi="Times New Roman" w:cs="Times New Roman"/>
            <w:noProof/>
          </w:rPr>
          <w:t>4.3.6. Finansavimas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98</w:t>
        </w:r>
        <w:r w:rsidR="006B23C6" w:rsidRPr="000B5A71">
          <w:rPr>
            <w:rFonts w:ascii="Times New Roman" w:hAnsi="Times New Roman" w:cs="Times New Roman"/>
            <w:noProof/>
            <w:webHidden/>
          </w:rPr>
          <w:fldChar w:fldCharType="end"/>
        </w:r>
      </w:hyperlink>
    </w:p>
    <w:p w14:paraId="20CCC719"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02" w:history="1">
        <w:r w:rsidR="006B23C6" w:rsidRPr="000B5A71">
          <w:rPr>
            <w:rStyle w:val="Hipersaitas"/>
            <w:rFonts w:ascii="Times New Roman" w:hAnsi="Times New Roman" w:cs="Times New Roman"/>
            <w:noProof/>
          </w:rPr>
          <w:t>4.4. Finansiniai rodikliai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99</w:t>
        </w:r>
        <w:r w:rsidR="006B23C6" w:rsidRPr="000B5A71">
          <w:rPr>
            <w:rFonts w:ascii="Times New Roman" w:hAnsi="Times New Roman" w:cs="Times New Roman"/>
            <w:noProof/>
            <w:webHidden/>
          </w:rPr>
          <w:fldChar w:fldCharType="end"/>
        </w:r>
      </w:hyperlink>
    </w:p>
    <w:p w14:paraId="6AFECE31"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03" w:history="1">
        <w:r w:rsidR="006B23C6" w:rsidRPr="000B5A71">
          <w:rPr>
            <w:rStyle w:val="Hipersaitas"/>
            <w:rFonts w:ascii="Times New Roman" w:hAnsi="Times New Roman" w:cs="Times New Roman"/>
            <w:noProof/>
          </w:rPr>
          <w:t>4.4.1. Investicijų finansiniai rodikliai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99</w:t>
        </w:r>
        <w:r w:rsidR="006B23C6" w:rsidRPr="000B5A71">
          <w:rPr>
            <w:rFonts w:ascii="Times New Roman" w:hAnsi="Times New Roman" w:cs="Times New Roman"/>
            <w:noProof/>
            <w:webHidden/>
          </w:rPr>
          <w:fldChar w:fldCharType="end"/>
        </w:r>
      </w:hyperlink>
    </w:p>
    <w:p w14:paraId="4C390BE9"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04" w:history="1">
        <w:r w:rsidR="006B23C6" w:rsidRPr="000B5A71">
          <w:rPr>
            <w:rStyle w:val="Hipersaitas"/>
            <w:rFonts w:ascii="Times New Roman" w:hAnsi="Times New Roman" w:cs="Times New Roman"/>
            <w:noProof/>
          </w:rPr>
          <w:t>4.4.2. Išvada dėl finansinio gyvybingumo</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100</w:t>
        </w:r>
        <w:r w:rsidR="006B23C6" w:rsidRPr="000B5A71">
          <w:rPr>
            <w:rFonts w:ascii="Times New Roman" w:hAnsi="Times New Roman" w:cs="Times New Roman"/>
            <w:noProof/>
            <w:webHidden/>
          </w:rPr>
          <w:fldChar w:fldCharType="end"/>
        </w:r>
      </w:hyperlink>
    </w:p>
    <w:p w14:paraId="438AC8E1"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05" w:history="1">
        <w:r w:rsidR="006B23C6" w:rsidRPr="000B5A71">
          <w:rPr>
            <w:rStyle w:val="Hipersaitas"/>
            <w:rFonts w:ascii="Times New Roman" w:hAnsi="Times New Roman" w:cs="Times New Roman"/>
            <w:noProof/>
          </w:rPr>
          <w:t>4.4.3. Kapitalo finansiniai rodikliai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100</w:t>
        </w:r>
        <w:r w:rsidR="006B23C6" w:rsidRPr="000B5A71">
          <w:rPr>
            <w:rFonts w:ascii="Times New Roman" w:hAnsi="Times New Roman" w:cs="Times New Roman"/>
            <w:noProof/>
            <w:webHidden/>
          </w:rPr>
          <w:fldChar w:fldCharType="end"/>
        </w:r>
      </w:hyperlink>
    </w:p>
    <w:p w14:paraId="3E493468"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806" w:history="1">
        <w:r w:rsidR="006B23C6" w:rsidRPr="000B5A71">
          <w:rPr>
            <w:rStyle w:val="Hipersaitas"/>
            <w:rFonts w:ascii="Times New Roman" w:hAnsi="Times New Roman" w:cs="Times New Roman"/>
            <w:noProof/>
            <w:lang w:eastAsia="en-US"/>
          </w:rPr>
          <w:t>5. Ekonominė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100</w:t>
        </w:r>
        <w:r w:rsidR="006B23C6" w:rsidRPr="000B5A71">
          <w:rPr>
            <w:rFonts w:ascii="Times New Roman" w:hAnsi="Times New Roman" w:cs="Times New Roman"/>
            <w:noProof/>
            <w:webHidden/>
          </w:rPr>
          <w:fldChar w:fldCharType="end"/>
        </w:r>
      </w:hyperlink>
    </w:p>
    <w:p w14:paraId="196C5D5D"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07" w:history="1">
        <w:r w:rsidR="006B23C6" w:rsidRPr="000B5A71">
          <w:rPr>
            <w:rStyle w:val="Hipersaitas"/>
            <w:rFonts w:ascii="Times New Roman" w:hAnsi="Times New Roman" w:cs="Times New Roman"/>
            <w:noProof/>
          </w:rPr>
          <w:t>5.1. Rinkos kainų perskaičiavimas į ekonomines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101</w:t>
        </w:r>
        <w:r w:rsidR="006B23C6" w:rsidRPr="000B5A71">
          <w:rPr>
            <w:rFonts w:ascii="Times New Roman" w:hAnsi="Times New Roman" w:cs="Times New Roman"/>
            <w:noProof/>
            <w:webHidden/>
          </w:rPr>
          <w:fldChar w:fldCharType="end"/>
        </w:r>
      </w:hyperlink>
    </w:p>
    <w:p w14:paraId="6D467B9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08" w:history="1">
        <w:r w:rsidR="006B23C6" w:rsidRPr="000B5A71">
          <w:rPr>
            <w:rStyle w:val="Hipersaitas"/>
            <w:rFonts w:ascii="Times New Roman" w:hAnsi="Times New Roman" w:cs="Times New Roman"/>
            <w:noProof/>
          </w:rPr>
          <w:t>5.2. Socialinė diskonto norma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101</w:t>
        </w:r>
        <w:r w:rsidR="006B23C6" w:rsidRPr="000B5A71">
          <w:rPr>
            <w:rFonts w:ascii="Times New Roman" w:hAnsi="Times New Roman" w:cs="Times New Roman"/>
            <w:noProof/>
            <w:webHidden/>
          </w:rPr>
          <w:fldChar w:fldCharType="end"/>
        </w:r>
      </w:hyperlink>
    </w:p>
    <w:p w14:paraId="44015D80"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09" w:history="1">
        <w:r w:rsidR="006B23C6" w:rsidRPr="000B5A71">
          <w:rPr>
            <w:rStyle w:val="Hipersaitas"/>
            <w:rFonts w:ascii="Times New Roman" w:hAnsi="Times New Roman" w:cs="Times New Roman"/>
            <w:noProof/>
          </w:rPr>
          <w:t>5.3. Išorinio poveikio įvertinimas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_Toc26949809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101</w:t>
        </w:r>
        <w:r w:rsidR="006B23C6" w:rsidRPr="000B5A71">
          <w:rPr>
            <w:rFonts w:ascii="Times New Roman" w:hAnsi="Times New Roman" w:cs="Times New Roman"/>
            <w:noProof/>
            <w:webHidden/>
          </w:rPr>
          <w:fldChar w:fldCharType="end"/>
        </w:r>
      </w:hyperlink>
    </w:p>
    <w:p w14:paraId="036CD025"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10" w:history="1">
        <w:r w:rsidR="006B23C6" w:rsidRPr="000B5A71">
          <w:rPr>
            <w:rStyle w:val="Hipersaitas"/>
            <w:rFonts w:ascii="Times New Roman" w:hAnsi="Times New Roman" w:cs="Times New Roman"/>
            <w:noProof/>
          </w:rPr>
          <w:t>5.3.1. Poveikio komponentai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101</w:t>
        </w:r>
        <w:r w:rsidR="006B23C6" w:rsidRPr="000B5A71">
          <w:rPr>
            <w:rFonts w:ascii="Times New Roman" w:hAnsi="Times New Roman" w:cs="Times New Roman"/>
            <w:noProof/>
            <w:webHidden/>
          </w:rPr>
          <w:fldChar w:fldCharType="end"/>
        </w:r>
      </w:hyperlink>
    </w:p>
    <w:p w14:paraId="0079CA5A" w14:textId="77777777" w:rsidR="006B23C6" w:rsidRPr="000B5A71" w:rsidRDefault="009620DB">
      <w:pPr>
        <w:pStyle w:val="Turinys3"/>
        <w:tabs>
          <w:tab w:val="right" w:leader="dot" w:pos="9062"/>
        </w:tabs>
        <w:rPr>
          <w:rFonts w:ascii="Times New Roman" w:eastAsiaTheme="minorEastAsia" w:hAnsi="Times New Roman" w:cs="Times New Roman"/>
          <w:i w:val="0"/>
          <w:iCs w:val="0"/>
          <w:noProof/>
          <w:sz w:val="22"/>
          <w:szCs w:val="22"/>
        </w:rPr>
      </w:pPr>
      <w:hyperlink w:anchor="_Toc26949811" w:history="1">
        <w:r w:rsidR="006B23C6" w:rsidRPr="000B5A71">
          <w:rPr>
            <w:rStyle w:val="Hipersaitas"/>
            <w:rFonts w:ascii="Times New Roman" w:hAnsi="Times New Roman" w:cs="Times New Roman"/>
            <w:noProof/>
          </w:rPr>
          <w:t>5.3.2. Poveikio mastas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101</w:t>
        </w:r>
        <w:r w:rsidR="006B23C6" w:rsidRPr="000B5A71">
          <w:rPr>
            <w:rFonts w:ascii="Times New Roman" w:hAnsi="Times New Roman" w:cs="Times New Roman"/>
            <w:noProof/>
            <w:webHidden/>
          </w:rPr>
          <w:fldChar w:fldCharType="end"/>
        </w:r>
      </w:hyperlink>
    </w:p>
    <w:p w14:paraId="5B5486E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2" w:history="1">
        <w:r w:rsidR="006B23C6" w:rsidRPr="000B5A71">
          <w:rPr>
            <w:rStyle w:val="Hipersaitas"/>
            <w:rFonts w:ascii="Times New Roman" w:hAnsi="Times New Roman" w:cs="Times New Roman"/>
            <w:noProof/>
          </w:rPr>
          <w:t>5.4. Ekonominiai rodikliai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102</w:t>
        </w:r>
        <w:r w:rsidR="006B23C6" w:rsidRPr="000B5A71">
          <w:rPr>
            <w:rFonts w:ascii="Times New Roman" w:hAnsi="Times New Roman" w:cs="Times New Roman"/>
            <w:noProof/>
            <w:webHidden/>
          </w:rPr>
          <w:fldChar w:fldCharType="end"/>
        </w:r>
      </w:hyperlink>
    </w:p>
    <w:p w14:paraId="54C9470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3" w:history="1">
        <w:r w:rsidR="006B23C6" w:rsidRPr="000B5A71">
          <w:rPr>
            <w:rStyle w:val="Hipersaitas"/>
            <w:rFonts w:ascii="Times New Roman" w:hAnsi="Times New Roman" w:cs="Times New Roman"/>
            <w:noProof/>
          </w:rPr>
          <w:t>5.5. Optimalios alternatyvos parinkimas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102</w:t>
        </w:r>
        <w:r w:rsidR="006B23C6" w:rsidRPr="000B5A71">
          <w:rPr>
            <w:rFonts w:ascii="Times New Roman" w:hAnsi="Times New Roman" w:cs="Times New Roman"/>
            <w:noProof/>
            <w:webHidden/>
          </w:rPr>
          <w:fldChar w:fldCharType="end"/>
        </w:r>
      </w:hyperlink>
    </w:p>
    <w:p w14:paraId="48B7CD49"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814" w:history="1">
        <w:r w:rsidR="006B23C6" w:rsidRPr="000B5A71">
          <w:rPr>
            <w:rStyle w:val="Hipersaitas"/>
            <w:rFonts w:ascii="Times New Roman" w:hAnsi="Times New Roman" w:cs="Times New Roman"/>
            <w:noProof/>
            <w:lang w:eastAsia="en-US"/>
          </w:rPr>
          <w:t>6. jautrumAS ir rizikos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103</w:t>
        </w:r>
        <w:r w:rsidR="006B23C6" w:rsidRPr="000B5A71">
          <w:rPr>
            <w:rFonts w:ascii="Times New Roman" w:hAnsi="Times New Roman" w:cs="Times New Roman"/>
            <w:noProof/>
            <w:webHidden/>
          </w:rPr>
          <w:fldChar w:fldCharType="end"/>
        </w:r>
      </w:hyperlink>
    </w:p>
    <w:p w14:paraId="4E4B4442"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5" w:history="1">
        <w:r w:rsidR="006B23C6" w:rsidRPr="000B5A71">
          <w:rPr>
            <w:rStyle w:val="Hipersaitas"/>
            <w:rFonts w:ascii="Times New Roman" w:hAnsi="Times New Roman" w:cs="Times New Roman"/>
            <w:noProof/>
          </w:rPr>
          <w:t>6.1. Jautrumo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103</w:t>
        </w:r>
        <w:r w:rsidR="006B23C6" w:rsidRPr="000B5A71">
          <w:rPr>
            <w:rFonts w:ascii="Times New Roman" w:hAnsi="Times New Roman" w:cs="Times New Roman"/>
            <w:noProof/>
            <w:webHidden/>
          </w:rPr>
          <w:fldChar w:fldCharType="end"/>
        </w:r>
      </w:hyperlink>
    </w:p>
    <w:p w14:paraId="3886708B"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6" w:history="1">
        <w:r w:rsidR="006B23C6" w:rsidRPr="000B5A71">
          <w:rPr>
            <w:rStyle w:val="Hipersaitas"/>
            <w:rFonts w:ascii="Times New Roman" w:hAnsi="Times New Roman" w:cs="Times New Roman"/>
            <w:noProof/>
          </w:rPr>
          <w:t>6.2. Scenarijų analizė</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104</w:t>
        </w:r>
        <w:r w:rsidR="006B23C6" w:rsidRPr="000B5A71">
          <w:rPr>
            <w:rFonts w:ascii="Times New Roman" w:hAnsi="Times New Roman" w:cs="Times New Roman"/>
            <w:noProof/>
            <w:webHidden/>
          </w:rPr>
          <w:fldChar w:fldCharType="end"/>
        </w:r>
      </w:hyperlink>
    </w:p>
    <w:p w14:paraId="189852CD"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7" w:history="1">
        <w:r w:rsidR="006B23C6" w:rsidRPr="000B5A71">
          <w:rPr>
            <w:rStyle w:val="Hipersaitas"/>
            <w:rFonts w:ascii="Times New Roman" w:hAnsi="Times New Roman" w:cs="Times New Roman"/>
            <w:noProof/>
          </w:rPr>
          <w:t>6.3. Kintamųjų tikimybės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_Toc26949817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104</w:t>
        </w:r>
        <w:r w:rsidR="006B23C6" w:rsidRPr="000B5A71">
          <w:rPr>
            <w:rFonts w:ascii="Times New Roman" w:hAnsi="Times New Roman" w:cs="Times New Roman"/>
            <w:noProof/>
            <w:webHidden/>
          </w:rPr>
          <w:fldChar w:fldCharType="end"/>
        </w:r>
      </w:hyperlink>
    </w:p>
    <w:p w14:paraId="26AD2ED5"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8" w:history="1">
        <w:r w:rsidR="006B23C6" w:rsidRPr="000B5A71">
          <w:rPr>
            <w:rStyle w:val="Hipersaitas"/>
            <w:rFonts w:ascii="Times New Roman" w:hAnsi="Times New Roman" w:cs="Times New Roman"/>
            <w:noProof/>
          </w:rPr>
          <w:t>6.4. Projekto rizikos vertinimas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_Toc26949818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104</w:t>
        </w:r>
        <w:r w:rsidR="006B23C6" w:rsidRPr="000B5A71">
          <w:rPr>
            <w:rFonts w:ascii="Times New Roman" w:hAnsi="Times New Roman" w:cs="Times New Roman"/>
            <w:noProof/>
            <w:webHidden/>
          </w:rPr>
          <w:fldChar w:fldCharType="end"/>
        </w:r>
      </w:hyperlink>
    </w:p>
    <w:p w14:paraId="5CEA693C"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19" w:history="1">
        <w:r w:rsidR="006B23C6" w:rsidRPr="000B5A71">
          <w:rPr>
            <w:rStyle w:val="Hipersaitas"/>
            <w:rFonts w:ascii="Times New Roman" w:hAnsi="Times New Roman" w:cs="Times New Roman"/>
            <w:noProof/>
          </w:rPr>
          <w:t>6.5. Rizikos priimtinumas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_Toc26949819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104</w:t>
        </w:r>
        <w:r w:rsidR="006B23C6" w:rsidRPr="000B5A71">
          <w:rPr>
            <w:rFonts w:ascii="Times New Roman" w:hAnsi="Times New Roman" w:cs="Times New Roman"/>
            <w:noProof/>
            <w:webHidden/>
          </w:rPr>
          <w:fldChar w:fldCharType="end"/>
        </w:r>
      </w:hyperlink>
    </w:p>
    <w:p w14:paraId="27D4040E"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0" w:history="1">
        <w:r w:rsidR="006B23C6" w:rsidRPr="000B5A71">
          <w:rPr>
            <w:rStyle w:val="Hipersaitas"/>
            <w:rFonts w:ascii="Times New Roman" w:hAnsi="Times New Roman" w:cs="Times New Roman"/>
            <w:noProof/>
          </w:rPr>
          <w:t>6.6. Rizikų valdymo veiksmai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_Toc26949820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104</w:t>
        </w:r>
        <w:r w:rsidR="006B23C6" w:rsidRPr="000B5A71">
          <w:rPr>
            <w:rFonts w:ascii="Times New Roman" w:hAnsi="Times New Roman" w:cs="Times New Roman"/>
            <w:noProof/>
            <w:webHidden/>
          </w:rPr>
          <w:fldChar w:fldCharType="end"/>
        </w:r>
      </w:hyperlink>
    </w:p>
    <w:p w14:paraId="0BAC5E16" w14:textId="77777777" w:rsidR="006B23C6" w:rsidRPr="000B5A71" w:rsidRDefault="009620DB">
      <w:pPr>
        <w:pStyle w:val="Turinys1"/>
        <w:tabs>
          <w:tab w:val="right" w:leader="dot" w:pos="9062"/>
        </w:tabs>
        <w:rPr>
          <w:rFonts w:ascii="Times New Roman" w:eastAsiaTheme="minorEastAsia" w:hAnsi="Times New Roman" w:cs="Times New Roman"/>
          <w:b w:val="0"/>
          <w:bCs w:val="0"/>
          <w:caps w:val="0"/>
          <w:noProof/>
          <w:sz w:val="22"/>
          <w:szCs w:val="22"/>
        </w:rPr>
      </w:pPr>
      <w:hyperlink w:anchor="_Toc26949821" w:history="1">
        <w:r w:rsidR="006B23C6" w:rsidRPr="000B5A71">
          <w:rPr>
            <w:rStyle w:val="Hipersaitas"/>
            <w:rFonts w:ascii="Times New Roman" w:hAnsi="Times New Roman" w:cs="Times New Roman"/>
            <w:noProof/>
            <w:lang w:eastAsia="en-US"/>
          </w:rPr>
          <w:t>7. projekto vykdymo planas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_Toc26949821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110</w:t>
        </w:r>
        <w:r w:rsidR="006B23C6" w:rsidRPr="000B5A71">
          <w:rPr>
            <w:rFonts w:ascii="Times New Roman" w:hAnsi="Times New Roman" w:cs="Times New Roman"/>
            <w:noProof/>
            <w:webHidden/>
          </w:rPr>
          <w:fldChar w:fldCharType="end"/>
        </w:r>
      </w:hyperlink>
    </w:p>
    <w:p w14:paraId="6EA23307"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2" w:history="1">
        <w:r w:rsidR="006B23C6" w:rsidRPr="000B5A71">
          <w:rPr>
            <w:rStyle w:val="Hipersaitas"/>
            <w:rFonts w:ascii="Times New Roman" w:hAnsi="Times New Roman" w:cs="Times New Roman"/>
            <w:noProof/>
          </w:rPr>
          <w:t>7.1. Projekto trukmė ir etapai</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_Toc26949822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110</w:t>
        </w:r>
        <w:r w:rsidR="006B23C6" w:rsidRPr="000B5A71">
          <w:rPr>
            <w:rFonts w:ascii="Times New Roman" w:hAnsi="Times New Roman" w:cs="Times New Roman"/>
            <w:noProof/>
            <w:webHidden/>
          </w:rPr>
          <w:fldChar w:fldCharType="end"/>
        </w:r>
      </w:hyperlink>
    </w:p>
    <w:p w14:paraId="5F8C86DB"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3" w:history="1">
        <w:r w:rsidR="006B23C6" w:rsidRPr="000B5A71">
          <w:rPr>
            <w:rStyle w:val="Hipersaitas"/>
            <w:rFonts w:ascii="Times New Roman" w:hAnsi="Times New Roman" w:cs="Times New Roman"/>
            <w:noProof/>
          </w:rPr>
          <w:t>7.2. Projekto vieta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_Toc26949823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114</w:t>
        </w:r>
        <w:r w:rsidR="006B23C6" w:rsidRPr="000B5A71">
          <w:rPr>
            <w:rFonts w:ascii="Times New Roman" w:hAnsi="Times New Roman" w:cs="Times New Roman"/>
            <w:noProof/>
            <w:webHidden/>
          </w:rPr>
          <w:fldChar w:fldCharType="end"/>
        </w:r>
      </w:hyperlink>
    </w:p>
    <w:p w14:paraId="2D1E6E61"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4" w:history="1">
        <w:r w:rsidR="006B23C6" w:rsidRPr="000B5A71">
          <w:rPr>
            <w:rStyle w:val="Hipersaitas"/>
            <w:rFonts w:ascii="Times New Roman" w:hAnsi="Times New Roman" w:cs="Times New Roman"/>
            <w:noProof/>
          </w:rPr>
          <w:t>7.3. Projekto komanda</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_Toc26949824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115</w:t>
        </w:r>
        <w:r w:rsidR="006B23C6" w:rsidRPr="000B5A71">
          <w:rPr>
            <w:rFonts w:ascii="Times New Roman" w:hAnsi="Times New Roman" w:cs="Times New Roman"/>
            <w:noProof/>
            <w:webHidden/>
          </w:rPr>
          <w:fldChar w:fldCharType="end"/>
        </w:r>
      </w:hyperlink>
    </w:p>
    <w:p w14:paraId="037D4B85"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5" w:history="1">
        <w:r w:rsidR="006B23C6" w:rsidRPr="000B5A71">
          <w:rPr>
            <w:rStyle w:val="Hipersaitas"/>
            <w:rFonts w:ascii="Times New Roman" w:hAnsi="Times New Roman" w:cs="Times New Roman"/>
            <w:noProof/>
          </w:rPr>
          <w:t>7.4. Projekto prielaidos ir tęstinumas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_Toc26949825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118</w:t>
        </w:r>
        <w:r w:rsidR="006B23C6" w:rsidRPr="000B5A71">
          <w:rPr>
            <w:rFonts w:ascii="Times New Roman" w:hAnsi="Times New Roman" w:cs="Times New Roman"/>
            <w:noProof/>
            <w:webHidden/>
          </w:rPr>
          <w:fldChar w:fldCharType="end"/>
        </w:r>
      </w:hyperlink>
    </w:p>
    <w:p w14:paraId="78C6DD58" w14:textId="77777777" w:rsidR="006B23C6" w:rsidRPr="000B5A71" w:rsidRDefault="009620DB">
      <w:pPr>
        <w:pStyle w:val="Turinys2"/>
        <w:tabs>
          <w:tab w:val="right" w:leader="dot" w:pos="9062"/>
        </w:tabs>
        <w:rPr>
          <w:rFonts w:ascii="Times New Roman" w:eastAsiaTheme="minorEastAsia" w:hAnsi="Times New Roman" w:cs="Times New Roman"/>
          <w:smallCaps w:val="0"/>
          <w:noProof/>
          <w:sz w:val="22"/>
          <w:szCs w:val="22"/>
        </w:rPr>
      </w:pPr>
      <w:hyperlink w:anchor="_Toc26949826" w:history="1">
        <w:r w:rsidR="006B23C6" w:rsidRPr="000B5A71">
          <w:rPr>
            <w:rStyle w:val="Hipersaitas"/>
            <w:rFonts w:ascii="Times New Roman" w:hAnsi="Times New Roman" w:cs="Times New Roman"/>
            <w:noProof/>
          </w:rPr>
          <w:t>7.5. Kitos išvados</w:t>
        </w:r>
        <w:r w:rsidR="006B23C6" w:rsidRPr="000B5A71">
          <w:rPr>
            <w:rFonts w:ascii="Times New Roman" w:hAnsi="Times New Roman" w:cs="Times New Roman"/>
            <w:noProof/>
            <w:webHidden/>
          </w:rPr>
          <w:tab/>
        </w:r>
        <w:r w:rsidR="006B23C6" w:rsidRPr="000B5A71">
          <w:rPr>
            <w:rFonts w:ascii="Times New Roman" w:hAnsi="Times New Roman" w:cs="Times New Roman"/>
            <w:noProof/>
            <w:webHidden/>
          </w:rPr>
          <w:fldChar w:fldCharType="begin"/>
        </w:r>
        <w:r w:rsidR="006B23C6" w:rsidRPr="000B5A71">
          <w:rPr>
            <w:rFonts w:ascii="Times New Roman" w:hAnsi="Times New Roman" w:cs="Times New Roman"/>
            <w:noProof/>
            <w:webHidden/>
          </w:rPr>
          <w:instrText xml:space="preserve"> PAGEREF _Toc26949826 \h </w:instrText>
        </w:r>
        <w:r w:rsidR="006B23C6" w:rsidRPr="000B5A71">
          <w:rPr>
            <w:rFonts w:ascii="Times New Roman" w:hAnsi="Times New Roman" w:cs="Times New Roman"/>
            <w:noProof/>
            <w:webHidden/>
          </w:rPr>
        </w:r>
        <w:r w:rsidR="006B23C6" w:rsidRPr="000B5A71">
          <w:rPr>
            <w:rFonts w:ascii="Times New Roman" w:hAnsi="Times New Roman" w:cs="Times New Roman"/>
            <w:noProof/>
            <w:webHidden/>
          </w:rPr>
          <w:fldChar w:fldCharType="separate"/>
        </w:r>
        <w:r w:rsidR="0029556E">
          <w:rPr>
            <w:rFonts w:ascii="Times New Roman" w:hAnsi="Times New Roman" w:cs="Times New Roman"/>
            <w:noProof/>
            <w:webHidden/>
          </w:rPr>
          <w:t>119</w:t>
        </w:r>
        <w:r w:rsidR="006B23C6" w:rsidRPr="000B5A71">
          <w:rPr>
            <w:rFonts w:ascii="Times New Roman" w:hAnsi="Times New Roman" w:cs="Times New Roman"/>
            <w:noProof/>
            <w:webHidden/>
          </w:rPr>
          <w:fldChar w:fldCharType="end"/>
        </w:r>
      </w:hyperlink>
    </w:p>
    <w:p w14:paraId="0026635F" w14:textId="77777777" w:rsidR="00F626D4" w:rsidRPr="000B5A71" w:rsidRDefault="00F626D4" w:rsidP="00BE2F3C">
      <w:pPr>
        <w:spacing w:before="60"/>
        <w:rPr>
          <w:rFonts w:ascii="Times New Roman" w:hAnsi="Times New Roman"/>
        </w:rPr>
      </w:pPr>
      <w:r w:rsidRPr="000B5A71">
        <w:rPr>
          <w:rFonts w:ascii="Times New Roman" w:hAnsi="Times New Roman"/>
        </w:rPr>
        <w:fldChar w:fldCharType="end"/>
      </w:r>
      <w:r w:rsidRPr="000B5A71">
        <w:rPr>
          <w:rFonts w:ascii="Times New Roman" w:hAnsi="Times New Roman"/>
        </w:rPr>
        <w:br w:type="page"/>
      </w:r>
    </w:p>
    <w:p w14:paraId="5BBEE44A" w14:textId="77777777" w:rsidR="00CD201A" w:rsidRPr="000B5A71" w:rsidRDefault="00CD201A" w:rsidP="00BE2F3C">
      <w:pPr>
        <w:jc w:val="center"/>
        <w:rPr>
          <w:rFonts w:ascii="Times New Roman" w:hAnsi="Times New Roman"/>
        </w:rPr>
      </w:pPr>
    </w:p>
    <w:p w14:paraId="4548CE3D" w14:textId="77777777" w:rsidR="00F626D4" w:rsidRPr="000B5A71" w:rsidRDefault="00F626D4" w:rsidP="00BE2F3C">
      <w:pPr>
        <w:pStyle w:val="Antrat1"/>
        <w:rPr>
          <w:rFonts w:ascii="Times New Roman" w:hAnsi="Times New Roman"/>
          <w:sz w:val="24"/>
          <w:szCs w:val="24"/>
        </w:rPr>
      </w:pPr>
      <w:bookmarkStart w:id="0" w:name="_Ref174758233"/>
      <w:bookmarkStart w:id="1" w:name="_Toc26949757"/>
      <w:bookmarkEnd w:id="0"/>
      <w:r w:rsidRPr="000B5A71">
        <w:rPr>
          <w:rFonts w:ascii="Times New Roman" w:hAnsi="Times New Roman"/>
          <w:sz w:val="24"/>
          <w:szCs w:val="24"/>
        </w:rPr>
        <w:t>Sutrumpinimai</w:t>
      </w:r>
      <w:bookmarkEnd w:id="1"/>
    </w:p>
    <w:p w14:paraId="151CDCD8" w14:textId="77777777" w:rsidR="00F626D4" w:rsidRPr="000B5A71" w:rsidRDefault="00F626D4" w:rsidP="00BE2F3C">
      <w:pPr>
        <w:rPr>
          <w:rFonts w:ascii="Times New Roman" w:hAnsi="Times New Roman"/>
        </w:rPr>
      </w:pPr>
    </w:p>
    <w:p w14:paraId="0F51066A" w14:textId="77777777" w:rsidR="00F626D4" w:rsidRPr="000B5A71" w:rsidRDefault="00F626D4" w:rsidP="00BE2F3C">
      <w:pPr>
        <w:rPr>
          <w:rFonts w:ascii="Times New Roman" w:hAnsi="Times New Roman"/>
        </w:rPr>
      </w:pPr>
    </w:p>
    <w:p w14:paraId="326FCFF9" w14:textId="77777777" w:rsidR="00F626D4" w:rsidRPr="000B5A71" w:rsidRDefault="00F626D4" w:rsidP="00BE2F3C">
      <w:pPr>
        <w:rPr>
          <w:rFonts w:ascii="Times New Roman" w:hAnsi="Times New Roman"/>
        </w:rPr>
      </w:pPr>
      <w:r w:rsidRPr="000B5A71">
        <w:rPr>
          <w:rFonts w:ascii="Times New Roman" w:hAnsi="Times New Roman"/>
          <w:b/>
        </w:rPr>
        <w:t xml:space="preserve">AB </w:t>
      </w:r>
      <w:r w:rsidR="00240057" w:rsidRPr="000B5A71">
        <w:rPr>
          <w:rFonts w:ascii="Times New Roman" w:hAnsi="Times New Roman"/>
          <w:b/>
        </w:rPr>
        <w:t>–</w:t>
      </w:r>
      <w:r w:rsidRPr="000B5A71">
        <w:rPr>
          <w:rFonts w:ascii="Times New Roman" w:hAnsi="Times New Roman"/>
          <w:b/>
        </w:rPr>
        <w:t xml:space="preserve"> </w:t>
      </w:r>
      <w:r w:rsidRPr="000B5A71">
        <w:rPr>
          <w:rFonts w:ascii="Times New Roman" w:hAnsi="Times New Roman"/>
        </w:rPr>
        <w:t>apsaugotas būstas.</w:t>
      </w:r>
    </w:p>
    <w:p w14:paraId="068A5788" w14:textId="77777777" w:rsidR="00F626D4" w:rsidRPr="000B5A71" w:rsidRDefault="00746B2E" w:rsidP="00BE2F3C">
      <w:pPr>
        <w:rPr>
          <w:rFonts w:ascii="Times New Roman" w:hAnsi="Times New Roman"/>
          <w:b/>
        </w:rPr>
      </w:pPr>
      <w:r w:rsidRPr="000B5A71">
        <w:rPr>
          <w:rFonts w:ascii="Times New Roman" w:hAnsi="Times New Roman"/>
          <w:b/>
        </w:rPr>
        <w:t>Adakavo SPN</w:t>
      </w:r>
      <w:r w:rsidR="00F626D4" w:rsidRPr="000B5A71">
        <w:rPr>
          <w:rFonts w:ascii="Times New Roman" w:hAnsi="Times New Roman"/>
        </w:rPr>
        <w:t xml:space="preserve"> – Adakavo </w:t>
      </w:r>
      <w:r w:rsidR="00CF5577" w:rsidRPr="000B5A71">
        <w:rPr>
          <w:rFonts w:ascii="Times New Roman" w:hAnsi="Times New Roman"/>
        </w:rPr>
        <w:t>socialinių paslaugų namai.</w:t>
      </w:r>
    </w:p>
    <w:p w14:paraId="044CA83E" w14:textId="77777777" w:rsidR="00F626D4" w:rsidRPr="000B5A71" w:rsidRDefault="00F626D4" w:rsidP="00BE2F3C">
      <w:pPr>
        <w:rPr>
          <w:rFonts w:ascii="Times New Roman" w:hAnsi="Times New Roman"/>
        </w:rPr>
      </w:pPr>
      <w:r w:rsidRPr="000B5A71">
        <w:rPr>
          <w:rFonts w:ascii="Times New Roman" w:hAnsi="Times New Roman"/>
          <w:b/>
        </w:rPr>
        <w:t>EGDV</w:t>
      </w:r>
      <w:r w:rsidRPr="000B5A71">
        <w:rPr>
          <w:rFonts w:ascii="Times New Roman" w:hAnsi="Times New Roman"/>
        </w:rPr>
        <w:t xml:space="preserve"> (angl. </w:t>
      </w:r>
      <w:r w:rsidRPr="000B5A71">
        <w:rPr>
          <w:rFonts w:ascii="Times New Roman" w:hAnsi="Times New Roman"/>
          <w:i/>
        </w:rPr>
        <w:t>ENPV</w:t>
      </w:r>
      <w:r w:rsidRPr="000B5A71">
        <w:rPr>
          <w:rFonts w:ascii="Times New Roman" w:hAnsi="Times New Roman"/>
        </w:rPr>
        <w:t>) – ekonominė grynoji dabartinė vertė.</w:t>
      </w:r>
    </w:p>
    <w:p w14:paraId="0BDF0FF8" w14:textId="77777777" w:rsidR="00F626D4" w:rsidRPr="000B5A71" w:rsidRDefault="00F626D4" w:rsidP="00BE2F3C">
      <w:pPr>
        <w:rPr>
          <w:rFonts w:ascii="Times New Roman" w:hAnsi="Times New Roman"/>
        </w:rPr>
      </w:pPr>
      <w:bookmarkStart w:id="2" w:name="ENIS"/>
      <w:r w:rsidRPr="000B5A71">
        <w:rPr>
          <w:rFonts w:ascii="Times New Roman" w:hAnsi="Times New Roman"/>
          <w:b/>
        </w:rPr>
        <w:t>ENIS</w:t>
      </w:r>
      <w:r w:rsidRPr="000B5A71">
        <w:rPr>
          <w:rFonts w:ascii="Times New Roman" w:hAnsi="Times New Roman"/>
        </w:rPr>
        <w:t xml:space="preserve"> (angl. </w:t>
      </w:r>
      <w:proofErr w:type="spellStart"/>
      <w:r w:rsidRPr="000B5A71">
        <w:rPr>
          <w:rFonts w:ascii="Times New Roman" w:hAnsi="Times New Roman"/>
          <w:i/>
        </w:rPr>
        <w:t>economic</w:t>
      </w:r>
      <w:proofErr w:type="spellEnd"/>
      <w:r w:rsidRPr="000B5A71">
        <w:rPr>
          <w:rFonts w:ascii="Times New Roman" w:hAnsi="Times New Roman"/>
          <w:i/>
        </w:rPr>
        <w:t xml:space="preserve"> </w:t>
      </w:r>
      <w:proofErr w:type="spellStart"/>
      <w:r w:rsidRPr="000B5A71">
        <w:rPr>
          <w:rFonts w:ascii="Times New Roman" w:hAnsi="Times New Roman"/>
          <w:i/>
        </w:rPr>
        <w:t>benefit</w:t>
      </w:r>
      <w:proofErr w:type="spellEnd"/>
      <w:r w:rsidRPr="000B5A71">
        <w:rPr>
          <w:rFonts w:ascii="Times New Roman" w:hAnsi="Times New Roman"/>
          <w:i/>
        </w:rPr>
        <w:t>/</w:t>
      </w:r>
      <w:proofErr w:type="spellStart"/>
      <w:r w:rsidRPr="000B5A71">
        <w:rPr>
          <w:rFonts w:ascii="Times New Roman" w:hAnsi="Times New Roman"/>
          <w:i/>
        </w:rPr>
        <w:t>cost</w:t>
      </w:r>
      <w:proofErr w:type="spellEnd"/>
      <w:r w:rsidRPr="000B5A71">
        <w:rPr>
          <w:rFonts w:ascii="Times New Roman" w:hAnsi="Times New Roman"/>
          <w:i/>
        </w:rPr>
        <w:t xml:space="preserve"> </w:t>
      </w:r>
      <w:proofErr w:type="spellStart"/>
      <w:r w:rsidRPr="000B5A71">
        <w:rPr>
          <w:rFonts w:ascii="Times New Roman" w:hAnsi="Times New Roman"/>
          <w:i/>
        </w:rPr>
        <w:t>ratio</w:t>
      </w:r>
      <w:proofErr w:type="spellEnd"/>
      <w:r w:rsidRPr="000B5A71">
        <w:rPr>
          <w:rFonts w:ascii="Times New Roman" w:hAnsi="Times New Roman"/>
        </w:rPr>
        <w:t>) – ekonominės naudos ir išlaidų santykio rodiklis.</w:t>
      </w:r>
      <w:bookmarkEnd w:id="2"/>
    </w:p>
    <w:p w14:paraId="07744E7A" w14:textId="77777777" w:rsidR="00F626D4" w:rsidRPr="000B5A71" w:rsidRDefault="00F626D4" w:rsidP="00BE2F3C">
      <w:pPr>
        <w:rPr>
          <w:rFonts w:ascii="Times New Roman" w:hAnsi="Times New Roman"/>
          <w:b/>
        </w:rPr>
      </w:pPr>
      <w:r w:rsidRPr="000B5A71">
        <w:rPr>
          <w:rFonts w:ascii="Times New Roman" w:hAnsi="Times New Roman"/>
          <w:b/>
        </w:rPr>
        <w:t>ES</w:t>
      </w:r>
      <w:r w:rsidRPr="000B5A71">
        <w:rPr>
          <w:rFonts w:ascii="Times New Roman" w:hAnsi="Times New Roman"/>
        </w:rPr>
        <w:t xml:space="preserve"> (angl. </w:t>
      </w:r>
      <w:r w:rsidRPr="000B5A71">
        <w:rPr>
          <w:rFonts w:ascii="Times New Roman" w:hAnsi="Times New Roman"/>
          <w:i/>
        </w:rPr>
        <w:t>EU</w:t>
      </w:r>
      <w:r w:rsidRPr="000B5A71">
        <w:rPr>
          <w:rFonts w:ascii="Times New Roman" w:hAnsi="Times New Roman"/>
        </w:rPr>
        <w:t>) – Europos Sąjunga.</w:t>
      </w:r>
    </w:p>
    <w:p w14:paraId="13F34656" w14:textId="77777777" w:rsidR="00F626D4" w:rsidRPr="000B5A71" w:rsidRDefault="00F626D4" w:rsidP="00BE2F3C">
      <w:pPr>
        <w:rPr>
          <w:rFonts w:ascii="Times New Roman" w:hAnsi="Times New Roman"/>
        </w:rPr>
      </w:pPr>
      <w:bookmarkStart w:id="3" w:name="EVGN"/>
      <w:bookmarkStart w:id="4" w:name="IP"/>
      <w:r w:rsidRPr="000B5A71">
        <w:rPr>
          <w:rFonts w:ascii="Times New Roman" w:hAnsi="Times New Roman"/>
          <w:b/>
        </w:rPr>
        <w:t>EVGN</w:t>
      </w:r>
      <w:r w:rsidRPr="000B5A71">
        <w:rPr>
          <w:rFonts w:ascii="Times New Roman" w:hAnsi="Times New Roman"/>
        </w:rPr>
        <w:t xml:space="preserve"> (angl. </w:t>
      </w:r>
      <w:r w:rsidRPr="000B5A71">
        <w:rPr>
          <w:rFonts w:ascii="Times New Roman" w:hAnsi="Times New Roman"/>
          <w:i/>
        </w:rPr>
        <w:t>EIRR</w:t>
      </w:r>
      <w:r w:rsidRPr="000B5A71">
        <w:rPr>
          <w:rFonts w:ascii="Times New Roman" w:hAnsi="Times New Roman"/>
        </w:rPr>
        <w:t>) – ekonominė vidinė grąžos norma.</w:t>
      </w:r>
      <w:bookmarkEnd w:id="3"/>
    </w:p>
    <w:p w14:paraId="76DE0491" w14:textId="77777777" w:rsidR="00F626D4" w:rsidRPr="000B5A71" w:rsidRDefault="00F626D4" w:rsidP="00BE2F3C">
      <w:pPr>
        <w:rPr>
          <w:rFonts w:ascii="Times New Roman" w:hAnsi="Times New Roman"/>
        </w:rPr>
      </w:pPr>
      <w:bookmarkStart w:id="5" w:name="FGDV"/>
      <w:r w:rsidRPr="000B5A71">
        <w:rPr>
          <w:rFonts w:ascii="Times New Roman" w:hAnsi="Times New Roman"/>
          <w:b/>
        </w:rPr>
        <w:t>FGDV</w:t>
      </w:r>
      <w:r w:rsidRPr="000B5A71">
        <w:rPr>
          <w:rFonts w:ascii="Times New Roman" w:hAnsi="Times New Roman"/>
        </w:rPr>
        <w:t xml:space="preserve"> (angl. </w:t>
      </w:r>
      <w:r w:rsidRPr="000B5A71">
        <w:rPr>
          <w:rFonts w:ascii="Times New Roman" w:hAnsi="Times New Roman"/>
          <w:i/>
        </w:rPr>
        <w:t>FNPV</w:t>
      </w:r>
      <w:r w:rsidRPr="000B5A71">
        <w:rPr>
          <w:rFonts w:ascii="Times New Roman" w:hAnsi="Times New Roman"/>
        </w:rPr>
        <w:t>) – finansinė grynoji dabartinė vertė</w:t>
      </w:r>
      <w:bookmarkEnd w:id="5"/>
      <w:r w:rsidRPr="000B5A71">
        <w:rPr>
          <w:rFonts w:ascii="Times New Roman" w:hAnsi="Times New Roman"/>
        </w:rPr>
        <w:t>.</w:t>
      </w:r>
    </w:p>
    <w:p w14:paraId="3E6218C6" w14:textId="77777777" w:rsidR="00F626D4" w:rsidRPr="000B5A71" w:rsidRDefault="00F626D4" w:rsidP="00BE2F3C">
      <w:pPr>
        <w:rPr>
          <w:rFonts w:ascii="Times New Roman" w:hAnsi="Times New Roman"/>
        </w:rPr>
      </w:pPr>
      <w:bookmarkStart w:id="6" w:name="FNIS"/>
      <w:bookmarkStart w:id="7" w:name="FDN"/>
      <w:r w:rsidRPr="000B5A71">
        <w:rPr>
          <w:rFonts w:ascii="Times New Roman" w:hAnsi="Times New Roman"/>
          <w:b/>
        </w:rPr>
        <w:t>FNIS</w:t>
      </w:r>
      <w:r w:rsidRPr="000B5A71">
        <w:rPr>
          <w:rFonts w:ascii="Times New Roman" w:hAnsi="Times New Roman"/>
        </w:rPr>
        <w:t xml:space="preserve"> (angl. </w:t>
      </w:r>
      <w:proofErr w:type="spellStart"/>
      <w:r w:rsidRPr="000B5A71">
        <w:rPr>
          <w:rFonts w:ascii="Times New Roman" w:hAnsi="Times New Roman"/>
          <w:i/>
        </w:rPr>
        <w:t>financial</w:t>
      </w:r>
      <w:proofErr w:type="spellEnd"/>
      <w:r w:rsidRPr="000B5A71">
        <w:rPr>
          <w:rFonts w:ascii="Times New Roman" w:hAnsi="Times New Roman"/>
          <w:i/>
        </w:rPr>
        <w:t xml:space="preserve"> </w:t>
      </w:r>
      <w:proofErr w:type="spellStart"/>
      <w:r w:rsidRPr="000B5A71">
        <w:rPr>
          <w:rFonts w:ascii="Times New Roman" w:hAnsi="Times New Roman"/>
          <w:i/>
        </w:rPr>
        <w:t>benefit</w:t>
      </w:r>
      <w:proofErr w:type="spellEnd"/>
      <w:r w:rsidRPr="000B5A71">
        <w:rPr>
          <w:rFonts w:ascii="Times New Roman" w:hAnsi="Times New Roman"/>
          <w:i/>
        </w:rPr>
        <w:t>/</w:t>
      </w:r>
      <w:proofErr w:type="spellStart"/>
      <w:r w:rsidRPr="000B5A71">
        <w:rPr>
          <w:rFonts w:ascii="Times New Roman" w:hAnsi="Times New Roman"/>
          <w:i/>
        </w:rPr>
        <w:t>cost</w:t>
      </w:r>
      <w:proofErr w:type="spellEnd"/>
      <w:r w:rsidRPr="000B5A71">
        <w:rPr>
          <w:rFonts w:ascii="Times New Roman" w:hAnsi="Times New Roman"/>
          <w:i/>
        </w:rPr>
        <w:t xml:space="preserve"> </w:t>
      </w:r>
      <w:proofErr w:type="spellStart"/>
      <w:r w:rsidRPr="000B5A71">
        <w:rPr>
          <w:rFonts w:ascii="Times New Roman" w:hAnsi="Times New Roman"/>
          <w:i/>
        </w:rPr>
        <w:t>ratio</w:t>
      </w:r>
      <w:proofErr w:type="spellEnd"/>
      <w:r w:rsidRPr="000B5A71">
        <w:rPr>
          <w:rFonts w:ascii="Times New Roman" w:hAnsi="Times New Roman"/>
        </w:rPr>
        <w:t xml:space="preserve">) – finansinės naudos ir išlaidų santykio rodiklis. </w:t>
      </w:r>
      <w:bookmarkEnd w:id="6"/>
    </w:p>
    <w:p w14:paraId="545D458F" w14:textId="77777777" w:rsidR="00F626D4" w:rsidRPr="000B5A71" w:rsidRDefault="00F626D4" w:rsidP="00BE2F3C">
      <w:pPr>
        <w:rPr>
          <w:rFonts w:ascii="Times New Roman" w:hAnsi="Times New Roman"/>
        </w:rPr>
      </w:pPr>
      <w:r w:rsidRPr="000B5A71">
        <w:rPr>
          <w:rFonts w:ascii="Times New Roman" w:hAnsi="Times New Roman"/>
          <w:b/>
        </w:rPr>
        <w:t>FVGN</w:t>
      </w:r>
      <w:r w:rsidRPr="000B5A71">
        <w:rPr>
          <w:rFonts w:ascii="Times New Roman" w:hAnsi="Times New Roman"/>
        </w:rPr>
        <w:t xml:space="preserve"> (angl. </w:t>
      </w:r>
      <w:r w:rsidRPr="000B5A71">
        <w:rPr>
          <w:rFonts w:ascii="Times New Roman" w:hAnsi="Times New Roman"/>
          <w:i/>
        </w:rPr>
        <w:t>FIRR</w:t>
      </w:r>
      <w:r w:rsidRPr="000B5A71">
        <w:rPr>
          <w:rFonts w:ascii="Times New Roman" w:hAnsi="Times New Roman"/>
        </w:rPr>
        <w:t>) – finansinė vidinė grąžos norma.</w:t>
      </w:r>
    </w:p>
    <w:p w14:paraId="194272CB" w14:textId="77777777" w:rsidR="00F626D4" w:rsidRPr="000B5A71" w:rsidRDefault="00F626D4" w:rsidP="00BE2F3C">
      <w:pPr>
        <w:rPr>
          <w:rFonts w:ascii="Times New Roman" w:hAnsi="Times New Roman"/>
        </w:rPr>
      </w:pPr>
      <w:bookmarkStart w:id="8" w:name="GDV"/>
      <w:bookmarkEnd w:id="4"/>
      <w:bookmarkEnd w:id="7"/>
      <w:r w:rsidRPr="000B5A71">
        <w:rPr>
          <w:rFonts w:ascii="Times New Roman" w:hAnsi="Times New Roman"/>
          <w:b/>
        </w:rPr>
        <w:t>GDV</w:t>
      </w:r>
      <w:r w:rsidRPr="000B5A71">
        <w:rPr>
          <w:rFonts w:ascii="Times New Roman" w:hAnsi="Times New Roman"/>
        </w:rPr>
        <w:t xml:space="preserve"> (angl. </w:t>
      </w:r>
      <w:r w:rsidRPr="000B5A71">
        <w:rPr>
          <w:rFonts w:ascii="Times New Roman" w:hAnsi="Times New Roman"/>
          <w:i/>
        </w:rPr>
        <w:t xml:space="preserve">NPV, net </w:t>
      </w:r>
      <w:proofErr w:type="spellStart"/>
      <w:r w:rsidRPr="000B5A71">
        <w:rPr>
          <w:rFonts w:ascii="Times New Roman" w:hAnsi="Times New Roman"/>
          <w:i/>
        </w:rPr>
        <w:t>present</w:t>
      </w:r>
      <w:proofErr w:type="spellEnd"/>
      <w:r w:rsidRPr="000B5A71">
        <w:rPr>
          <w:rFonts w:ascii="Times New Roman" w:hAnsi="Times New Roman"/>
          <w:i/>
        </w:rPr>
        <w:t xml:space="preserve"> </w:t>
      </w:r>
      <w:proofErr w:type="spellStart"/>
      <w:r w:rsidRPr="000B5A71">
        <w:rPr>
          <w:rFonts w:ascii="Times New Roman" w:hAnsi="Times New Roman"/>
          <w:i/>
        </w:rPr>
        <w:t>value</w:t>
      </w:r>
      <w:proofErr w:type="spellEnd"/>
      <w:r w:rsidRPr="000B5A71">
        <w:rPr>
          <w:rFonts w:ascii="Times New Roman" w:hAnsi="Times New Roman"/>
        </w:rPr>
        <w:t>) – grynoji dabartinė vertė</w:t>
      </w:r>
      <w:bookmarkEnd w:id="8"/>
      <w:r w:rsidRPr="000B5A71">
        <w:rPr>
          <w:rFonts w:ascii="Times New Roman" w:hAnsi="Times New Roman"/>
        </w:rPr>
        <w:t>.</w:t>
      </w:r>
    </w:p>
    <w:p w14:paraId="253A822E" w14:textId="77777777" w:rsidR="00F626D4" w:rsidRPr="000B5A71" w:rsidRDefault="00F626D4" w:rsidP="00BE2F3C">
      <w:pPr>
        <w:rPr>
          <w:rFonts w:ascii="Times New Roman" w:hAnsi="Times New Roman"/>
        </w:rPr>
      </w:pPr>
      <w:r w:rsidRPr="000B5A71">
        <w:rPr>
          <w:rFonts w:ascii="Times New Roman" w:hAnsi="Times New Roman"/>
          <w:b/>
        </w:rPr>
        <w:t>GGN</w:t>
      </w:r>
      <w:r w:rsidRPr="000B5A71">
        <w:rPr>
          <w:rFonts w:ascii="Times New Roman" w:hAnsi="Times New Roman"/>
        </w:rPr>
        <w:t xml:space="preserve"> </w:t>
      </w:r>
      <w:r w:rsidR="00240057" w:rsidRPr="000B5A71">
        <w:rPr>
          <w:rFonts w:ascii="Times New Roman" w:hAnsi="Times New Roman"/>
        </w:rPr>
        <w:t>–</w:t>
      </w:r>
      <w:r w:rsidRPr="000B5A71">
        <w:rPr>
          <w:rFonts w:ascii="Times New Roman" w:hAnsi="Times New Roman"/>
        </w:rPr>
        <w:t xml:space="preserve"> grupinio gyvenimo namai.</w:t>
      </w:r>
    </w:p>
    <w:p w14:paraId="50A0ED89" w14:textId="77777777" w:rsidR="00F626D4" w:rsidRPr="000B5A71" w:rsidRDefault="00F626D4" w:rsidP="00BE2F3C">
      <w:pPr>
        <w:rPr>
          <w:rFonts w:ascii="Times New Roman" w:hAnsi="Times New Roman"/>
        </w:rPr>
      </w:pPr>
      <w:r w:rsidRPr="000B5A71">
        <w:rPr>
          <w:rFonts w:ascii="Times New Roman" w:hAnsi="Times New Roman"/>
          <w:b/>
        </w:rPr>
        <w:t>IP</w:t>
      </w:r>
      <w:r w:rsidRPr="000B5A71">
        <w:rPr>
          <w:rFonts w:ascii="Times New Roman" w:hAnsi="Times New Roman"/>
          <w:i/>
        </w:rPr>
        <w:t xml:space="preserve"> </w:t>
      </w:r>
      <w:r w:rsidRPr="000B5A71">
        <w:rPr>
          <w:rFonts w:ascii="Times New Roman" w:hAnsi="Times New Roman"/>
        </w:rPr>
        <w:t>– investicijų projektas.</w:t>
      </w:r>
    </w:p>
    <w:p w14:paraId="48C57DE8" w14:textId="77777777" w:rsidR="00F626D4" w:rsidRPr="000B5A71" w:rsidRDefault="00F626D4" w:rsidP="00BE2F3C">
      <w:pPr>
        <w:rPr>
          <w:rFonts w:ascii="Times New Roman" w:hAnsi="Times New Roman"/>
        </w:rPr>
      </w:pPr>
      <w:r w:rsidRPr="000B5A71">
        <w:rPr>
          <w:rFonts w:ascii="Times New Roman" w:hAnsi="Times New Roman"/>
          <w:b/>
        </w:rPr>
        <w:t>NVO</w:t>
      </w:r>
      <w:r w:rsidRPr="000B5A71">
        <w:rPr>
          <w:rFonts w:ascii="Times New Roman" w:hAnsi="Times New Roman"/>
        </w:rPr>
        <w:t xml:space="preserve"> – nevyriausybinė organizacija.</w:t>
      </w:r>
    </w:p>
    <w:p w14:paraId="5B7BFEA7" w14:textId="77777777" w:rsidR="00F626D4" w:rsidRPr="000B5A71" w:rsidRDefault="00F626D4" w:rsidP="00BE2F3C">
      <w:pPr>
        <w:rPr>
          <w:rFonts w:ascii="Times New Roman" w:hAnsi="Times New Roman"/>
        </w:rPr>
      </w:pPr>
      <w:r w:rsidRPr="000B5A71">
        <w:rPr>
          <w:rFonts w:ascii="Times New Roman" w:hAnsi="Times New Roman"/>
          <w:b/>
        </w:rPr>
        <w:t>SE poveikio vertinimo metodika</w:t>
      </w:r>
      <w:r w:rsidRPr="000B5A71">
        <w:rPr>
          <w:rFonts w:ascii="Times New Roman" w:hAnsi="Times New Roman"/>
        </w:rPr>
        <w:t xml:space="preserve"> – tyrimo „Metodikos ir modelio, skirto įvertinti investicijų, finansuojamų Europos Sąjungos struktūrinių fondų ir Lietuvos nacionalinio biudžeto lėšomis, socialinį </w:t>
      </w:r>
      <w:r w:rsidR="00B225AE" w:rsidRPr="000B5A71">
        <w:rPr>
          <w:rFonts w:ascii="Times New Roman" w:hAnsi="Times New Roman"/>
        </w:rPr>
        <w:t>–</w:t>
      </w:r>
      <w:r w:rsidRPr="000B5A71">
        <w:rPr>
          <w:rFonts w:ascii="Times New Roman" w:hAnsi="Times New Roman"/>
        </w:rPr>
        <w:t xml:space="preserve"> ekonominį poveikį, sukūrimas“ galutine ataskaita.</w:t>
      </w:r>
    </w:p>
    <w:p w14:paraId="3EE5308C" w14:textId="77777777" w:rsidR="00F626D4" w:rsidRPr="000B5A71" w:rsidRDefault="00F626D4" w:rsidP="00BE2F3C">
      <w:pPr>
        <w:rPr>
          <w:rFonts w:ascii="Times New Roman" w:hAnsi="Times New Roman"/>
        </w:rPr>
      </w:pPr>
      <w:r w:rsidRPr="000B5A71">
        <w:rPr>
          <w:rFonts w:ascii="Times New Roman" w:hAnsi="Times New Roman"/>
          <w:b/>
        </w:rPr>
        <w:t>SEA</w:t>
      </w:r>
      <w:r w:rsidRPr="000B5A71">
        <w:rPr>
          <w:rFonts w:ascii="Times New Roman" w:hAnsi="Times New Roman"/>
        </w:rPr>
        <w:t xml:space="preserve"> (angl. </w:t>
      </w:r>
      <w:r w:rsidRPr="000B5A71">
        <w:rPr>
          <w:rFonts w:ascii="Times New Roman" w:hAnsi="Times New Roman"/>
          <w:i/>
        </w:rPr>
        <w:t xml:space="preserve">CEA, </w:t>
      </w:r>
      <w:proofErr w:type="spellStart"/>
      <w:r w:rsidRPr="000B5A71">
        <w:rPr>
          <w:rFonts w:ascii="Times New Roman" w:hAnsi="Times New Roman"/>
          <w:i/>
        </w:rPr>
        <w:t>Cost-effectiveness</w:t>
      </w:r>
      <w:proofErr w:type="spellEnd"/>
      <w:r w:rsidRPr="000B5A71">
        <w:rPr>
          <w:rFonts w:ascii="Times New Roman" w:hAnsi="Times New Roman"/>
          <w:i/>
        </w:rPr>
        <w:t xml:space="preserve"> </w:t>
      </w:r>
      <w:proofErr w:type="spellStart"/>
      <w:r w:rsidRPr="000B5A71">
        <w:rPr>
          <w:rFonts w:ascii="Times New Roman" w:hAnsi="Times New Roman"/>
          <w:i/>
        </w:rPr>
        <w:t>analysis</w:t>
      </w:r>
      <w:proofErr w:type="spellEnd"/>
      <w:r w:rsidRPr="000B5A71">
        <w:rPr>
          <w:rFonts w:ascii="Times New Roman" w:hAnsi="Times New Roman"/>
        </w:rPr>
        <w:t>) – sąnaudų efektyvumo analizė.</w:t>
      </w:r>
    </w:p>
    <w:p w14:paraId="79844991" w14:textId="77777777" w:rsidR="00F626D4" w:rsidRPr="000B5A71" w:rsidRDefault="00F626D4" w:rsidP="00BE2F3C">
      <w:pPr>
        <w:rPr>
          <w:rFonts w:ascii="Times New Roman" w:hAnsi="Times New Roman"/>
        </w:rPr>
      </w:pPr>
      <w:r w:rsidRPr="000B5A71">
        <w:rPr>
          <w:rFonts w:ascii="Times New Roman" w:hAnsi="Times New Roman"/>
          <w:b/>
        </w:rPr>
        <w:t>SGN</w:t>
      </w:r>
      <w:r w:rsidRPr="000B5A71">
        <w:rPr>
          <w:rFonts w:ascii="Times New Roman" w:hAnsi="Times New Roman"/>
        </w:rPr>
        <w:t xml:space="preserve"> – savarankiško gyvenimo namai.</w:t>
      </w:r>
    </w:p>
    <w:p w14:paraId="6307304B" w14:textId="77777777" w:rsidR="00F626D4" w:rsidRPr="000B5A71" w:rsidRDefault="00F626D4" w:rsidP="00BE2F3C">
      <w:pPr>
        <w:rPr>
          <w:rFonts w:ascii="Times New Roman" w:hAnsi="Times New Roman"/>
        </w:rPr>
      </w:pPr>
      <w:bookmarkStart w:id="9" w:name="SNA"/>
      <w:r w:rsidRPr="000B5A71">
        <w:rPr>
          <w:rFonts w:ascii="Times New Roman" w:hAnsi="Times New Roman"/>
          <w:b/>
        </w:rPr>
        <w:t xml:space="preserve">SNA </w:t>
      </w:r>
      <w:r w:rsidRPr="000B5A71">
        <w:rPr>
          <w:rFonts w:ascii="Times New Roman" w:hAnsi="Times New Roman"/>
        </w:rPr>
        <w:t xml:space="preserve">(angl. </w:t>
      </w:r>
      <w:r w:rsidRPr="000B5A71">
        <w:rPr>
          <w:rFonts w:ascii="Times New Roman" w:hAnsi="Times New Roman"/>
          <w:i/>
        </w:rPr>
        <w:t xml:space="preserve">CBA, </w:t>
      </w:r>
      <w:proofErr w:type="spellStart"/>
      <w:r w:rsidRPr="000B5A71">
        <w:rPr>
          <w:rFonts w:ascii="Times New Roman" w:hAnsi="Times New Roman"/>
          <w:i/>
        </w:rPr>
        <w:t>Cost</w:t>
      </w:r>
      <w:proofErr w:type="spellEnd"/>
      <w:r w:rsidRPr="000B5A71">
        <w:rPr>
          <w:rFonts w:ascii="Times New Roman" w:hAnsi="Times New Roman"/>
          <w:i/>
        </w:rPr>
        <w:t>–</w:t>
      </w:r>
      <w:proofErr w:type="spellStart"/>
      <w:r w:rsidRPr="000B5A71">
        <w:rPr>
          <w:rFonts w:ascii="Times New Roman" w:hAnsi="Times New Roman"/>
          <w:i/>
        </w:rPr>
        <w:t>benefit</w:t>
      </w:r>
      <w:proofErr w:type="spellEnd"/>
      <w:r w:rsidRPr="000B5A71">
        <w:rPr>
          <w:rFonts w:ascii="Times New Roman" w:hAnsi="Times New Roman"/>
          <w:i/>
        </w:rPr>
        <w:t xml:space="preserve"> </w:t>
      </w:r>
      <w:proofErr w:type="spellStart"/>
      <w:r w:rsidRPr="000B5A71">
        <w:rPr>
          <w:rFonts w:ascii="Times New Roman" w:hAnsi="Times New Roman"/>
          <w:i/>
        </w:rPr>
        <w:t>analysis</w:t>
      </w:r>
      <w:proofErr w:type="spellEnd"/>
      <w:r w:rsidRPr="000B5A71">
        <w:rPr>
          <w:rFonts w:ascii="Times New Roman" w:hAnsi="Times New Roman"/>
        </w:rPr>
        <w:t>) – sąnaudų ir naudos analizė</w:t>
      </w:r>
      <w:bookmarkEnd w:id="9"/>
      <w:r w:rsidRPr="000B5A71">
        <w:rPr>
          <w:rFonts w:ascii="Times New Roman" w:hAnsi="Times New Roman"/>
        </w:rPr>
        <w:t>.</w:t>
      </w:r>
    </w:p>
    <w:p w14:paraId="25D48763" w14:textId="77777777" w:rsidR="00F626D4" w:rsidRPr="000B5A71" w:rsidRDefault="00F626D4" w:rsidP="00BE2F3C">
      <w:pPr>
        <w:rPr>
          <w:rFonts w:ascii="Times New Roman" w:hAnsi="Times New Roman"/>
        </w:rPr>
      </w:pPr>
      <w:r w:rsidRPr="000B5A71">
        <w:rPr>
          <w:rFonts w:ascii="Times New Roman" w:hAnsi="Times New Roman"/>
          <w:b/>
        </w:rPr>
        <w:t>TLK-10-AM</w:t>
      </w:r>
      <w:r w:rsidRPr="000B5A71">
        <w:rPr>
          <w:rFonts w:ascii="Times New Roman" w:hAnsi="Times New Roman"/>
        </w:rPr>
        <w:t xml:space="preserve"> - Tarptautinės statistinės ligų ir sveikatos sutrikimų klasifikacijos dešimtasis pataisytas ir papildytas leidimas, Australijos modifikacija.</w:t>
      </w:r>
    </w:p>
    <w:p w14:paraId="655AA825" w14:textId="77777777" w:rsidR="00F626D4" w:rsidRPr="000B5A71" w:rsidRDefault="00F626D4" w:rsidP="00BE2F3C">
      <w:pPr>
        <w:rPr>
          <w:rFonts w:ascii="Times New Roman" w:hAnsi="Times New Roman"/>
        </w:rPr>
      </w:pPr>
      <w:r w:rsidRPr="000B5A71">
        <w:rPr>
          <w:rFonts w:ascii="Times New Roman" w:hAnsi="Times New Roman"/>
          <w:b/>
        </w:rPr>
        <w:t>VGN</w:t>
      </w:r>
      <w:r w:rsidRPr="000B5A71">
        <w:rPr>
          <w:rFonts w:ascii="Times New Roman" w:hAnsi="Times New Roman"/>
        </w:rPr>
        <w:t xml:space="preserve"> (angl. </w:t>
      </w:r>
      <w:r w:rsidRPr="000B5A71">
        <w:rPr>
          <w:rFonts w:ascii="Times New Roman" w:hAnsi="Times New Roman"/>
          <w:i/>
        </w:rPr>
        <w:t xml:space="preserve">IRR, </w:t>
      </w:r>
      <w:proofErr w:type="spellStart"/>
      <w:r w:rsidRPr="000B5A71">
        <w:rPr>
          <w:rFonts w:ascii="Times New Roman" w:hAnsi="Times New Roman"/>
          <w:i/>
        </w:rPr>
        <w:t>internal</w:t>
      </w:r>
      <w:proofErr w:type="spellEnd"/>
      <w:r w:rsidRPr="000B5A71">
        <w:rPr>
          <w:rFonts w:ascii="Times New Roman" w:hAnsi="Times New Roman"/>
          <w:i/>
        </w:rPr>
        <w:t xml:space="preserve"> rate </w:t>
      </w:r>
      <w:proofErr w:type="spellStart"/>
      <w:r w:rsidRPr="000B5A71">
        <w:rPr>
          <w:rFonts w:ascii="Times New Roman" w:hAnsi="Times New Roman"/>
          <w:i/>
        </w:rPr>
        <w:t>of</w:t>
      </w:r>
      <w:proofErr w:type="spellEnd"/>
      <w:r w:rsidRPr="000B5A71">
        <w:rPr>
          <w:rFonts w:ascii="Times New Roman" w:hAnsi="Times New Roman"/>
          <w:i/>
        </w:rPr>
        <w:t xml:space="preserve"> </w:t>
      </w:r>
      <w:proofErr w:type="spellStart"/>
      <w:r w:rsidRPr="000B5A71">
        <w:rPr>
          <w:rFonts w:ascii="Times New Roman" w:hAnsi="Times New Roman"/>
          <w:i/>
        </w:rPr>
        <w:t>return</w:t>
      </w:r>
      <w:proofErr w:type="spellEnd"/>
      <w:r w:rsidRPr="000B5A71">
        <w:rPr>
          <w:rFonts w:ascii="Times New Roman" w:hAnsi="Times New Roman"/>
        </w:rPr>
        <w:t>) – vidinė grąžos norma.</w:t>
      </w:r>
    </w:p>
    <w:p w14:paraId="61F182B5" w14:textId="77777777" w:rsidR="00F626D4" w:rsidRPr="000B5A71" w:rsidRDefault="00F626D4" w:rsidP="00BE2F3C">
      <w:pPr>
        <w:rPr>
          <w:rFonts w:ascii="Times New Roman" w:hAnsi="Times New Roman"/>
        </w:rPr>
      </w:pPr>
    </w:p>
    <w:p w14:paraId="09304FD8" w14:textId="77777777" w:rsidR="00F626D4" w:rsidRPr="000B5A71" w:rsidRDefault="00F626D4" w:rsidP="00BE2F3C">
      <w:pPr>
        <w:rPr>
          <w:rFonts w:ascii="Times New Roman" w:hAnsi="Times New Roman"/>
        </w:rPr>
      </w:pPr>
    </w:p>
    <w:p w14:paraId="1D73CF23" w14:textId="77777777" w:rsidR="00F626D4" w:rsidRPr="000B5A71" w:rsidRDefault="00F626D4" w:rsidP="00BE2F3C">
      <w:pPr>
        <w:rPr>
          <w:rFonts w:ascii="Times New Roman" w:hAnsi="Times New Roman"/>
        </w:rPr>
      </w:pPr>
    </w:p>
    <w:p w14:paraId="7EDE37FE" w14:textId="77777777" w:rsidR="00F626D4" w:rsidRPr="000B5A71" w:rsidRDefault="00F626D4" w:rsidP="00BE2F3C">
      <w:pPr>
        <w:rPr>
          <w:rFonts w:ascii="Times New Roman" w:hAnsi="Times New Roman"/>
        </w:rPr>
      </w:pPr>
      <w:r w:rsidRPr="000B5A71">
        <w:rPr>
          <w:rFonts w:ascii="Times New Roman" w:hAnsi="Times New Roman"/>
        </w:rPr>
        <w:br w:type="page"/>
      </w:r>
    </w:p>
    <w:p w14:paraId="2E171A03" w14:textId="77777777" w:rsidR="00F626D4" w:rsidRPr="000B5A71" w:rsidRDefault="00F626D4" w:rsidP="00BE2F3C">
      <w:pPr>
        <w:rPr>
          <w:rFonts w:ascii="Times New Roman" w:hAnsi="Times New Roman"/>
        </w:rPr>
      </w:pPr>
    </w:p>
    <w:p w14:paraId="474DBFFA" w14:textId="77777777" w:rsidR="00F626D4" w:rsidRPr="000B5A71" w:rsidRDefault="00F626D4" w:rsidP="00BE2F3C">
      <w:pPr>
        <w:pStyle w:val="Antrat1"/>
        <w:rPr>
          <w:rFonts w:ascii="Times New Roman" w:hAnsi="Times New Roman"/>
          <w:sz w:val="24"/>
          <w:szCs w:val="24"/>
        </w:rPr>
      </w:pPr>
      <w:bookmarkStart w:id="10" w:name="_Toc26949758"/>
      <w:r w:rsidRPr="000B5A71">
        <w:rPr>
          <w:rFonts w:ascii="Times New Roman" w:hAnsi="Times New Roman"/>
          <w:sz w:val="24"/>
          <w:szCs w:val="24"/>
        </w:rPr>
        <w:t>Sąvokos</w:t>
      </w:r>
      <w:bookmarkEnd w:id="10"/>
    </w:p>
    <w:p w14:paraId="0CCAC053" w14:textId="77777777" w:rsidR="00F626D4" w:rsidRPr="000B5A71" w:rsidRDefault="00F626D4" w:rsidP="00BE2F3C">
      <w:pPr>
        <w:rPr>
          <w:rFonts w:ascii="Times New Roman" w:hAnsi="Times New Roman"/>
        </w:rPr>
      </w:pPr>
    </w:p>
    <w:p w14:paraId="5940F636" w14:textId="77777777" w:rsidR="00F626D4" w:rsidRPr="000B5A71" w:rsidRDefault="00F626D4" w:rsidP="00BE2F3C">
      <w:pPr>
        <w:rPr>
          <w:rFonts w:ascii="Times New Roman" w:hAnsi="Times New Roman"/>
          <w:b/>
        </w:rPr>
      </w:pPr>
      <w:r w:rsidRPr="000B5A71">
        <w:rPr>
          <w:rFonts w:ascii="Times New Roman" w:hAnsi="Times New Roman"/>
          <w:b/>
        </w:rPr>
        <w:t xml:space="preserve">Apsaugotas būstas – </w:t>
      </w:r>
      <w:r w:rsidRPr="000B5A71">
        <w:rPr>
          <w:rFonts w:ascii="Times New Roman" w:hAnsi="Times New Roman"/>
        </w:rPr>
        <w:t xml:space="preserve">Asmens apgyvendinimas ir pagalbos suteikimas namų aplinkoje bei reikalingų paslaugų organizavimas bendruomenėje, siekiant kompensuoti, atkurti, ugdyti, palaikyti ir plėtoti asmens socialinius ir savarankiško gyvenimo įgūdžius. Tai yra socialinės priežiūros paslauga teikiama asmeniui suteiktoje gyvenamojoje vietoje, kurioje apgyvendinti gali būti ne daugiau kaip 4 iš dalies savarankiški suaugę asmenys su negalia.  </w:t>
      </w:r>
    </w:p>
    <w:p w14:paraId="2C324917" w14:textId="77777777" w:rsidR="00F626D4" w:rsidRPr="000B5A71" w:rsidRDefault="00F626D4" w:rsidP="00BE2F3C">
      <w:pPr>
        <w:rPr>
          <w:rFonts w:ascii="Times New Roman" w:hAnsi="Times New Roman"/>
        </w:rPr>
      </w:pPr>
      <w:r w:rsidRPr="000B5A71">
        <w:rPr>
          <w:rFonts w:ascii="Times New Roman" w:hAnsi="Times New Roman"/>
          <w:b/>
          <w:color w:val="000000"/>
        </w:rPr>
        <w:t>D</w:t>
      </w:r>
      <w:r w:rsidRPr="000B5A71">
        <w:rPr>
          <w:rFonts w:ascii="Times New Roman" w:hAnsi="Times New Roman"/>
          <w:b/>
          <w:bCs/>
          <w:color w:val="000000"/>
        </w:rPr>
        <w:t xml:space="preserve">arbinis užimtumas </w:t>
      </w:r>
      <w:r w:rsidRPr="000B5A71">
        <w:rPr>
          <w:rFonts w:ascii="Times New Roman" w:hAnsi="Times New Roman"/>
          <w:color w:val="000000"/>
        </w:rPr>
        <w:t>– neatlygintina prasminga prekių (produktų) gaminimo ir (ar) paslaugų teikimo veikla, kuria siekiama lavinti, ugdyti ir palaikyti asmens darbinius įgūdžius;</w:t>
      </w:r>
    </w:p>
    <w:p w14:paraId="202AB82C" w14:textId="77777777" w:rsidR="005B2EA7" w:rsidRPr="005B2EA7" w:rsidRDefault="005B2EA7" w:rsidP="005B2EA7">
      <w:pPr>
        <w:rPr>
          <w:rFonts w:ascii="Times New Roman" w:hAnsi="Times New Roman"/>
        </w:rPr>
      </w:pPr>
      <w:r w:rsidRPr="005B2EA7">
        <w:rPr>
          <w:rFonts w:ascii="Times New Roman" w:hAnsi="Times New Roman"/>
          <w:b/>
        </w:rPr>
        <w:t>Dienos centras</w:t>
      </w:r>
      <w:r w:rsidRPr="005B2EA7">
        <w:rPr>
          <w:rFonts w:ascii="Times New Roman" w:hAnsi="Times New Roman"/>
        </w:rPr>
        <w:t xml:space="preserve"> </w:t>
      </w:r>
      <w:r w:rsidRPr="005B2EA7">
        <w:rPr>
          <w:rFonts w:ascii="Times New Roman" w:hAnsi="Times New Roman"/>
        </w:rPr>
        <w:sym w:font="Symbol" w:char="F02D"/>
      </w:r>
      <w:r w:rsidRPr="005B2EA7">
        <w:rPr>
          <w:rFonts w:ascii="Times New Roman" w:hAnsi="Times New Roman"/>
        </w:rPr>
        <w:t xml:space="preserve"> dienos ir trumpalaikės socialinės globos ir kitų socialinių paslaugų asmenims su proto ar psichine negalia teikimas bendruomenėje, kurių metu sukuriamos sąlygos lankytojų galių ir gebėjimų realizavimui.</w:t>
      </w:r>
    </w:p>
    <w:p w14:paraId="21E82808" w14:textId="77777777" w:rsidR="005B2EA7" w:rsidRPr="005B2EA7" w:rsidRDefault="005B2EA7" w:rsidP="005B2EA7">
      <w:pPr>
        <w:rPr>
          <w:rFonts w:ascii="Times New Roman" w:hAnsi="Times New Roman"/>
        </w:rPr>
      </w:pPr>
      <w:r w:rsidRPr="005B2EA7">
        <w:rPr>
          <w:rFonts w:ascii="Times New Roman" w:hAnsi="Times New Roman"/>
          <w:b/>
        </w:rPr>
        <w:t xml:space="preserve">Dienos užimtumo centras </w:t>
      </w:r>
      <w:r w:rsidRPr="005B2EA7">
        <w:rPr>
          <w:rFonts w:ascii="Times New Roman" w:hAnsi="Times New Roman"/>
        </w:rPr>
        <w:t>– socialinės priežiūros paslaugų asmenims su proto ar psichine negalia teikimas bendruomenėje, siekiant ugdyti jų savarankiškumą, gerinti gyvenimo kokybę ir įgalinti visaverčiam socialiniam gyvenimui bendruomenėje.</w:t>
      </w:r>
    </w:p>
    <w:p w14:paraId="62548FA6" w14:textId="77777777" w:rsidR="00F626D4" w:rsidRPr="000B5A71" w:rsidRDefault="00F626D4" w:rsidP="00BE2F3C">
      <w:pPr>
        <w:rPr>
          <w:rFonts w:ascii="Times New Roman" w:hAnsi="Times New Roman"/>
        </w:rPr>
      </w:pPr>
      <w:r w:rsidRPr="000B5A71">
        <w:rPr>
          <w:rFonts w:ascii="Times New Roman" w:hAnsi="Times New Roman"/>
          <w:b/>
        </w:rPr>
        <w:t>Grupinio gyvenimo namai</w:t>
      </w:r>
      <w:r w:rsidRPr="000B5A71">
        <w:rPr>
          <w:rFonts w:ascii="Times New Roman" w:hAnsi="Times New Roman"/>
        </w:rPr>
        <w:t xml:space="preserve"> </w:t>
      </w:r>
      <w:r w:rsidRPr="000B5A71">
        <w:rPr>
          <w:rFonts w:ascii="Times New Roman" w:hAnsi="Times New Roman"/>
        </w:rPr>
        <w:sym w:font="Symbol" w:char="F02D"/>
      </w:r>
      <w:r w:rsidRPr="000B5A71">
        <w:rPr>
          <w:rFonts w:ascii="Times New Roman" w:hAnsi="Times New Roman"/>
        </w:rPr>
        <w:t xml:space="preserve"> namų aplinkos sąlygų sukūrimas ir kompleksinės pagalbos suteikimas asmenims namuose, kuriuose gyvena iki 10 nesavarankiškų ar iš dalies savarankiškų asmenų su negalia, kuriems reikalinga nuolatinė globa. Grupinio gyvenimo namų gyventojams socialinės, sveikatos priežiūros, užimtumo, švietimo, kultūros ir kitos paslaugos organizuojamos ir teikiamos bendruomenėje.</w:t>
      </w:r>
    </w:p>
    <w:p w14:paraId="6117BDDA" w14:textId="77777777" w:rsidR="00F626D4" w:rsidRPr="000B5A71" w:rsidRDefault="00F626D4" w:rsidP="00BE2F3C">
      <w:pPr>
        <w:rPr>
          <w:rFonts w:ascii="Times New Roman" w:hAnsi="Times New Roman"/>
        </w:rPr>
      </w:pPr>
      <w:proofErr w:type="spellStart"/>
      <w:r w:rsidRPr="000B5A71">
        <w:rPr>
          <w:rFonts w:ascii="Times New Roman" w:hAnsi="Times New Roman"/>
          <w:b/>
        </w:rPr>
        <w:t>Medianinis</w:t>
      </w:r>
      <w:proofErr w:type="spellEnd"/>
      <w:r w:rsidRPr="000B5A71">
        <w:rPr>
          <w:rFonts w:ascii="Times New Roman" w:hAnsi="Times New Roman"/>
          <w:b/>
        </w:rPr>
        <w:t xml:space="preserve"> gyventojų amžius</w:t>
      </w:r>
      <w:r w:rsidRPr="000B5A71">
        <w:rPr>
          <w:rFonts w:ascii="Times New Roman" w:hAnsi="Times New Roman"/>
        </w:rPr>
        <w:t xml:space="preserve"> </w:t>
      </w:r>
      <w:r w:rsidR="00587E09" w:rsidRPr="000B5A71">
        <w:rPr>
          <w:rFonts w:ascii="Times New Roman" w:hAnsi="Times New Roman"/>
        </w:rPr>
        <w:t>–</w:t>
      </w:r>
      <w:r w:rsidRPr="000B5A71">
        <w:rPr>
          <w:rFonts w:ascii="Times New Roman" w:hAnsi="Times New Roman"/>
        </w:rPr>
        <w:t xml:space="preserve"> gyventojų amžiaus reikšmė, kuri atitinka gyventojų </w:t>
      </w:r>
      <w:proofErr w:type="spellStart"/>
      <w:r w:rsidRPr="000B5A71">
        <w:rPr>
          <w:rFonts w:ascii="Times New Roman" w:hAnsi="Times New Roman"/>
        </w:rPr>
        <w:t>variacinės</w:t>
      </w:r>
      <w:proofErr w:type="spellEnd"/>
      <w:r w:rsidRPr="000B5A71">
        <w:rPr>
          <w:rFonts w:ascii="Times New Roman" w:hAnsi="Times New Roman"/>
        </w:rPr>
        <w:t xml:space="preserve"> eilutės vidurinę reikšmę, t. y. dalija gyventojus į dvi vienodas dalis taip, kad pusė jų yra jaunesni nei </w:t>
      </w:r>
      <w:proofErr w:type="spellStart"/>
      <w:r w:rsidRPr="000B5A71">
        <w:rPr>
          <w:rFonts w:ascii="Times New Roman" w:hAnsi="Times New Roman"/>
        </w:rPr>
        <w:t>medianinio</w:t>
      </w:r>
      <w:proofErr w:type="spellEnd"/>
      <w:r w:rsidRPr="000B5A71">
        <w:rPr>
          <w:rFonts w:ascii="Times New Roman" w:hAnsi="Times New Roman"/>
        </w:rPr>
        <w:t xml:space="preserve"> amžiaus, kita pusė – vyresni.</w:t>
      </w:r>
    </w:p>
    <w:p w14:paraId="66DB3946" w14:textId="77777777" w:rsidR="00F626D4" w:rsidRPr="000B5A71" w:rsidRDefault="00F626D4" w:rsidP="00BE2F3C">
      <w:pPr>
        <w:rPr>
          <w:rFonts w:ascii="Times New Roman" w:hAnsi="Times New Roman"/>
          <w:b/>
        </w:rPr>
      </w:pPr>
      <w:r w:rsidRPr="000B5A71">
        <w:rPr>
          <w:rFonts w:ascii="Times New Roman" w:hAnsi="Times New Roman"/>
          <w:b/>
        </w:rPr>
        <w:t xml:space="preserve">Nevyriausybinė </w:t>
      </w:r>
      <w:r w:rsidRPr="000B5A71">
        <w:rPr>
          <w:rFonts w:ascii="Times New Roman" w:hAnsi="Times New Roman"/>
          <w:b/>
          <w:color w:val="000000" w:themeColor="text1"/>
        </w:rPr>
        <w:t xml:space="preserve">organizacija – </w:t>
      </w:r>
      <w:r w:rsidRPr="000B5A71">
        <w:rPr>
          <w:rFonts w:ascii="Times New Roman" w:hAnsi="Times New Roman"/>
          <w:color w:val="000000" w:themeColor="text1"/>
        </w:rPr>
        <w:t xml:space="preserve">suprantama taip, kaip yra apibrėžta Lietuvos Respublikos nevyriausybinių organizacijų plėtros įstatyme. </w:t>
      </w:r>
    </w:p>
    <w:p w14:paraId="03310D8C" w14:textId="77777777" w:rsidR="00F626D4" w:rsidRPr="000B5A71" w:rsidRDefault="00F626D4" w:rsidP="00BE2F3C">
      <w:pPr>
        <w:rPr>
          <w:rFonts w:ascii="Times New Roman" w:hAnsi="Times New Roman"/>
        </w:rPr>
      </w:pPr>
      <w:r w:rsidRPr="000B5A71">
        <w:rPr>
          <w:rFonts w:ascii="Times New Roman" w:hAnsi="Times New Roman"/>
          <w:b/>
        </w:rPr>
        <w:t>Tauragė regionas</w:t>
      </w:r>
      <w:r w:rsidRPr="000B5A71">
        <w:rPr>
          <w:rFonts w:ascii="Times New Roman" w:hAnsi="Times New Roman"/>
        </w:rPr>
        <w:t xml:space="preserve"> – Tauragės rajono, Šilalės rajono, Pagėgių ir Jurbarko rajono savivaldybių teritorija.</w:t>
      </w:r>
    </w:p>
    <w:p w14:paraId="0BE1628B" w14:textId="77777777" w:rsidR="00F626D4" w:rsidRPr="000B5A71" w:rsidRDefault="00F626D4" w:rsidP="00BE2F3C">
      <w:pPr>
        <w:rPr>
          <w:rFonts w:ascii="Times New Roman" w:hAnsi="Times New Roman"/>
        </w:rPr>
      </w:pPr>
      <w:r w:rsidRPr="000B5A71">
        <w:rPr>
          <w:rFonts w:ascii="Times New Roman" w:hAnsi="Times New Roman"/>
          <w:b/>
        </w:rPr>
        <w:t>Savarankiško gyvenimo namai</w:t>
      </w:r>
      <w:r w:rsidRPr="000B5A71">
        <w:rPr>
          <w:rFonts w:ascii="Times New Roman" w:hAnsi="Times New Roman"/>
        </w:rPr>
        <w:t xml:space="preserve"> </w:t>
      </w:r>
      <w:r w:rsidRPr="000B5A71">
        <w:rPr>
          <w:rFonts w:ascii="Times New Roman" w:hAnsi="Times New Roman"/>
        </w:rPr>
        <w:sym w:font="Symbol" w:char="F02D"/>
      </w:r>
      <w:r w:rsidRPr="000B5A71">
        <w:rPr>
          <w:rFonts w:ascii="Times New Roman" w:hAnsi="Times New Roman"/>
        </w:rPr>
        <w:t xml:space="preserve"> namų aplinkos sąlygų sukūrimas ir reikalingų paslaugų suteikimas asmenims (šeimoms), kuriems nereikia nuolatinės, intensyvios priežiūros, sudarant jiems sąlygas savarankiškai tvarkytis savo asmeninį (šeimos) gyvenimą. Tai yra socialinės priežiūros paslauga teikiama asmeniui suteiktoje gyvenamojoje vietoje ne daugiau kaip 10</w:t>
      </w:r>
      <w:r w:rsidR="00AB0E77" w:rsidRPr="000B5A71">
        <w:rPr>
          <w:rFonts w:ascii="Times New Roman" w:hAnsi="Times New Roman"/>
        </w:rPr>
        <w:t xml:space="preserve"> </w:t>
      </w:r>
      <w:r w:rsidRPr="000B5A71">
        <w:rPr>
          <w:rFonts w:ascii="Times New Roman" w:hAnsi="Times New Roman"/>
        </w:rPr>
        <w:t>iš dalies savarankiškų suaugusių asmenų su negalia. Savarankiško gyvenimo namuose asmenys patys tvarkosi savo buitį, iš dalies padedant socialiniam darbuotojui.</w:t>
      </w:r>
    </w:p>
    <w:p w14:paraId="608E2831" w14:textId="77777777" w:rsidR="00F626D4" w:rsidRPr="000B5A71" w:rsidRDefault="00F626D4" w:rsidP="00BE2F3C">
      <w:pPr>
        <w:rPr>
          <w:rFonts w:ascii="Times New Roman" w:hAnsi="Times New Roman"/>
        </w:rPr>
      </w:pPr>
      <w:r w:rsidRPr="005427E0">
        <w:rPr>
          <w:rFonts w:ascii="Times New Roman" w:hAnsi="Times New Roman"/>
          <w:b/>
        </w:rPr>
        <w:t>Socialinės dirbtuvės</w:t>
      </w:r>
      <w:r w:rsidRPr="005427E0">
        <w:rPr>
          <w:rFonts w:ascii="Times New Roman" w:hAnsi="Times New Roman"/>
        </w:rPr>
        <w:t xml:space="preserve"> </w:t>
      </w:r>
      <w:r w:rsidRPr="005427E0">
        <w:rPr>
          <w:rFonts w:ascii="Times New Roman" w:hAnsi="Times New Roman"/>
        </w:rPr>
        <w:sym w:font="Symbol" w:char="F02D"/>
      </w:r>
      <w:r w:rsidRPr="005427E0">
        <w:rPr>
          <w:rFonts w:ascii="Times New Roman" w:hAnsi="Times New Roman"/>
        </w:rPr>
        <w:t xml:space="preserve"> ne pelno siekiantis organizacinis vienetas, kuriame vykdoma asmenų</w:t>
      </w:r>
      <w:r w:rsidRPr="000B5A71">
        <w:rPr>
          <w:rFonts w:ascii="Times New Roman" w:hAnsi="Times New Roman"/>
        </w:rPr>
        <w:t xml:space="preserve"> su proto ar psichine negalia darbinio užimtumo veikla, nesusijusi su darbo santykiais, siekiant pagaminti rinkoje paklausius produktus ir (ar) teikti paslaugas.</w:t>
      </w:r>
    </w:p>
    <w:p w14:paraId="48A8CB63" w14:textId="77777777" w:rsidR="00F626D4" w:rsidRPr="000B5A71" w:rsidRDefault="00F626D4" w:rsidP="00BE2F3C">
      <w:pPr>
        <w:rPr>
          <w:rFonts w:ascii="Times New Roman" w:hAnsi="Times New Roman"/>
        </w:rPr>
      </w:pPr>
      <w:r w:rsidRPr="000B5A71">
        <w:rPr>
          <w:rFonts w:ascii="Times New Roman" w:hAnsi="Times New Roman"/>
          <w:b/>
        </w:rPr>
        <w:t>Specializuotos slaugos ir socialinės globos paslaugos</w:t>
      </w:r>
      <w:r w:rsidRPr="000B5A71">
        <w:rPr>
          <w:rFonts w:ascii="Times New Roman" w:hAnsi="Times New Roman"/>
        </w:rPr>
        <w:t xml:space="preserve"> – tai visuma specializuotos slaugos ir socialinės globos paslaugų, kurias teikiant asmeniui tenkinami slaugos ir socialinių paslaugų poreikiai, teikiama nuolatinė kompleksinė specialistų priežiūra, asmenims apgyvendintiems specializuotos slaugos ir globos namuose. Specializuotos slaugos ir socialinės globos paslaugos teikiamos 24 valandas per parą, ne daugiau kaip 40 asmenų su negalia viename atskirtame pastate ir ne daugiau kaip 6</w:t>
      </w:r>
      <w:r w:rsidR="00587E09" w:rsidRPr="000B5A71">
        <w:rPr>
          <w:rFonts w:ascii="Times New Roman" w:hAnsi="Times New Roman"/>
        </w:rPr>
        <w:t>–</w:t>
      </w:r>
      <w:r w:rsidRPr="000B5A71">
        <w:rPr>
          <w:rFonts w:ascii="Times New Roman" w:hAnsi="Times New Roman"/>
        </w:rPr>
        <w:t>10 asmenų viename padalinyje (grupėje).</w:t>
      </w:r>
    </w:p>
    <w:p w14:paraId="0E8F7F97" w14:textId="77777777" w:rsidR="00F626D4" w:rsidRPr="000B5A71" w:rsidRDefault="00F626D4" w:rsidP="00BE2F3C">
      <w:pPr>
        <w:rPr>
          <w:rFonts w:ascii="Times New Roman" w:hAnsi="Times New Roman"/>
        </w:rPr>
      </w:pPr>
    </w:p>
    <w:p w14:paraId="321E898A" w14:textId="77777777" w:rsidR="00F626D4" w:rsidRPr="000B5A71" w:rsidRDefault="00F626D4"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Kitos IP vartojamos sąvokos atitinka </w:t>
      </w:r>
      <w:r w:rsidRPr="000B5A71">
        <w:rPr>
          <w:rFonts w:ascii="Times New Roman" w:hAnsi="Times New Roman"/>
        </w:rPr>
        <w:t>Lietuvos Respublikos socialinių paslaugų įstatyme ir kituose teisės aktuose, reglamentuojančiuose socialines paslaugas, apibrėžtas sąvokas.</w:t>
      </w:r>
    </w:p>
    <w:p w14:paraId="588F4A20" w14:textId="77777777" w:rsidR="00CD201A" w:rsidRPr="000B5A71" w:rsidRDefault="00CD201A" w:rsidP="00BE2F3C">
      <w:pPr>
        <w:rPr>
          <w:rFonts w:ascii="Times New Roman" w:hAnsi="Times New Roman"/>
        </w:rPr>
      </w:pPr>
    </w:p>
    <w:p w14:paraId="0C1B830C" w14:textId="77777777" w:rsidR="00CD201A" w:rsidRPr="000B5A71" w:rsidRDefault="00CD201A" w:rsidP="00BE2F3C">
      <w:pPr>
        <w:jc w:val="left"/>
        <w:rPr>
          <w:rFonts w:ascii="Times New Roman" w:hAnsi="Times New Roman"/>
        </w:rPr>
      </w:pPr>
      <w:r w:rsidRPr="000B5A71">
        <w:rPr>
          <w:rFonts w:ascii="Times New Roman" w:hAnsi="Times New Roman"/>
        </w:rPr>
        <w:br w:type="page"/>
      </w:r>
    </w:p>
    <w:p w14:paraId="167F1989" w14:textId="77777777" w:rsidR="00CD201A" w:rsidRPr="000B5A71" w:rsidRDefault="00CD201A" w:rsidP="00BE2F3C">
      <w:pPr>
        <w:pStyle w:val="Antrat1"/>
        <w:rPr>
          <w:rFonts w:ascii="Times New Roman" w:hAnsi="Times New Roman"/>
          <w:sz w:val="24"/>
          <w:szCs w:val="24"/>
        </w:rPr>
      </w:pPr>
      <w:bookmarkStart w:id="11" w:name="_Toc1996586"/>
      <w:bookmarkStart w:id="12" w:name="_Toc26949759"/>
      <w:r w:rsidRPr="000B5A71">
        <w:rPr>
          <w:rFonts w:ascii="Times New Roman" w:hAnsi="Times New Roman"/>
          <w:sz w:val="24"/>
          <w:szCs w:val="24"/>
        </w:rPr>
        <w:lastRenderedPageBreak/>
        <w:t>Santrauka</w:t>
      </w:r>
      <w:bookmarkEnd w:id="11"/>
      <w:bookmarkEnd w:id="12"/>
    </w:p>
    <w:p w14:paraId="25035CC3" w14:textId="77777777" w:rsidR="00CD201A" w:rsidRPr="000B5A71" w:rsidRDefault="00CD201A" w:rsidP="00BE2F3C">
      <w:pPr>
        <w:rPr>
          <w:rFonts w:ascii="Times New Roman" w:hAnsi="Times New Roman"/>
        </w:rPr>
      </w:pPr>
      <w:bookmarkStart w:id="13" w:name="_Toc331668298"/>
      <w:bookmarkStart w:id="14" w:name="_Toc334522483"/>
      <w:bookmarkStart w:id="15" w:name="_Toc335986499"/>
    </w:p>
    <w:p w14:paraId="0D0A5CF7" w14:textId="77777777" w:rsidR="00F626D4" w:rsidRPr="000B5A71" w:rsidRDefault="00F626D4" w:rsidP="00BE2F3C">
      <w:pPr>
        <w:ind w:firstLine="851"/>
        <w:rPr>
          <w:rFonts w:ascii="Times New Roman" w:hAnsi="Times New Roman"/>
        </w:rPr>
      </w:pPr>
      <w:r w:rsidRPr="000B5A71">
        <w:rPr>
          <w:rFonts w:ascii="Times New Roman" w:hAnsi="Times New Roman"/>
          <w:b/>
        </w:rPr>
        <w:t xml:space="preserve">Projekto kontekstas. </w:t>
      </w:r>
      <w:r w:rsidRPr="000B5A71">
        <w:rPr>
          <w:rFonts w:ascii="Times New Roman" w:hAnsi="Times New Roman"/>
        </w:rPr>
        <w:t>2014</w:t>
      </w:r>
      <w:r w:rsidR="00B225AE" w:rsidRPr="000B5A71">
        <w:rPr>
          <w:rFonts w:ascii="Times New Roman" w:hAnsi="Times New Roman"/>
        </w:rPr>
        <w:t>–</w:t>
      </w:r>
      <w:r w:rsidRPr="000B5A71">
        <w:rPr>
          <w:rFonts w:ascii="Times New Roman" w:hAnsi="Times New Roman"/>
        </w:rPr>
        <w:t xml:space="preserve">2020 metų nacionalinės pažangos programoje vienas iš strateginių tikslų </w:t>
      </w:r>
      <w:r w:rsidR="009240F6" w:rsidRPr="000B5A71">
        <w:rPr>
          <w:rFonts w:ascii="Times New Roman" w:hAnsi="Times New Roman"/>
        </w:rPr>
        <w:t>–</w:t>
      </w:r>
      <w:r w:rsidRPr="000B5A71">
        <w:rPr>
          <w:rFonts w:ascii="Times New Roman" w:hAnsi="Times New Roman"/>
        </w:rPr>
        <w:t xml:space="preserve"> iki 2020 metų ne mažiau kaip 15 proc. savivaldybių viešųjų paslaugų turi būti perduota bendruomenėms, NVO ar privačiam sektoriui. </w:t>
      </w:r>
    </w:p>
    <w:p w14:paraId="619D2514" w14:textId="77777777" w:rsidR="00F626D4" w:rsidRPr="000B5A71" w:rsidRDefault="00F626D4" w:rsidP="00BE2F3C">
      <w:pPr>
        <w:ind w:firstLine="851"/>
        <w:rPr>
          <w:rFonts w:ascii="Times New Roman" w:hAnsi="Times New Roman"/>
        </w:rPr>
      </w:pPr>
      <w:r w:rsidRPr="000B5A71">
        <w:rPr>
          <w:rFonts w:ascii="Times New Roman" w:hAnsi="Times New Roman"/>
        </w:rPr>
        <w:t xml:space="preserve">Lietuvoje vis stiprėja požiūris į neįgalų asmenį, kuriuo akcentuojamas asmens su negalia aktyvumas, matomumas atviroje bendruomenėje bei suprantama, kad </w:t>
      </w:r>
      <w:proofErr w:type="spellStart"/>
      <w:r w:rsidRPr="000B5A71">
        <w:rPr>
          <w:rFonts w:ascii="Times New Roman" w:hAnsi="Times New Roman"/>
        </w:rPr>
        <w:t>neįgalumas</w:t>
      </w:r>
      <w:proofErr w:type="spellEnd"/>
      <w:r w:rsidRPr="000B5A71">
        <w:rPr>
          <w:rFonts w:ascii="Times New Roman" w:hAnsi="Times New Roman"/>
        </w:rPr>
        <w:t xml:space="preserve"> yra tik socialinių sąveikų procesas ir rezultatas. Šiame kontekste svarbus 2014 m. vasario 14 d. LR SADM įsakymas “Dėl perėjimo nuo institucinės globos prie šeimoje ir bendruomenėje teikiamų paslaugų neįgaliesiems ir likusiems be tėvų globos vaikams 2014</w:t>
      </w:r>
      <w:r w:rsidR="00AB0E77" w:rsidRPr="000B5A71">
        <w:rPr>
          <w:rFonts w:ascii="Times New Roman" w:hAnsi="Times New Roman"/>
        </w:rPr>
        <w:t>–</w:t>
      </w:r>
      <w:r w:rsidRPr="000B5A71">
        <w:rPr>
          <w:rFonts w:ascii="Times New Roman" w:hAnsi="Times New Roman"/>
        </w:rPr>
        <w:t>2020 metų veiks</w:t>
      </w:r>
      <w:r w:rsidR="00587E09" w:rsidRPr="000B5A71">
        <w:rPr>
          <w:rFonts w:ascii="Times New Roman" w:hAnsi="Times New Roman"/>
        </w:rPr>
        <w:t>m</w:t>
      </w:r>
      <w:r w:rsidRPr="000B5A71">
        <w:rPr>
          <w:rFonts w:ascii="Times New Roman" w:hAnsi="Times New Roman"/>
        </w:rPr>
        <w:t xml:space="preserve">ų planas”. Viena šio plano dalių yra susijusi su didelių socialinės globos įstaigų pertvarkymu </w:t>
      </w:r>
      <w:r w:rsidR="00587E09" w:rsidRPr="000B5A71">
        <w:rPr>
          <w:rFonts w:ascii="Times New Roman" w:hAnsi="Times New Roman"/>
        </w:rPr>
        <w:t>–</w:t>
      </w:r>
      <w:r w:rsidRPr="000B5A71">
        <w:rPr>
          <w:rFonts w:ascii="Times New Roman" w:hAnsi="Times New Roman"/>
        </w:rPr>
        <w:t xml:space="preserve"> apgyvendinant tikslines grupes bendruomenėse ir kuriant bendruomenines socialines paslaugas. Pertvarkos eigoje asmenims su proto ar psichikos negalia kuriamos dienos užimtumo centrų/socialinių dirbtuvių paslaugos, asmeninio asistento paslaugos, įdarbinimo su pagalba paslaugos, pagalbos priimant sprendimus paslaugos, laikino atokvėpio paslaugos, apgyvendinimo bendruomenėje su parama (GGN, SGN, AB forma) ir kitos.</w:t>
      </w:r>
    </w:p>
    <w:p w14:paraId="64A456B1" w14:textId="77777777" w:rsidR="00F626D4" w:rsidRPr="000B5A71" w:rsidRDefault="00F626D4" w:rsidP="00BE2F3C">
      <w:pPr>
        <w:ind w:firstLine="851"/>
        <w:rPr>
          <w:rFonts w:ascii="Times New Roman" w:hAnsi="Times New Roman"/>
        </w:rPr>
      </w:pPr>
      <w:r w:rsidRPr="000B5A71">
        <w:rPr>
          <w:rFonts w:ascii="Times New Roman" w:hAnsi="Times New Roman"/>
        </w:rPr>
        <w:t xml:space="preserve">Apgyvendinimo su parama paslaugomis siekiama, kad asmenys su psichine, proto ir/ar kompleksine negalia galėtų gyventi savo pasirinktą gyvenimą bendruomenėje, kaip ir bet kuris kitas Lietuvos pilietis. Šios paslaugos atsiradimas </w:t>
      </w:r>
      <w:r w:rsidR="00A739C9" w:rsidRPr="000B5A71">
        <w:rPr>
          <w:rFonts w:ascii="Times New Roman" w:hAnsi="Times New Roman"/>
        </w:rPr>
        <w:t>–</w:t>
      </w:r>
      <w:r w:rsidRPr="000B5A71">
        <w:rPr>
          <w:rFonts w:ascii="Times New Roman" w:hAnsi="Times New Roman"/>
        </w:rPr>
        <w:t xml:space="preserve"> tai siekis, kad baigtųsi beveik 70 metų trukusi izoliacinė politika, kuomet neįgalus asmuo, gyvenantis institucijose, praktiškai neturėjo kontaktų su išoriniu pasauliu. Iš kitos pusės, tai ir iššūkis Lietuvos piliečiams priimti į savo bendruomenę, darbovietes tūkstančius dabar institucijose „globojamų“ asmenų su negalia. Pertvarkos planuose yra numatytos ir specializuotos slaugos bei socialinės globos paslaugos, kurios būtų skirtos suaugusiems asmenims, kuriems dėl proto negalios ar psichikos sutrikimų nustatytas visiškas nesavarankiškumas, specialusis nuolatinės slaugos poreikis ir reikalinga nuolatinė specializuota slauga ir socialinė globa.</w:t>
      </w:r>
    </w:p>
    <w:p w14:paraId="0F9EA9C2" w14:textId="77777777" w:rsidR="00F626D4" w:rsidRPr="000B5A71" w:rsidRDefault="00F626D4" w:rsidP="00BE2F3C">
      <w:pPr>
        <w:ind w:firstLine="851"/>
        <w:rPr>
          <w:rFonts w:ascii="Times New Roman" w:hAnsi="Times New Roman"/>
        </w:rPr>
      </w:pPr>
      <w:r w:rsidRPr="000B5A71">
        <w:rPr>
          <w:rFonts w:ascii="Times New Roman" w:hAnsi="Times New Roman"/>
        </w:rPr>
        <w:t xml:space="preserve">Šiame investicijų projekte nagrinėjamas </w:t>
      </w:r>
      <w:r w:rsidR="00746B2E" w:rsidRPr="000B5A71">
        <w:rPr>
          <w:rFonts w:ascii="Times New Roman" w:hAnsi="Times New Roman"/>
        </w:rPr>
        <w:t>Adakavo SPN</w:t>
      </w:r>
      <w:r w:rsidRPr="000B5A71">
        <w:rPr>
          <w:rFonts w:ascii="Times New Roman" w:hAnsi="Times New Roman"/>
        </w:rPr>
        <w:t xml:space="preserve"> gyventojų bei </w:t>
      </w:r>
      <w:r w:rsidR="00DB6127" w:rsidRPr="000B5A71">
        <w:rPr>
          <w:rFonts w:ascii="Times New Roman" w:hAnsi="Times New Roman"/>
        </w:rPr>
        <w:t>Taur</w:t>
      </w:r>
      <w:r w:rsidR="00330223" w:rsidRPr="000B5A71">
        <w:rPr>
          <w:rFonts w:ascii="Times New Roman" w:hAnsi="Times New Roman"/>
        </w:rPr>
        <w:t>a</w:t>
      </w:r>
      <w:r w:rsidR="00DB6127" w:rsidRPr="000B5A71">
        <w:rPr>
          <w:rFonts w:ascii="Times New Roman" w:hAnsi="Times New Roman"/>
        </w:rPr>
        <w:t>gės</w:t>
      </w:r>
      <w:r w:rsidRPr="000B5A71">
        <w:rPr>
          <w:rFonts w:ascii="Times New Roman" w:hAnsi="Times New Roman"/>
        </w:rPr>
        <w:t xml:space="preserve"> regiono savivaldybių ilgalaikės globos paslaugų laukiančių asmenų su proto ar psichine negalia (diagnozės TLK F20</w:t>
      </w:r>
      <w:r w:rsidR="00587E09" w:rsidRPr="000B5A71">
        <w:rPr>
          <w:rFonts w:ascii="Times New Roman" w:hAnsi="Times New Roman"/>
        </w:rPr>
        <w:t>–</w:t>
      </w:r>
      <w:r w:rsidRPr="000B5A71">
        <w:rPr>
          <w:rFonts w:ascii="Times New Roman" w:hAnsi="Times New Roman"/>
        </w:rPr>
        <w:t>F29 ir TLK F70</w:t>
      </w:r>
      <w:r w:rsidR="00587E09" w:rsidRPr="000B5A71">
        <w:rPr>
          <w:rFonts w:ascii="Times New Roman" w:hAnsi="Times New Roman"/>
        </w:rPr>
        <w:t>–</w:t>
      </w:r>
      <w:r w:rsidRPr="000B5A71">
        <w:rPr>
          <w:rFonts w:ascii="Times New Roman" w:hAnsi="Times New Roman"/>
        </w:rPr>
        <w:t xml:space="preserve">F79) apgyvendinimas bendruomenėse, kuriose tikslinei grupei sukuriamos galimybės naudotis bendruomenei skirtomis bendro naudojimo paslaugomis (tame tarpe dienos užimtumu ar socialinėmis dirbtuvėmis). Taip pat projektu sukuriama/pritaikoma infrastruktūra </w:t>
      </w:r>
      <w:r w:rsidR="00406FBA" w:rsidRPr="000B5A71">
        <w:rPr>
          <w:rFonts w:ascii="Times New Roman" w:hAnsi="Times New Roman"/>
        </w:rPr>
        <w:t>Tauragės</w:t>
      </w:r>
      <w:r w:rsidRPr="000B5A71">
        <w:rPr>
          <w:rFonts w:ascii="Times New Roman" w:hAnsi="Times New Roman"/>
        </w:rPr>
        <w:t xml:space="preserve"> regione specializuotos slaugos ir socialinės globos paslaugoms teikti.</w:t>
      </w:r>
    </w:p>
    <w:p w14:paraId="54E328B4" w14:textId="77777777" w:rsidR="00F626D4" w:rsidRPr="000B5A71" w:rsidRDefault="00746B2E" w:rsidP="00BE2F3C">
      <w:pPr>
        <w:ind w:firstLine="851"/>
        <w:rPr>
          <w:rFonts w:ascii="Times New Roman" w:hAnsi="Times New Roman"/>
        </w:rPr>
      </w:pPr>
      <w:r w:rsidRPr="000B5A71">
        <w:rPr>
          <w:rFonts w:ascii="Times New Roman" w:hAnsi="Times New Roman"/>
        </w:rPr>
        <w:t>Adakavo SPN</w:t>
      </w:r>
      <w:r w:rsidR="00F626D4" w:rsidRPr="000B5A71">
        <w:rPr>
          <w:rFonts w:ascii="Times New Roman" w:hAnsi="Times New Roman"/>
        </w:rPr>
        <w:t xml:space="preserve"> yra valstybės stacionarios socialinės globos įstaiga, kurios paskirtis – užtikrinti socialinę globą suaugusiems asmenims, turintiems negalią, dėl kurios jie negali gyventi savarankiškai, ir kuriems būtina nuolatinė specialistų priežiūra. Šiuose globos namuose apgyvendinami asmenys, turintys proto negalią ir (ar) psichikos sutrikimų, dėl kurių jiems nustatytas 0–40 procentų darbingumo lygis, specialusis nuolatinės slaugos ar nuolatinės priežiūros (pagalbos) poreikis arba nustatytas didelių specialiųjų poreikių lygis.</w:t>
      </w:r>
    </w:p>
    <w:p w14:paraId="299D6832" w14:textId="77777777" w:rsidR="00F626D4" w:rsidRPr="000B5A71" w:rsidRDefault="00F626D4" w:rsidP="00BE2F3C">
      <w:pPr>
        <w:ind w:firstLine="851"/>
        <w:rPr>
          <w:rFonts w:ascii="Times New Roman" w:hAnsi="Times New Roman"/>
          <w:b/>
        </w:rPr>
      </w:pPr>
    </w:p>
    <w:p w14:paraId="16B301BC" w14:textId="77777777" w:rsidR="00F626D4" w:rsidRPr="000B5A71" w:rsidRDefault="00F626D4" w:rsidP="00BE2F3C">
      <w:pPr>
        <w:ind w:firstLine="851"/>
        <w:rPr>
          <w:rFonts w:ascii="Times New Roman" w:hAnsi="Times New Roman"/>
          <w:lang w:eastAsia="en-US"/>
        </w:rPr>
      </w:pPr>
      <w:r w:rsidRPr="000B5A71">
        <w:rPr>
          <w:rFonts w:ascii="Times New Roman" w:hAnsi="Times New Roman"/>
          <w:b/>
        </w:rPr>
        <w:t xml:space="preserve">Pagrindinė projektu sprendžiama problema yra ta, kad </w:t>
      </w:r>
      <w:r w:rsidR="00406FBA" w:rsidRPr="000B5A71">
        <w:rPr>
          <w:rFonts w:ascii="Times New Roman" w:hAnsi="Times New Roman"/>
          <w:b/>
        </w:rPr>
        <w:t>Tauragės</w:t>
      </w:r>
      <w:r w:rsidRPr="000B5A71">
        <w:rPr>
          <w:rFonts w:ascii="Times New Roman" w:hAnsi="Times New Roman"/>
          <w:b/>
        </w:rPr>
        <w:t xml:space="preserve"> regione yra nesudarytos galimybės kiekvienam neįgaliajam gauti individualias pagal poreikius paslaugas ir reikiamą pagalbą, įsitraukti į bendruomenės gyvenimą ir, nepatiriant socialinės atskirties, dalyvauti jame.  </w:t>
      </w:r>
      <w:r w:rsidRPr="000B5A71">
        <w:rPr>
          <w:rFonts w:ascii="Times New Roman" w:hAnsi="Times New Roman"/>
        </w:rPr>
        <w:t>Asmenims su proto ar psichikos negalia (pagal TLK F20</w:t>
      </w:r>
      <w:r w:rsidR="00C4638B" w:rsidRPr="000B5A71">
        <w:rPr>
          <w:rFonts w:ascii="Times New Roman" w:hAnsi="Times New Roman"/>
        </w:rPr>
        <w:t>–</w:t>
      </w:r>
      <w:r w:rsidRPr="000B5A71">
        <w:rPr>
          <w:rFonts w:ascii="Times New Roman" w:hAnsi="Times New Roman"/>
        </w:rPr>
        <w:t>F29 ir TLK F70</w:t>
      </w:r>
      <w:r w:rsidR="00C4638B" w:rsidRPr="000B5A71">
        <w:rPr>
          <w:rFonts w:ascii="Times New Roman" w:hAnsi="Times New Roman"/>
        </w:rPr>
        <w:t>–</w:t>
      </w:r>
      <w:r w:rsidRPr="000B5A71">
        <w:rPr>
          <w:rFonts w:ascii="Times New Roman" w:hAnsi="Times New Roman"/>
        </w:rPr>
        <w:t xml:space="preserve">F79) 2019 m. birželio 1 d. duomenimis regione iš esmės teikiamos institucinės socialinės globos paslaugos </w:t>
      </w:r>
      <w:r w:rsidR="00DB6127" w:rsidRPr="000B5A71">
        <w:rPr>
          <w:rFonts w:ascii="Times New Roman" w:hAnsi="Times New Roman"/>
        </w:rPr>
        <w:t>Adakavo</w:t>
      </w:r>
      <w:r w:rsidRPr="000B5A71">
        <w:rPr>
          <w:rFonts w:ascii="Times New Roman" w:hAnsi="Times New Roman"/>
        </w:rPr>
        <w:t xml:space="preserve"> </w:t>
      </w:r>
      <w:r w:rsidR="00C4638B" w:rsidRPr="000B5A71">
        <w:rPr>
          <w:rFonts w:ascii="Times New Roman" w:hAnsi="Times New Roman"/>
        </w:rPr>
        <w:t>SPN</w:t>
      </w:r>
      <w:r w:rsidRPr="000B5A71">
        <w:rPr>
          <w:rFonts w:ascii="Times New Roman" w:hAnsi="Times New Roman"/>
        </w:rPr>
        <w:t xml:space="preserve"> (2</w:t>
      </w:r>
      <w:r w:rsidR="00DB6127" w:rsidRPr="000B5A71">
        <w:rPr>
          <w:rFonts w:ascii="Times New Roman" w:hAnsi="Times New Roman"/>
        </w:rPr>
        <w:t>12</w:t>
      </w:r>
      <w:r w:rsidRPr="000B5A71">
        <w:rPr>
          <w:rFonts w:ascii="Times New Roman" w:hAnsi="Times New Roman"/>
        </w:rPr>
        <w:t xml:space="preserve"> asmenims).</w:t>
      </w:r>
      <w:r w:rsidR="00587E09" w:rsidRPr="000B5A71">
        <w:rPr>
          <w:rFonts w:ascii="Times New Roman" w:hAnsi="Times New Roman"/>
        </w:rPr>
        <w:t xml:space="preserve"> </w:t>
      </w:r>
      <w:r w:rsidRPr="000B5A71">
        <w:rPr>
          <w:rFonts w:ascii="Times New Roman" w:hAnsi="Times New Roman"/>
        </w:rPr>
        <w:t xml:space="preserve">Taigi, galima teigti, kad </w:t>
      </w:r>
      <w:r w:rsidR="00406FBA" w:rsidRPr="000B5A71">
        <w:rPr>
          <w:rFonts w:ascii="Times New Roman" w:hAnsi="Times New Roman"/>
        </w:rPr>
        <w:t>Tauragės</w:t>
      </w:r>
      <w:r w:rsidRPr="000B5A71">
        <w:rPr>
          <w:rFonts w:ascii="Times New Roman" w:hAnsi="Times New Roman"/>
        </w:rPr>
        <w:t xml:space="preserve"> regione nėra bendruomeninio apgyvendinimo ir dienos užimtumo paslaugų pasiūlos, atitinkamai nėra sukurta tokių paslaugų infrastruktūra</w:t>
      </w:r>
      <w:r w:rsidRPr="000B5A71">
        <w:rPr>
          <w:rFonts w:ascii="Times New Roman" w:hAnsi="Times New Roman"/>
          <w:lang w:eastAsia="en-US"/>
        </w:rPr>
        <w:t>.</w:t>
      </w:r>
    </w:p>
    <w:p w14:paraId="6C564C48" w14:textId="77777777" w:rsidR="00F626D4" w:rsidRPr="000B5A71" w:rsidRDefault="00F626D4" w:rsidP="00BE2F3C">
      <w:pPr>
        <w:ind w:firstLine="851"/>
        <w:rPr>
          <w:rFonts w:ascii="Times New Roman" w:hAnsi="Times New Roman"/>
        </w:rPr>
      </w:pPr>
      <w:r w:rsidRPr="000B5A71">
        <w:rPr>
          <w:rFonts w:ascii="Times New Roman" w:hAnsi="Times New Roman"/>
        </w:rPr>
        <w:t xml:space="preserve">Perėjimo nuo institucinės globos prie šeimoje ir bendruomenėje teikiamų paslaugų neįgaliesiems ir likusiems be tėvų globos vaikams 2014–2020 metų veiksmų planu, </w:t>
      </w:r>
      <w:r w:rsidRPr="000B5A71">
        <w:rPr>
          <w:rFonts w:ascii="Times New Roman" w:hAnsi="Times New Roman"/>
        </w:rPr>
        <w:lastRenderedPageBreak/>
        <w:t xml:space="preserve">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DB6127" w:rsidRPr="000B5A71">
        <w:rPr>
          <w:rFonts w:ascii="Times New Roman" w:hAnsi="Times New Roman"/>
        </w:rPr>
        <w:t>Taur</w:t>
      </w:r>
      <w:r w:rsidR="00330223" w:rsidRPr="000B5A71">
        <w:rPr>
          <w:rFonts w:ascii="Times New Roman" w:hAnsi="Times New Roman"/>
        </w:rPr>
        <w:t>a</w:t>
      </w:r>
      <w:r w:rsidR="00DB6127" w:rsidRPr="000B5A71">
        <w:rPr>
          <w:rFonts w:ascii="Times New Roman" w:hAnsi="Times New Roman"/>
        </w:rPr>
        <w:t>gės</w:t>
      </w:r>
      <w:r w:rsidRPr="000B5A71">
        <w:rPr>
          <w:rFonts w:ascii="Times New Roman" w:hAnsi="Times New Roman"/>
        </w:rPr>
        <w:t xml:space="preserve"> regiono, kaip ir likusios Lietuvos dalies, gyventojams turėtų būti užtikrinamas kokybiškų, </w:t>
      </w:r>
      <w:proofErr w:type="spellStart"/>
      <w:r w:rsidRPr="000B5A71">
        <w:rPr>
          <w:rFonts w:ascii="Times New Roman" w:hAnsi="Times New Roman"/>
        </w:rPr>
        <w:t>inovatyvių</w:t>
      </w:r>
      <w:proofErr w:type="spellEnd"/>
      <w:r w:rsidRPr="000B5A71">
        <w:rPr>
          <w:rFonts w:ascii="Times New Roman" w:hAnsi="Times New Roman"/>
        </w:rPr>
        <w:t xml:space="preserve"> bendruomeninių paslaugų suaugusiems asmenims, kuriems dėl proto ar psichikos negalios nustatytas dalinis darbingumo lygis ir lengvas, vidutinis ar sunkus </w:t>
      </w:r>
      <w:proofErr w:type="spellStart"/>
      <w:r w:rsidRPr="000B5A71">
        <w:rPr>
          <w:rFonts w:ascii="Times New Roman" w:hAnsi="Times New Roman"/>
        </w:rPr>
        <w:t>neįgalumo</w:t>
      </w:r>
      <w:proofErr w:type="spellEnd"/>
      <w:r w:rsidRPr="000B5A71">
        <w:rPr>
          <w:rFonts w:ascii="Times New Roman" w:hAnsi="Times New Roman"/>
        </w:rPr>
        <w:t xml:space="preserve"> lygis.</w:t>
      </w:r>
    </w:p>
    <w:p w14:paraId="45B94ED5" w14:textId="77777777" w:rsidR="00F626D4" w:rsidRPr="000B5A71" w:rsidRDefault="00F626D4" w:rsidP="00BE2F3C">
      <w:pPr>
        <w:ind w:firstLine="851"/>
        <w:rPr>
          <w:rFonts w:ascii="Times New Roman" w:hAnsi="Times New Roman"/>
        </w:rPr>
      </w:pPr>
    </w:p>
    <w:p w14:paraId="711211C6" w14:textId="77777777" w:rsidR="00F626D4" w:rsidRPr="000B5A71" w:rsidRDefault="00F626D4" w:rsidP="00BE2F3C">
      <w:pPr>
        <w:ind w:firstLine="851"/>
        <w:rPr>
          <w:rFonts w:ascii="Times New Roman" w:hAnsi="Times New Roman"/>
        </w:rPr>
      </w:pPr>
      <w:r w:rsidRPr="000B5A71">
        <w:rPr>
          <w:rFonts w:ascii="Times New Roman" w:hAnsi="Times New Roman"/>
          <w:b/>
        </w:rPr>
        <w:t>Projekto turinys</w:t>
      </w:r>
      <w:r w:rsidRPr="000B5A71">
        <w:rPr>
          <w:rFonts w:ascii="Times New Roman" w:hAnsi="Times New Roman"/>
        </w:rPr>
        <w:t xml:space="preserve">. Projekto tikslas </w:t>
      </w:r>
      <w:r w:rsidR="00587E09" w:rsidRPr="000B5A71">
        <w:rPr>
          <w:rFonts w:ascii="Times New Roman" w:hAnsi="Times New Roman"/>
        </w:rPr>
        <w:t>–</w:t>
      </w:r>
      <w:r w:rsidRPr="000B5A71">
        <w:rPr>
          <w:rFonts w:ascii="Times New Roman" w:hAnsi="Times New Roman"/>
          <w:b/>
        </w:rPr>
        <w:t xml:space="preserve"> </w:t>
      </w:r>
      <w:r w:rsidRPr="000B5A71">
        <w:rPr>
          <w:rFonts w:ascii="Times New Roman" w:hAnsi="Times New Roman"/>
          <w:color w:val="000000" w:themeColor="text1"/>
        </w:rPr>
        <w:t>sukurti sąlygas, reikalingas veiksmingam ir tvariam perėjimui nuo institucinės globos prie šeimoje ir bendruomenėje teikiamų paslaugų</w:t>
      </w:r>
      <w:r w:rsidRPr="000B5A71">
        <w:rPr>
          <w:rFonts w:ascii="Times New Roman" w:hAnsi="Times New Roman"/>
        </w:rPr>
        <w:t xml:space="preserve">, kurios skatintų paslaugos gavėjų savarankiškumą ir visapusišką dalyvavimą bendruomenėje, prieinamumą </w:t>
      </w:r>
      <w:r w:rsidR="00406FBA" w:rsidRPr="000B5A71">
        <w:rPr>
          <w:rFonts w:ascii="Times New Roman" w:hAnsi="Times New Roman"/>
        </w:rPr>
        <w:t>Taura</w:t>
      </w:r>
      <w:r w:rsidR="00587E09" w:rsidRPr="000B5A71">
        <w:rPr>
          <w:rFonts w:ascii="Times New Roman" w:hAnsi="Times New Roman"/>
        </w:rPr>
        <w:t>gės</w:t>
      </w:r>
      <w:r w:rsidRPr="000B5A71">
        <w:rPr>
          <w:rFonts w:ascii="Times New Roman" w:hAnsi="Times New Roman"/>
        </w:rPr>
        <w:t xml:space="preserve"> regione. </w:t>
      </w:r>
    </w:p>
    <w:p w14:paraId="5D40D54F" w14:textId="77777777" w:rsidR="00F626D4" w:rsidRPr="000B5A71" w:rsidRDefault="00F626D4" w:rsidP="00BE2F3C">
      <w:pPr>
        <w:ind w:firstLine="851"/>
        <w:rPr>
          <w:rFonts w:ascii="Times New Roman" w:hAnsi="Times New Roman"/>
          <w:b/>
        </w:rPr>
      </w:pPr>
      <w:r w:rsidRPr="000B5A71">
        <w:rPr>
          <w:rFonts w:ascii="Times New Roman" w:hAnsi="Times New Roman"/>
        </w:rPr>
        <w:t xml:space="preserve">Projekto uždavinys </w:t>
      </w:r>
      <w:r w:rsidR="00587E09" w:rsidRPr="000B5A71">
        <w:rPr>
          <w:rFonts w:ascii="Times New Roman" w:hAnsi="Times New Roman"/>
        </w:rPr>
        <w:t>–</w:t>
      </w:r>
      <w:r w:rsidRPr="000B5A71">
        <w:rPr>
          <w:rFonts w:ascii="Times New Roman" w:hAnsi="Times New Roman"/>
        </w:rPr>
        <w:t xml:space="preserve"> bendruomeninio apgyvendinimo ir dienos užimtumo paslaugų infrastruktūros </w:t>
      </w:r>
      <w:r w:rsidR="00406FBA" w:rsidRPr="000B5A71">
        <w:rPr>
          <w:rFonts w:ascii="Times New Roman" w:hAnsi="Times New Roman"/>
        </w:rPr>
        <w:t>Tauragės</w:t>
      </w:r>
      <w:r w:rsidRPr="000B5A71">
        <w:rPr>
          <w:rFonts w:ascii="Times New Roman" w:hAnsi="Times New Roman"/>
        </w:rPr>
        <w:t xml:space="preserve"> regione sukūrimas.</w:t>
      </w:r>
      <w:r w:rsidRPr="000B5A71">
        <w:rPr>
          <w:rFonts w:ascii="Times New Roman" w:hAnsi="Times New Roman"/>
          <w:b/>
        </w:rPr>
        <w:t xml:space="preserve"> </w:t>
      </w:r>
    </w:p>
    <w:p w14:paraId="1B44259F" w14:textId="77777777" w:rsidR="00F626D4" w:rsidRPr="000B5A71" w:rsidRDefault="00F626D4" w:rsidP="00BE2F3C">
      <w:pPr>
        <w:ind w:firstLine="851"/>
        <w:rPr>
          <w:rFonts w:ascii="Times New Roman" w:hAnsi="Times New Roman"/>
          <w:b/>
        </w:rPr>
      </w:pPr>
    </w:p>
    <w:p w14:paraId="20640A26" w14:textId="77777777" w:rsidR="00F626D4" w:rsidRPr="000B5A71" w:rsidRDefault="00F626D4" w:rsidP="00BE2F3C">
      <w:pPr>
        <w:ind w:firstLine="851"/>
        <w:rPr>
          <w:rFonts w:ascii="Times New Roman" w:hAnsi="Times New Roman"/>
          <w:b/>
        </w:rPr>
      </w:pPr>
      <w:r w:rsidRPr="000B5A71">
        <w:rPr>
          <w:rFonts w:ascii="Times New Roman" w:hAnsi="Times New Roman"/>
          <w:b/>
        </w:rPr>
        <w:t xml:space="preserve">Projekto veiklos: </w:t>
      </w:r>
    </w:p>
    <w:p w14:paraId="38E60EED" w14:textId="77777777" w:rsidR="00F626D4" w:rsidRPr="000B5A71" w:rsidRDefault="00F626D4" w:rsidP="00BE2F3C">
      <w:pPr>
        <w:pStyle w:val="Sraopastraipa"/>
        <w:numPr>
          <w:ilvl w:val="0"/>
          <w:numId w:val="23"/>
        </w:numPr>
        <w:ind w:left="0" w:firstLine="851"/>
        <w:rPr>
          <w:rFonts w:ascii="Times New Roman" w:hAnsi="Times New Roman"/>
          <w:sz w:val="24"/>
          <w:szCs w:val="24"/>
          <w:u w:val="single"/>
        </w:rPr>
      </w:pPr>
      <w:r w:rsidRPr="000B5A71">
        <w:rPr>
          <w:rFonts w:ascii="Times New Roman" w:hAnsi="Times New Roman"/>
          <w:sz w:val="24"/>
          <w:szCs w:val="24"/>
        </w:rPr>
        <w:t xml:space="preserve">Bendruomeninio apgyvendinimo ir dienos užimtumo paslaugų infrastruktūros sukūrimas </w:t>
      </w:r>
      <w:r w:rsidR="00DB6127" w:rsidRPr="000B5A71">
        <w:rPr>
          <w:rFonts w:ascii="Times New Roman" w:hAnsi="Times New Roman"/>
          <w:b/>
          <w:sz w:val="24"/>
          <w:szCs w:val="24"/>
          <w:u w:val="single"/>
        </w:rPr>
        <w:t>Taur</w:t>
      </w:r>
      <w:r w:rsidR="00330223" w:rsidRPr="000B5A71">
        <w:rPr>
          <w:rFonts w:ascii="Times New Roman" w:hAnsi="Times New Roman"/>
          <w:b/>
          <w:sz w:val="24"/>
          <w:szCs w:val="24"/>
          <w:u w:val="single"/>
        </w:rPr>
        <w:t>a</w:t>
      </w:r>
      <w:r w:rsidR="00DB6127" w:rsidRPr="000B5A71">
        <w:rPr>
          <w:rFonts w:ascii="Times New Roman" w:hAnsi="Times New Roman"/>
          <w:b/>
          <w:sz w:val="24"/>
          <w:szCs w:val="24"/>
          <w:u w:val="single"/>
        </w:rPr>
        <w:t>gės</w:t>
      </w:r>
      <w:r w:rsidRPr="000B5A71">
        <w:rPr>
          <w:rFonts w:ascii="Times New Roman" w:hAnsi="Times New Roman"/>
          <w:b/>
          <w:sz w:val="24"/>
          <w:szCs w:val="24"/>
          <w:u w:val="single"/>
        </w:rPr>
        <w:t xml:space="preserve"> </w:t>
      </w:r>
      <w:r w:rsidRPr="000B5A71">
        <w:rPr>
          <w:rFonts w:ascii="Times New Roman" w:hAnsi="Times New Roman"/>
          <w:sz w:val="24"/>
          <w:szCs w:val="24"/>
          <w:u w:val="single"/>
        </w:rPr>
        <w:t xml:space="preserve">rajono savivaldybėje </w:t>
      </w:r>
      <w:r w:rsidRPr="000B5A71">
        <w:rPr>
          <w:rFonts w:ascii="Times New Roman" w:hAnsi="Times New Roman"/>
          <w:sz w:val="24"/>
          <w:szCs w:val="24"/>
        </w:rPr>
        <w:t>(specializuotos slaugos ir socialinės globos, GGN</w:t>
      </w:r>
      <w:r w:rsidR="00B0709A">
        <w:rPr>
          <w:rFonts w:ascii="Times New Roman" w:hAnsi="Times New Roman"/>
          <w:sz w:val="24"/>
          <w:szCs w:val="24"/>
        </w:rPr>
        <w:t>, SGN</w:t>
      </w:r>
      <w:r w:rsidRPr="000B5A71">
        <w:rPr>
          <w:rFonts w:ascii="Times New Roman" w:hAnsi="Times New Roman"/>
          <w:sz w:val="24"/>
          <w:szCs w:val="24"/>
        </w:rPr>
        <w:t xml:space="preserve"> ir AB infrastruktūros sukūrimas, dienos užimtumo ir socialinių dirbtuvių paslaugų </w:t>
      </w:r>
      <w:r w:rsidR="00F47A6E" w:rsidRPr="000B5A71">
        <w:rPr>
          <w:rFonts w:ascii="Times New Roman" w:hAnsi="Times New Roman"/>
          <w:sz w:val="24"/>
          <w:szCs w:val="24"/>
        </w:rPr>
        <w:t>infrastruktūros</w:t>
      </w:r>
      <w:r w:rsidRPr="000B5A71">
        <w:rPr>
          <w:rFonts w:ascii="Times New Roman" w:hAnsi="Times New Roman"/>
          <w:sz w:val="24"/>
          <w:szCs w:val="24"/>
        </w:rPr>
        <w:t xml:space="preserve"> įrengimas);</w:t>
      </w:r>
    </w:p>
    <w:p w14:paraId="6CD759A2" w14:textId="77777777" w:rsidR="00F626D4" w:rsidRPr="000B5A71" w:rsidRDefault="00F626D4" w:rsidP="00BE2F3C">
      <w:pPr>
        <w:pStyle w:val="Sraopastraipa"/>
        <w:numPr>
          <w:ilvl w:val="0"/>
          <w:numId w:val="23"/>
        </w:numPr>
        <w:tabs>
          <w:tab w:val="left" w:pos="1134"/>
        </w:tabs>
        <w:ind w:left="0" w:firstLine="851"/>
        <w:rPr>
          <w:rFonts w:ascii="Times New Roman" w:hAnsi="Times New Roman"/>
          <w:sz w:val="24"/>
          <w:szCs w:val="24"/>
          <w:u w:val="single"/>
        </w:rPr>
      </w:pPr>
      <w:r w:rsidRPr="000B5A71">
        <w:rPr>
          <w:rFonts w:ascii="Times New Roman" w:hAnsi="Times New Roman"/>
          <w:sz w:val="24"/>
          <w:szCs w:val="24"/>
        </w:rPr>
        <w:t xml:space="preserve">Bendruomeninio apgyvendinimo ir dienos užimtumo paslaugų infrastruktūros sukūrimas </w:t>
      </w:r>
      <w:r w:rsidR="00DB6127" w:rsidRPr="000B5A71">
        <w:rPr>
          <w:rFonts w:ascii="Times New Roman" w:hAnsi="Times New Roman"/>
          <w:b/>
          <w:sz w:val="24"/>
          <w:szCs w:val="24"/>
          <w:u w:val="single"/>
        </w:rPr>
        <w:t>Jurbarko</w:t>
      </w:r>
      <w:r w:rsidRPr="000B5A71">
        <w:rPr>
          <w:rFonts w:ascii="Times New Roman" w:hAnsi="Times New Roman"/>
          <w:sz w:val="24"/>
          <w:szCs w:val="24"/>
          <w:u w:val="single"/>
        </w:rPr>
        <w:t xml:space="preserve"> rajono savivaldybėje (</w:t>
      </w:r>
      <w:r w:rsidRPr="000B5A71">
        <w:rPr>
          <w:rFonts w:ascii="Times New Roman" w:hAnsi="Times New Roman"/>
          <w:sz w:val="24"/>
          <w:szCs w:val="24"/>
        </w:rPr>
        <w:t xml:space="preserve">GGN infrastruktūros sukūrimas, dienos užimtumo ir socialinių dirbtuvių paslaugų </w:t>
      </w:r>
      <w:r w:rsidR="00F47A6E" w:rsidRPr="000B5A71">
        <w:rPr>
          <w:rFonts w:ascii="Times New Roman" w:hAnsi="Times New Roman"/>
          <w:sz w:val="24"/>
          <w:szCs w:val="24"/>
        </w:rPr>
        <w:t>infrastruktūros</w:t>
      </w:r>
      <w:r w:rsidRPr="000B5A71">
        <w:rPr>
          <w:rFonts w:ascii="Times New Roman" w:hAnsi="Times New Roman"/>
          <w:sz w:val="24"/>
          <w:szCs w:val="24"/>
        </w:rPr>
        <w:t xml:space="preserve"> įrengimas);</w:t>
      </w:r>
    </w:p>
    <w:p w14:paraId="1C969D41" w14:textId="77777777" w:rsidR="00F626D4" w:rsidRPr="000B5A71" w:rsidRDefault="00F626D4" w:rsidP="00BE2F3C">
      <w:pPr>
        <w:pStyle w:val="Sraopastraipa"/>
        <w:numPr>
          <w:ilvl w:val="0"/>
          <w:numId w:val="23"/>
        </w:numPr>
        <w:tabs>
          <w:tab w:val="left" w:pos="1134"/>
        </w:tabs>
        <w:ind w:left="0" w:firstLine="851"/>
        <w:rPr>
          <w:rFonts w:ascii="Times New Roman" w:hAnsi="Times New Roman"/>
          <w:sz w:val="24"/>
          <w:szCs w:val="24"/>
          <w:u w:val="single"/>
        </w:rPr>
      </w:pPr>
      <w:r w:rsidRPr="000B5A71">
        <w:rPr>
          <w:rFonts w:ascii="Times New Roman" w:hAnsi="Times New Roman"/>
          <w:sz w:val="24"/>
          <w:szCs w:val="24"/>
        </w:rPr>
        <w:t xml:space="preserve">Bendruomeninio apgyvendinimo ir dienos užimtumo paslaugų infrastruktūros sukūrimas </w:t>
      </w:r>
      <w:r w:rsidR="00DB6127" w:rsidRPr="000B5A71">
        <w:rPr>
          <w:rFonts w:ascii="Times New Roman" w:hAnsi="Times New Roman"/>
          <w:b/>
          <w:sz w:val="24"/>
          <w:szCs w:val="24"/>
          <w:u w:val="single"/>
        </w:rPr>
        <w:t>Šilalės</w:t>
      </w:r>
      <w:r w:rsidRPr="000B5A71">
        <w:rPr>
          <w:rFonts w:ascii="Times New Roman" w:hAnsi="Times New Roman"/>
          <w:sz w:val="24"/>
          <w:szCs w:val="24"/>
          <w:u w:val="single"/>
        </w:rPr>
        <w:t xml:space="preserve"> rajono savivaldybėje (</w:t>
      </w:r>
      <w:r w:rsidRPr="000B5A71">
        <w:rPr>
          <w:rFonts w:ascii="Times New Roman" w:hAnsi="Times New Roman"/>
          <w:sz w:val="24"/>
          <w:szCs w:val="24"/>
        </w:rPr>
        <w:t xml:space="preserve">GGN infrastruktūros sukūrimas, dienos užimtumo ir socialinių dirbtuvių paslaugų </w:t>
      </w:r>
      <w:r w:rsidR="00F47A6E" w:rsidRPr="000B5A71">
        <w:rPr>
          <w:rFonts w:ascii="Times New Roman" w:hAnsi="Times New Roman"/>
          <w:sz w:val="24"/>
          <w:szCs w:val="24"/>
        </w:rPr>
        <w:t>infrastruktūros</w:t>
      </w:r>
      <w:r w:rsidRPr="000B5A71">
        <w:rPr>
          <w:rFonts w:ascii="Times New Roman" w:hAnsi="Times New Roman"/>
          <w:sz w:val="24"/>
          <w:szCs w:val="24"/>
        </w:rPr>
        <w:t xml:space="preserve"> įrengimas);</w:t>
      </w:r>
    </w:p>
    <w:p w14:paraId="591B94C3" w14:textId="77777777" w:rsidR="00F626D4" w:rsidRPr="000B5A71" w:rsidRDefault="00F626D4" w:rsidP="00BE2F3C">
      <w:pPr>
        <w:ind w:firstLine="851"/>
        <w:rPr>
          <w:rFonts w:ascii="Times New Roman" w:hAnsi="Times New Roman"/>
          <w:u w:val="single"/>
        </w:rPr>
      </w:pPr>
      <w:r w:rsidRPr="000B5A71">
        <w:rPr>
          <w:rFonts w:ascii="Times New Roman" w:hAnsi="Times New Roman"/>
        </w:rPr>
        <w:t xml:space="preserve">4. Bendruomeninio apgyvendinimo ir dienos užimtumo paslaugų infrastruktūros sukūrimas </w:t>
      </w:r>
      <w:r w:rsidR="00DB6127" w:rsidRPr="000B5A71">
        <w:rPr>
          <w:rFonts w:ascii="Times New Roman" w:hAnsi="Times New Roman"/>
          <w:b/>
          <w:u w:val="single"/>
        </w:rPr>
        <w:t>Pagėgių</w:t>
      </w:r>
      <w:r w:rsidRPr="000B5A71">
        <w:rPr>
          <w:rFonts w:ascii="Times New Roman" w:hAnsi="Times New Roman"/>
          <w:u w:val="single"/>
        </w:rPr>
        <w:t xml:space="preserve"> savivaldybėje (</w:t>
      </w:r>
      <w:r w:rsidRPr="000B5A71">
        <w:rPr>
          <w:rFonts w:ascii="Times New Roman" w:hAnsi="Times New Roman"/>
        </w:rPr>
        <w:t>GGN infrastruktūros sukūrimas, dienos užimtumo</w:t>
      </w:r>
      <w:r w:rsidR="007B4F56">
        <w:rPr>
          <w:rFonts w:ascii="Times New Roman" w:hAnsi="Times New Roman"/>
        </w:rPr>
        <w:t>/socialinių dirbtuvių</w:t>
      </w:r>
      <w:r w:rsidRPr="000B5A71">
        <w:rPr>
          <w:rFonts w:ascii="Times New Roman" w:hAnsi="Times New Roman"/>
        </w:rPr>
        <w:t xml:space="preserve"> paslaugų </w:t>
      </w:r>
      <w:r w:rsidR="00F47A6E" w:rsidRPr="000B5A71">
        <w:rPr>
          <w:rFonts w:ascii="Times New Roman" w:hAnsi="Times New Roman"/>
        </w:rPr>
        <w:t>infrastruktūros</w:t>
      </w:r>
      <w:r w:rsidRPr="000B5A71">
        <w:rPr>
          <w:rFonts w:ascii="Times New Roman" w:hAnsi="Times New Roman"/>
        </w:rPr>
        <w:t xml:space="preserve"> įrengimas).</w:t>
      </w:r>
    </w:p>
    <w:p w14:paraId="1226E7FE" w14:textId="77777777" w:rsidR="00CD201A" w:rsidRPr="000B5A71" w:rsidRDefault="00CD201A" w:rsidP="00BE2F3C">
      <w:pPr>
        <w:rPr>
          <w:rFonts w:ascii="Times New Roman" w:hAnsi="Times New Roman"/>
        </w:rPr>
      </w:pPr>
    </w:p>
    <w:p w14:paraId="799EA501" w14:textId="77777777" w:rsidR="00CD201A" w:rsidRPr="000B5A71" w:rsidRDefault="00CD201A" w:rsidP="00BE2F3C">
      <w:pPr>
        <w:ind w:firstLine="720"/>
        <w:rPr>
          <w:rFonts w:ascii="Times New Roman" w:hAnsi="Times New Roman"/>
          <w:b/>
          <w:bCs/>
        </w:rPr>
      </w:pPr>
      <w:r w:rsidRPr="000B5A71">
        <w:rPr>
          <w:rFonts w:ascii="Times New Roman" w:hAnsi="Times New Roman"/>
          <w:b/>
          <w:bCs/>
        </w:rPr>
        <w:t>Projekto tikslinė grupė:</w:t>
      </w:r>
    </w:p>
    <w:p w14:paraId="562D1E3C" w14:textId="77777777" w:rsidR="00CD201A" w:rsidRPr="000B5A71" w:rsidRDefault="00CD201A" w:rsidP="00BE2F3C">
      <w:pPr>
        <w:rPr>
          <w:rFonts w:ascii="Times New Roman" w:hAnsi="Times New Roman"/>
        </w:rPr>
      </w:pPr>
      <w:r w:rsidRPr="000B5A71">
        <w:rPr>
          <w:rFonts w:ascii="Times New Roman" w:hAnsi="Times New Roman"/>
          <w:b/>
          <w:bCs/>
        </w:rPr>
        <w:t>Apgyvendinimo</w:t>
      </w:r>
      <w:r w:rsidRPr="000B5A71">
        <w:rPr>
          <w:rFonts w:ascii="Times New Roman" w:hAnsi="Times New Roman"/>
        </w:rPr>
        <w:t xml:space="preserve"> paslaugomis naudosis Tauragės regiono savivaldybių asmenys su intelekto ar psichine negalia (diagnozės TLK F20</w:t>
      </w:r>
      <w:r w:rsidR="00C1351B" w:rsidRPr="000B5A71">
        <w:rPr>
          <w:rFonts w:ascii="Times New Roman" w:hAnsi="Times New Roman"/>
        </w:rPr>
        <w:t>–</w:t>
      </w:r>
      <w:r w:rsidRPr="000B5A71">
        <w:rPr>
          <w:rFonts w:ascii="Times New Roman" w:hAnsi="Times New Roman"/>
        </w:rPr>
        <w:t>F29 ir TLK F70</w:t>
      </w:r>
      <w:r w:rsidR="00C1351B" w:rsidRPr="000B5A71">
        <w:rPr>
          <w:rFonts w:ascii="Times New Roman" w:hAnsi="Times New Roman"/>
        </w:rPr>
        <w:t>–</w:t>
      </w:r>
      <w:r w:rsidRPr="000B5A71">
        <w:rPr>
          <w:rFonts w:ascii="Times New Roman" w:hAnsi="Times New Roman"/>
        </w:rPr>
        <w:t xml:space="preserve">F79) iš </w:t>
      </w:r>
      <w:r w:rsidR="00746B2E" w:rsidRPr="000B5A71">
        <w:rPr>
          <w:rFonts w:ascii="Times New Roman" w:hAnsi="Times New Roman"/>
        </w:rPr>
        <w:t>Adakavo SPN</w:t>
      </w:r>
      <w:r w:rsidRPr="000B5A71">
        <w:rPr>
          <w:rFonts w:ascii="Times New Roman" w:hAnsi="Times New Roman"/>
        </w:rPr>
        <w:t xml:space="preserve"> ir tikslinėse savivaldybėse į socialinės globos namus eilėje laukiantys asmenys: </w:t>
      </w:r>
    </w:p>
    <w:p w14:paraId="1BEDBBD7" w14:textId="77777777" w:rsidR="00BF19F8" w:rsidRPr="000B5A71" w:rsidRDefault="00BF19F8" w:rsidP="00BE2F3C">
      <w:pPr>
        <w:pStyle w:val="Sraopastraipa"/>
        <w:rPr>
          <w:rFonts w:ascii="Times New Roman" w:hAnsi="Times New Roman"/>
          <w:sz w:val="24"/>
          <w:szCs w:val="24"/>
        </w:rPr>
      </w:pPr>
    </w:p>
    <w:p w14:paraId="0A4BEAFE" w14:textId="77777777" w:rsidR="00BF19F8" w:rsidRPr="000B5A71" w:rsidRDefault="00C1351B" w:rsidP="00BE2F3C">
      <w:pPr>
        <w:pStyle w:val="Sraopastraipa"/>
        <w:numPr>
          <w:ilvl w:val="1"/>
          <w:numId w:val="39"/>
        </w:numPr>
        <w:tabs>
          <w:tab w:val="left" w:pos="426"/>
        </w:tabs>
        <w:ind w:left="0" w:firstLine="0"/>
        <w:jc w:val="left"/>
        <w:rPr>
          <w:rFonts w:ascii="Times New Roman" w:hAnsi="Times New Roman"/>
          <w:sz w:val="24"/>
          <w:szCs w:val="24"/>
        </w:rPr>
      </w:pPr>
      <w:r w:rsidRPr="000B5A71">
        <w:rPr>
          <w:rFonts w:ascii="Times New Roman" w:hAnsi="Times New Roman"/>
          <w:b/>
          <w:bCs/>
          <w:sz w:val="24"/>
          <w:szCs w:val="24"/>
        </w:rPr>
        <w:t>Lentelė.</w:t>
      </w:r>
      <w:r w:rsidR="00BF19F8" w:rsidRPr="000B5A71">
        <w:rPr>
          <w:rFonts w:ascii="Times New Roman" w:hAnsi="Times New Roman"/>
          <w:b/>
          <w:bCs/>
          <w:sz w:val="24"/>
          <w:szCs w:val="24"/>
        </w:rPr>
        <w:t xml:space="preserve"> Tauragės regiono apgyvendinimo </w:t>
      </w:r>
      <w:r w:rsidR="00F47A6E" w:rsidRPr="000B5A71">
        <w:rPr>
          <w:rFonts w:ascii="Times New Roman" w:hAnsi="Times New Roman"/>
          <w:b/>
          <w:bCs/>
          <w:sz w:val="24"/>
          <w:szCs w:val="24"/>
        </w:rPr>
        <w:t>paslaugų</w:t>
      </w:r>
      <w:r w:rsidR="00BF19F8" w:rsidRPr="000B5A71">
        <w:rPr>
          <w:rFonts w:ascii="Times New Roman" w:hAnsi="Times New Roman"/>
          <w:b/>
          <w:bCs/>
          <w:sz w:val="24"/>
          <w:szCs w:val="24"/>
        </w:rPr>
        <w:t xml:space="preserve"> tikslinės grupės.</w:t>
      </w:r>
    </w:p>
    <w:tbl>
      <w:tblPr>
        <w:tblStyle w:val="Lentelstinklelis"/>
        <w:tblW w:w="0" w:type="auto"/>
        <w:tblInd w:w="108" w:type="dxa"/>
        <w:tblLook w:val="04A0" w:firstRow="1" w:lastRow="0" w:firstColumn="1" w:lastColumn="0" w:noHBand="0" w:noVBand="1"/>
      </w:tblPr>
      <w:tblGrid>
        <w:gridCol w:w="1560"/>
        <w:gridCol w:w="2867"/>
        <w:gridCol w:w="2336"/>
        <w:gridCol w:w="2309"/>
      </w:tblGrid>
      <w:tr w:rsidR="00CD201A" w:rsidRPr="000B5A71" w14:paraId="64FDD29F" w14:textId="77777777" w:rsidTr="00EA4A04">
        <w:trPr>
          <w:cnfStyle w:val="100000000000" w:firstRow="1" w:lastRow="0" w:firstColumn="0" w:lastColumn="0" w:oddVBand="0" w:evenVBand="0" w:oddHBand="0" w:evenHBand="0" w:firstRowFirstColumn="0" w:firstRowLastColumn="0" w:lastRowFirstColumn="0" w:lastRowLastColumn="0"/>
        </w:trPr>
        <w:tc>
          <w:tcPr>
            <w:tcW w:w="1560" w:type="dxa"/>
          </w:tcPr>
          <w:p w14:paraId="1D82DB7B" w14:textId="77777777" w:rsidR="00CD201A" w:rsidRPr="000B5A71" w:rsidRDefault="00C1351B" w:rsidP="00BE2F3C">
            <w:pPr>
              <w:rPr>
                <w:rFonts w:ascii="Times New Roman" w:hAnsi="Times New Roman"/>
                <w:bCs/>
              </w:rPr>
            </w:pPr>
            <w:r w:rsidRPr="000B5A71">
              <w:rPr>
                <w:rFonts w:ascii="Times New Roman" w:hAnsi="Times New Roman"/>
                <w:bCs/>
              </w:rPr>
              <w:t>Paslaugos teikimo vieta</w:t>
            </w:r>
          </w:p>
        </w:tc>
        <w:tc>
          <w:tcPr>
            <w:tcW w:w="2867" w:type="dxa"/>
          </w:tcPr>
          <w:p w14:paraId="402AC2EB" w14:textId="77777777" w:rsidR="00CD201A" w:rsidRPr="000B5A71" w:rsidRDefault="00CD201A" w:rsidP="00BE2F3C">
            <w:pPr>
              <w:rPr>
                <w:rFonts w:ascii="Times New Roman" w:hAnsi="Times New Roman"/>
                <w:bCs/>
              </w:rPr>
            </w:pPr>
            <w:r w:rsidRPr="000B5A71">
              <w:rPr>
                <w:rFonts w:ascii="Times New Roman" w:hAnsi="Times New Roman"/>
                <w:bCs/>
              </w:rPr>
              <w:t>Kuriam</w:t>
            </w:r>
            <w:r w:rsidR="00C1351B" w:rsidRPr="000B5A71">
              <w:rPr>
                <w:rFonts w:ascii="Times New Roman" w:hAnsi="Times New Roman"/>
                <w:bCs/>
              </w:rPr>
              <w:t>o</w:t>
            </w:r>
          </w:p>
          <w:p w14:paraId="438484EB" w14:textId="77777777" w:rsidR="00CD201A" w:rsidRPr="000B5A71" w:rsidRDefault="00C1351B" w:rsidP="00BE2F3C">
            <w:pPr>
              <w:rPr>
                <w:rFonts w:ascii="Times New Roman" w:hAnsi="Times New Roman"/>
                <w:bCs/>
              </w:rPr>
            </w:pPr>
            <w:r w:rsidRPr="000B5A71">
              <w:rPr>
                <w:rFonts w:ascii="Times New Roman" w:hAnsi="Times New Roman"/>
                <w:bCs/>
              </w:rPr>
              <w:t>a</w:t>
            </w:r>
            <w:r w:rsidR="00CD201A" w:rsidRPr="000B5A71">
              <w:rPr>
                <w:rFonts w:ascii="Times New Roman" w:hAnsi="Times New Roman"/>
                <w:bCs/>
              </w:rPr>
              <w:t>pgyvendinimo tipas</w:t>
            </w:r>
          </w:p>
        </w:tc>
        <w:tc>
          <w:tcPr>
            <w:tcW w:w="2336" w:type="dxa"/>
          </w:tcPr>
          <w:p w14:paraId="4DEBF327" w14:textId="77777777" w:rsidR="00CD201A" w:rsidRPr="000B5A71" w:rsidRDefault="00CD201A" w:rsidP="00BE2F3C">
            <w:pPr>
              <w:rPr>
                <w:rFonts w:ascii="Times New Roman" w:hAnsi="Times New Roman"/>
                <w:bCs/>
              </w:rPr>
            </w:pPr>
            <w:r w:rsidRPr="000B5A71">
              <w:rPr>
                <w:rFonts w:ascii="Times New Roman" w:hAnsi="Times New Roman"/>
                <w:bCs/>
              </w:rPr>
              <w:t xml:space="preserve">Perkeliamų iš </w:t>
            </w:r>
            <w:r w:rsidR="00746B2E" w:rsidRPr="000B5A71">
              <w:rPr>
                <w:rFonts w:ascii="Times New Roman" w:hAnsi="Times New Roman"/>
                <w:bCs/>
              </w:rPr>
              <w:t>Adakavo SPN</w:t>
            </w:r>
            <w:r w:rsidRPr="000B5A71">
              <w:rPr>
                <w:rFonts w:ascii="Times New Roman" w:hAnsi="Times New Roman"/>
                <w:bCs/>
              </w:rPr>
              <w:t xml:space="preserve"> asmenų skaičius</w:t>
            </w:r>
          </w:p>
        </w:tc>
        <w:tc>
          <w:tcPr>
            <w:tcW w:w="2309" w:type="dxa"/>
          </w:tcPr>
          <w:p w14:paraId="6FDBF974" w14:textId="77777777" w:rsidR="00CD201A" w:rsidRPr="000B5A71" w:rsidRDefault="00CD201A" w:rsidP="00BE2F3C">
            <w:pPr>
              <w:rPr>
                <w:rFonts w:ascii="Times New Roman" w:hAnsi="Times New Roman"/>
                <w:bCs/>
              </w:rPr>
            </w:pPr>
            <w:r w:rsidRPr="000B5A71">
              <w:rPr>
                <w:rFonts w:ascii="Times New Roman" w:hAnsi="Times New Roman"/>
                <w:bCs/>
              </w:rPr>
              <w:t>Eilėje ilgalaikės globos paslaug</w:t>
            </w:r>
            <w:r w:rsidR="00C1351B" w:rsidRPr="000B5A71">
              <w:rPr>
                <w:rFonts w:ascii="Times New Roman" w:hAnsi="Times New Roman"/>
                <w:bCs/>
              </w:rPr>
              <w:t>ų</w:t>
            </w:r>
            <w:r w:rsidRPr="000B5A71">
              <w:rPr>
                <w:rFonts w:ascii="Times New Roman" w:hAnsi="Times New Roman"/>
                <w:bCs/>
              </w:rPr>
              <w:t xml:space="preserve"> laukiantys savivaldybių gyventojai</w:t>
            </w:r>
          </w:p>
        </w:tc>
      </w:tr>
      <w:tr w:rsidR="00C1351B" w:rsidRPr="000B5A71" w14:paraId="07B34E4D" w14:textId="77777777" w:rsidTr="00EA4A04">
        <w:tc>
          <w:tcPr>
            <w:tcW w:w="1560" w:type="dxa"/>
            <w:vMerge w:val="restart"/>
            <w:vAlign w:val="center"/>
          </w:tcPr>
          <w:p w14:paraId="788604C9" w14:textId="77777777" w:rsidR="00C1351B" w:rsidRPr="000B5A71" w:rsidRDefault="00C1351B" w:rsidP="00BE2F3C">
            <w:pPr>
              <w:jc w:val="left"/>
              <w:rPr>
                <w:rFonts w:ascii="Times New Roman" w:hAnsi="Times New Roman"/>
              </w:rPr>
            </w:pPr>
            <w:r w:rsidRPr="000B5A71">
              <w:rPr>
                <w:rFonts w:ascii="Times New Roman" w:hAnsi="Times New Roman"/>
              </w:rPr>
              <w:t>Tauragės savivaldybė</w:t>
            </w:r>
          </w:p>
        </w:tc>
        <w:tc>
          <w:tcPr>
            <w:tcW w:w="2867" w:type="dxa"/>
          </w:tcPr>
          <w:p w14:paraId="487289DB" w14:textId="77777777" w:rsidR="00C1351B" w:rsidRPr="000B5A71" w:rsidRDefault="00C1351B" w:rsidP="00BE2F3C">
            <w:pPr>
              <w:rPr>
                <w:rFonts w:ascii="Times New Roman" w:hAnsi="Times New Roman"/>
              </w:rPr>
            </w:pPr>
            <w:r w:rsidRPr="000B5A71">
              <w:rPr>
                <w:rFonts w:ascii="Times New Roman" w:hAnsi="Times New Roman"/>
              </w:rPr>
              <w:t>Tauragės mieste AB</w:t>
            </w:r>
          </w:p>
        </w:tc>
        <w:tc>
          <w:tcPr>
            <w:tcW w:w="2336" w:type="dxa"/>
          </w:tcPr>
          <w:p w14:paraId="6D1F73B1" w14:textId="77777777" w:rsidR="00C1351B" w:rsidRPr="000B5A71" w:rsidRDefault="00C1351B" w:rsidP="00BE2F3C">
            <w:pPr>
              <w:jc w:val="center"/>
              <w:rPr>
                <w:rFonts w:ascii="Times New Roman" w:hAnsi="Times New Roman"/>
              </w:rPr>
            </w:pPr>
            <w:r w:rsidRPr="000B5A71">
              <w:rPr>
                <w:rFonts w:ascii="Times New Roman" w:hAnsi="Times New Roman"/>
              </w:rPr>
              <w:t>2</w:t>
            </w:r>
          </w:p>
        </w:tc>
        <w:tc>
          <w:tcPr>
            <w:tcW w:w="2309" w:type="dxa"/>
          </w:tcPr>
          <w:p w14:paraId="6AA64509" w14:textId="77777777" w:rsidR="00C1351B" w:rsidRPr="000B5A71" w:rsidRDefault="00C1351B" w:rsidP="00BE2F3C">
            <w:pPr>
              <w:jc w:val="center"/>
              <w:rPr>
                <w:rFonts w:ascii="Times New Roman" w:hAnsi="Times New Roman"/>
              </w:rPr>
            </w:pPr>
            <w:r w:rsidRPr="000B5A71">
              <w:rPr>
                <w:rFonts w:ascii="Times New Roman" w:hAnsi="Times New Roman"/>
              </w:rPr>
              <w:t>2</w:t>
            </w:r>
          </w:p>
        </w:tc>
      </w:tr>
      <w:tr w:rsidR="00C1351B" w:rsidRPr="000B5A71" w14:paraId="01B21E35" w14:textId="77777777" w:rsidTr="00EA4A04">
        <w:tc>
          <w:tcPr>
            <w:tcW w:w="1560" w:type="dxa"/>
            <w:vMerge/>
            <w:vAlign w:val="center"/>
          </w:tcPr>
          <w:p w14:paraId="04CFA642" w14:textId="77777777" w:rsidR="00C1351B" w:rsidRPr="000B5A71" w:rsidRDefault="00C1351B" w:rsidP="00BE2F3C">
            <w:pPr>
              <w:jc w:val="left"/>
              <w:rPr>
                <w:rFonts w:ascii="Times New Roman" w:hAnsi="Times New Roman"/>
              </w:rPr>
            </w:pPr>
          </w:p>
        </w:tc>
        <w:tc>
          <w:tcPr>
            <w:tcW w:w="2867" w:type="dxa"/>
          </w:tcPr>
          <w:p w14:paraId="2D29F3FD" w14:textId="77777777" w:rsidR="00C1351B" w:rsidRPr="000B5A71" w:rsidRDefault="00C1351B" w:rsidP="00BE2F3C">
            <w:pPr>
              <w:rPr>
                <w:rFonts w:ascii="Times New Roman" w:hAnsi="Times New Roman"/>
              </w:rPr>
            </w:pPr>
            <w:r w:rsidRPr="000B5A71">
              <w:rPr>
                <w:rFonts w:ascii="Times New Roman" w:hAnsi="Times New Roman"/>
              </w:rPr>
              <w:t>Tauragės mieste GGN 1</w:t>
            </w:r>
          </w:p>
        </w:tc>
        <w:tc>
          <w:tcPr>
            <w:tcW w:w="2336" w:type="dxa"/>
          </w:tcPr>
          <w:p w14:paraId="3D820BB9" w14:textId="77777777" w:rsidR="00C1351B" w:rsidRPr="00E201D4" w:rsidRDefault="00C205AF" w:rsidP="00BE2F3C">
            <w:pPr>
              <w:jc w:val="center"/>
              <w:rPr>
                <w:rFonts w:ascii="Times New Roman" w:hAnsi="Times New Roman"/>
                <w:lang w:val="en-US"/>
              </w:rPr>
            </w:pPr>
            <w:r>
              <w:rPr>
                <w:rFonts w:ascii="Times New Roman" w:hAnsi="Times New Roman"/>
                <w:lang w:val="en-US"/>
              </w:rPr>
              <w:t>10</w:t>
            </w:r>
          </w:p>
        </w:tc>
        <w:tc>
          <w:tcPr>
            <w:tcW w:w="2309" w:type="dxa"/>
          </w:tcPr>
          <w:p w14:paraId="410897BE" w14:textId="77777777" w:rsidR="00C1351B" w:rsidRPr="000B5A71" w:rsidRDefault="00C1351B" w:rsidP="00BE2F3C">
            <w:pPr>
              <w:jc w:val="center"/>
              <w:rPr>
                <w:rFonts w:ascii="Times New Roman" w:hAnsi="Times New Roman"/>
              </w:rPr>
            </w:pPr>
          </w:p>
        </w:tc>
      </w:tr>
      <w:tr w:rsidR="00C1351B" w:rsidRPr="000B5A71" w14:paraId="35291397" w14:textId="77777777" w:rsidTr="00EA4A04">
        <w:tc>
          <w:tcPr>
            <w:tcW w:w="1560" w:type="dxa"/>
            <w:vMerge/>
            <w:vAlign w:val="center"/>
          </w:tcPr>
          <w:p w14:paraId="293D83FD" w14:textId="77777777" w:rsidR="00C1351B" w:rsidRPr="000B5A71" w:rsidRDefault="00C1351B" w:rsidP="00BE2F3C">
            <w:pPr>
              <w:jc w:val="left"/>
              <w:rPr>
                <w:rFonts w:ascii="Times New Roman" w:hAnsi="Times New Roman"/>
              </w:rPr>
            </w:pPr>
          </w:p>
        </w:tc>
        <w:tc>
          <w:tcPr>
            <w:tcW w:w="2867" w:type="dxa"/>
          </w:tcPr>
          <w:p w14:paraId="37FD453F" w14:textId="77777777" w:rsidR="00C1351B" w:rsidRPr="000B5A71" w:rsidRDefault="00C1351B" w:rsidP="00BE2F3C">
            <w:pPr>
              <w:rPr>
                <w:rFonts w:ascii="Times New Roman" w:hAnsi="Times New Roman"/>
              </w:rPr>
            </w:pPr>
            <w:r w:rsidRPr="000B5A71">
              <w:rPr>
                <w:rFonts w:ascii="Times New Roman" w:hAnsi="Times New Roman"/>
              </w:rPr>
              <w:t>Tauragės mieste SGN 1</w:t>
            </w:r>
          </w:p>
        </w:tc>
        <w:tc>
          <w:tcPr>
            <w:tcW w:w="2336" w:type="dxa"/>
          </w:tcPr>
          <w:p w14:paraId="0A56658C" w14:textId="77777777" w:rsidR="00C1351B" w:rsidRPr="000B5A71" w:rsidRDefault="00C1351B" w:rsidP="00BE2F3C">
            <w:pPr>
              <w:jc w:val="center"/>
              <w:rPr>
                <w:rFonts w:ascii="Times New Roman" w:hAnsi="Times New Roman"/>
              </w:rPr>
            </w:pPr>
            <w:r w:rsidRPr="000B5A71">
              <w:rPr>
                <w:rFonts w:ascii="Times New Roman" w:hAnsi="Times New Roman"/>
              </w:rPr>
              <w:t>8</w:t>
            </w:r>
          </w:p>
        </w:tc>
        <w:tc>
          <w:tcPr>
            <w:tcW w:w="2309" w:type="dxa"/>
          </w:tcPr>
          <w:p w14:paraId="2F824F4D" w14:textId="77777777" w:rsidR="00C1351B" w:rsidRPr="000B5A71" w:rsidRDefault="00C1351B" w:rsidP="00BE2F3C">
            <w:pPr>
              <w:jc w:val="center"/>
              <w:rPr>
                <w:rFonts w:ascii="Times New Roman" w:hAnsi="Times New Roman"/>
              </w:rPr>
            </w:pPr>
            <w:r w:rsidRPr="000B5A71">
              <w:rPr>
                <w:rFonts w:ascii="Times New Roman" w:hAnsi="Times New Roman"/>
              </w:rPr>
              <w:t>2</w:t>
            </w:r>
          </w:p>
        </w:tc>
      </w:tr>
      <w:tr w:rsidR="00C1351B" w:rsidRPr="000B5A71" w14:paraId="695C7689" w14:textId="77777777" w:rsidTr="00EA4A04">
        <w:tc>
          <w:tcPr>
            <w:tcW w:w="1560" w:type="dxa"/>
            <w:vMerge/>
            <w:vAlign w:val="center"/>
          </w:tcPr>
          <w:p w14:paraId="03E160CD" w14:textId="77777777" w:rsidR="00C1351B" w:rsidRPr="000B5A71" w:rsidRDefault="00C1351B" w:rsidP="00BE2F3C">
            <w:pPr>
              <w:jc w:val="left"/>
              <w:rPr>
                <w:rFonts w:ascii="Times New Roman" w:hAnsi="Times New Roman"/>
              </w:rPr>
            </w:pPr>
          </w:p>
        </w:tc>
        <w:tc>
          <w:tcPr>
            <w:tcW w:w="2867" w:type="dxa"/>
          </w:tcPr>
          <w:p w14:paraId="784B3CE2" w14:textId="77777777" w:rsidR="00C1351B" w:rsidRPr="000B5A71" w:rsidRDefault="00C1351B" w:rsidP="00BE2F3C">
            <w:pPr>
              <w:rPr>
                <w:rFonts w:ascii="Times New Roman" w:hAnsi="Times New Roman"/>
              </w:rPr>
            </w:pPr>
            <w:r w:rsidRPr="000B5A71">
              <w:rPr>
                <w:rFonts w:ascii="Times New Roman" w:hAnsi="Times New Roman"/>
              </w:rPr>
              <w:t>Skaudvilės miesto GGN 1</w:t>
            </w:r>
          </w:p>
        </w:tc>
        <w:tc>
          <w:tcPr>
            <w:tcW w:w="2336" w:type="dxa"/>
          </w:tcPr>
          <w:p w14:paraId="796BB4F1"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340971B8" w14:textId="77777777" w:rsidR="00C1351B" w:rsidRPr="000B5A71" w:rsidRDefault="00C1351B" w:rsidP="00BE2F3C">
            <w:pPr>
              <w:jc w:val="center"/>
              <w:rPr>
                <w:rFonts w:ascii="Times New Roman" w:hAnsi="Times New Roman"/>
              </w:rPr>
            </w:pPr>
          </w:p>
        </w:tc>
      </w:tr>
      <w:tr w:rsidR="00C1351B" w:rsidRPr="000B5A71" w14:paraId="1485E5B1" w14:textId="77777777" w:rsidTr="00EA4A04">
        <w:tc>
          <w:tcPr>
            <w:tcW w:w="1560" w:type="dxa"/>
            <w:vMerge/>
            <w:vAlign w:val="center"/>
          </w:tcPr>
          <w:p w14:paraId="1B3C45AE" w14:textId="77777777" w:rsidR="00C1351B" w:rsidRPr="000B5A71" w:rsidRDefault="00C1351B" w:rsidP="00BE2F3C">
            <w:pPr>
              <w:jc w:val="left"/>
              <w:rPr>
                <w:rFonts w:ascii="Times New Roman" w:hAnsi="Times New Roman"/>
              </w:rPr>
            </w:pPr>
          </w:p>
        </w:tc>
        <w:tc>
          <w:tcPr>
            <w:tcW w:w="2867" w:type="dxa"/>
          </w:tcPr>
          <w:p w14:paraId="7249EADE" w14:textId="77777777" w:rsidR="00C1351B" w:rsidRPr="000B5A71" w:rsidRDefault="00C1351B" w:rsidP="00BE2F3C">
            <w:pPr>
              <w:rPr>
                <w:rFonts w:ascii="Times New Roman" w:hAnsi="Times New Roman"/>
              </w:rPr>
            </w:pPr>
            <w:r w:rsidRPr="000B5A71">
              <w:rPr>
                <w:rFonts w:ascii="Times New Roman" w:hAnsi="Times New Roman"/>
              </w:rPr>
              <w:t>Skaudvilės miesto GGN 2</w:t>
            </w:r>
          </w:p>
        </w:tc>
        <w:tc>
          <w:tcPr>
            <w:tcW w:w="2336" w:type="dxa"/>
          </w:tcPr>
          <w:p w14:paraId="18C42B81"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38C5BA39" w14:textId="77777777" w:rsidR="00C1351B" w:rsidRPr="000B5A71" w:rsidRDefault="00C1351B" w:rsidP="00BE2F3C">
            <w:pPr>
              <w:jc w:val="center"/>
              <w:rPr>
                <w:rFonts w:ascii="Times New Roman" w:hAnsi="Times New Roman"/>
              </w:rPr>
            </w:pPr>
          </w:p>
        </w:tc>
      </w:tr>
      <w:tr w:rsidR="00C1351B" w:rsidRPr="000B5A71" w14:paraId="7EB8F929" w14:textId="77777777" w:rsidTr="00EA4A04">
        <w:tc>
          <w:tcPr>
            <w:tcW w:w="1560" w:type="dxa"/>
            <w:vMerge w:val="restart"/>
            <w:vAlign w:val="center"/>
          </w:tcPr>
          <w:p w14:paraId="6FC967A0" w14:textId="77777777" w:rsidR="00C1351B" w:rsidRPr="000B5A71" w:rsidRDefault="00C1351B" w:rsidP="00BE2F3C">
            <w:pPr>
              <w:jc w:val="left"/>
              <w:rPr>
                <w:rFonts w:ascii="Times New Roman" w:hAnsi="Times New Roman"/>
              </w:rPr>
            </w:pPr>
            <w:r w:rsidRPr="000B5A71">
              <w:rPr>
                <w:rFonts w:ascii="Times New Roman" w:hAnsi="Times New Roman"/>
              </w:rPr>
              <w:t>Jurbarko savivaldybė</w:t>
            </w:r>
          </w:p>
          <w:p w14:paraId="1C996B66" w14:textId="77777777" w:rsidR="00C1351B" w:rsidRPr="000B5A71" w:rsidRDefault="00C1351B" w:rsidP="00BE2F3C">
            <w:pPr>
              <w:jc w:val="left"/>
              <w:rPr>
                <w:rFonts w:ascii="Times New Roman" w:hAnsi="Times New Roman"/>
              </w:rPr>
            </w:pPr>
          </w:p>
        </w:tc>
        <w:tc>
          <w:tcPr>
            <w:tcW w:w="2867" w:type="dxa"/>
          </w:tcPr>
          <w:p w14:paraId="44B9EEB6" w14:textId="77777777" w:rsidR="00C1351B" w:rsidRPr="000B5A71" w:rsidRDefault="00C1351B" w:rsidP="00BE2F3C">
            <w:pPr>
              <w:rPr>
                <w:rFonts w:ascii="Times New Roman" w:hAnsi="Times New Roman"/>
              </w:rPr>
            </w:pPr>
            <w:r w:rsidRPr="000B5A71">
              <w:rPr>
                <w:rFonts w:ascii="Times New Roman" w:hAnsi="Times New Roman"/>
              </w:rPr>
              <w:t>Jurbarko miesto GGN1</w:t>
            </w:r>
          </w:p>
        </w:tc>
        <w:tc>
          <w:tcPr>
            <w:tcW w:w="2336" w:type="dxa"/>
          </w:tcPr>
          <w:p w14:paraId="2C07A0F9"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3BB736AA" w14:textId="77777777" w:rsidR="00C1351B" w:rsidRPr="000B5A71" w:rsidRDefault="00C1351B" w:rsidP="00BE2F3C">
            <w:pPr>
              <w:jc w:val="center"/>
              <w:rPr>
                <w:rFonts w:ascii="Times New Roman" w:hAnsi="Times New Roman"/>
              </w:rPr>
            </w:pPr>
          </w:p>
        </w:tc>
      </w:tr>
      <w:tr w:rsidR="00C1351B" w:rsidRPr="000B5A71" w14:paraId="22A2B168" w14:textId="77777777" w:rsidTr="00EA4A04">
        <w:tc>
          <w:tcPr>
            <w:tcW w:w="1560" w:type="dxa"/>
            <w:vMerge/>
          </w:tcPr>
          <w:p w14:paraId="193B9F32" w14:textId="77777777" w:rsidR="00C1351B" w:rsidRPr="000B5A71" w:rsidRDefault="00C1351B" w:rsidP="00BE2F3C">
            <w:pPr>
              <w:rPr>
                <w:rFonts w:ascii="Times New Roman" w:hAnsi="Times New Roman"/>
              </w:rPr>
            </w:pPr>
          </w:p>
        </w:tc>
        <w:tc>
          <w:tcPr>
            <w:tcW w:w="2867" w:type="dxa"/>
          </w:tcPr>
          <w:p w14:paraId="1F56FA09" w14:textId="77777777" w:rsidR="00C1351B" w:rsidRPr="000B5A71" w:rsidRDefault="00C1351B" w:rsidP="00BE2F3C">
            <w:pPr>
              <w:rPr>
                <w:rFonts w:ascii="Times New Roman" w:hAnsi="Times New Roman"/>
              </w:rPr>
            </w:pPr>
            <w:r w:rsidRPr="000B5A71">
              <w:rPr>
                <w:rFonts w:ascii="Times New Roman" w:hAnsi="Times New Roman"/>
              </w:rPr>
              <w:t>Jurbarko miesto GGN2</w:t>
            </w:r>
          </w:p>
        </w:tc>
        <w:tc>
          <w:tcPr>
            <w:tcW w:w="2336" w:type="dxa"/>
          </w:tcPr>
          <w:p w14:paraId="66C2FFF0"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61E17DC4" w14:textId="77777777" w:rsidR="00C1351B" w:rsidRPr="000B5A71" w:rsidRDefault="00C1351B" w:rsidP="00BE2F3C">
            <w:pPr>
              <w:jc w:val="center"/>
              <w:rPr>
                <w:rFonts w:ascii="Times New Roman" w:hAnsi="Times New Roman"/>
              </w:rPr>
            </w:pPr>
          </w:p>
        </w:tc>
      </w:tr>
      <w:tr w:rsidR="00C1351B" w:rsidRPr="000B5A71" w14:paraId="4549A102" w14:textId="77777777" w:rsidTr="00EA4A04">
        <w:tc>
          <w:tcPr>
            <w:tcW w:w="1560" w:type="dxa"/>
            <w:vMerge/>
          </w:tcPr>
          <w:p w14:paraId="567C9728" w14:textId="77777777" w:rsidR="00C1351B" w:rsidRPr="000B5A71" w:rsidRDefault="00C1351B" w:rsidP="00BE2F3C">
            <w:pPr>
              <w:rPr>
                <w:rFonts w:ascii="Times New Roman" w:hAnsi="Times New Roman"/>
              </w:rPr>
            </w:pPr>
          </w:p>
        </w:tc>
        <w:tc>
          <w:tcPr>
            <w:tcW w:w="2867" w:type="dxa"/>
          </w:tcPr>
          <w:p w14:paraId="04BFB21A" w14:textId="1E523424" w:rsidR="00C1351B" w:rsidRPr="000B5A71" w:rsidRDefault="0084203A" w:rsidP="00BE2F3C">
            <w:pPr>
              <w:rPr>
                <w:rFonts w:ascii="Times New Roman" w:hAnsi="Times New Roman"/>
              </w:rPr>
            </w:pPr>
            <w:proofErr w:type="spellStart"/>
            <w:r>
              <w:rPr>
                <w:rFonts w:ascii="Times New Roman" w:hAnsi="Times New Roman"/>
              </w:rPr>
              <w:t>Smalininkų</w:t>
            </w:r>
            <w:proofErr w:type="spellEnd"/>
            <w:r w:rsidRPr="000B5A71">
              <w:rPr>
                <w:rFonts w:ascii="Times New Roman" w:hAnsi="Times New Roman"/>
              </w:rPr>
              <w:t xml:space="preserve"> </w:t>
            </w:r>
            <w:r w:rsidR="00C1351B" w:rsidRPr="000B5A71">
              <w:rPr>
                <w:rFonts w:ascii="Times New Roman" w:hAnsi="Times New Roman"/>
              </w:rPr>
              <w:t>miesto GGN3</w:t>
            </w:r>
          </w:p>
        </w:tc>
        <w:tc>
          <w:tcPr>
            <w:tcW w:w="2336" w:type="dxa"/>
          </w:tcPr>
          <w:p w14:paraId="49203762"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73F97D52" w14:textId="77777777" w:rsidR="00C1351B" w:rsidRPr="000B5A71" w:rsidRDefault="00C1351B" w:rsidP="00BE2F3C">
            <w:pPr>
              <w:jc w:val="center"/>
              <w:rPr>
                <w:rFonts w:ascii="Times New Roman" w:hAnsi="Times New Roman"/>
              </w:rPr>
            </w:pPr>
          </w:p>
        </w:tc>
      </w:tr>
      <w:tr w:rsidR="00C1351B" w:rsidRPr="000B5A71" w14:paraId="6F6F4FF9" w14:textId="77777777" w:rsidTr="00EA4A04">
        <w:tc>
          <w:tcPr>
            <w:tcW w:w="1560" w:type="dxa"/>
            <w:vMerge w:val="restart"/>
            <w:vAlign w:val="center"/>
          </w:tcPr>
          <w:p w14:paraId="34B2AB0F" w14:textId="77777777" w:rsidR="00C1351B" w:rsidRPr="000B5A71" w:rsidRDefault="00C1351B" w:rsidP="00BE2F3C">
            <w:pPr>
              <w:jc w:val="left"/>
              <w:rPr>
                <w:rFonts w:ascii="Times New Roman" w:hAnsi="Times New Roman"/>
              </w:rPr>
            </w:pPr>
            <w:r w:rsidRPr="000B5A71">
              <w:rPr>
                <w:rFonts w:ascii="Times New Roman" w:hAnsi="Times New Roman"/>
              </w:rPr>
              <w:t xml:space="preserve">Šilalės </w:t>
            </w:r>
            <w:r w:rsidRPr="000B5A71">
              <w:rPr>
                <w:rFonts w:ascii="Times New Roman" w:hAnsi="Times New Roman"/>
              </w:rPr>
              <w:lastRenderedPageBreak/>
              <w:t>savivaldybė</w:t>
            </w:r>
          </w:p>
        </w:tc>
        <w:tc>
          <w:tcPr>
            <w:tcW w:w="2867" w:type="dxa"/>
          </w:tcPr>
          <w:p w14:paraId="4559366A" w14:textId="77777777" w:rsidR="00C1351B" w:rsidRPr="000B5A71" w:rsidRDefault="00C1351B" w:rsidP="00BE2F3C">
            <w:pPr>
              <w:rPr>
                <w:rFonts w:ascii="Times New Roman" w:hAnsi="Times New Roman"/>
              </w:rPr>
            </w:pPr>
            <w:r w:rsidRPr="000B5A71">
              <w:rPr>
                <w:rFonts w:ascii="Times New Roman" w:hAnsi="Times New Roman"/>
              </w:rPr>
              <w:lastRenderedPageBreak/>
              <w:t>Žadeikių k. GGN</w:t>
            </w:r>
          </w:p>
        </w:tc>
        <w:tc>
          <w:tcPr>
            <w:tcW w:w="2336" w:type="dxa"/>
          </w:tcPr>
          <w:p w14:paraId="0A8963CB"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53C609B5" w14:textId="77777777" w:rsidR="00C1351B" w:rsidRPr="000B5A71" w:rsidRDefault="00C1351B" w:rsidP="00BE2F3C">
            <w:pPr>
              <w:jc w:val="center"/>
              <w:rPr>
                <w:rFonts w:ascii="Times New Roman" w:hAnsi="Times New Roman"/>
              </w:rPr>
            </w:pPr>
          </w:p>
        </w:tc>
      </w:tr>
      <w:tr w:rsidR="00C1351B" w:rsidRPr="000B5A71" w14:paraId="7FE5CA6B" w14:textId="77777777" w:rsidTr="00EA4A04">
        <w:trPr>
          <w:trHeight w:val="413"/>
        </w:trPr>
        <w:tc>
          <w:tcPr>
            <w:tcW w:w="1560" w:type="dxa"/>
            <w:vMerge/>
          </w:tcPr>
          <w:p w14:paraId="1C5C00E4" w14:textId="77777777" w:rsidR="00C1351B" w:rsidRPr="000B5A71" w:rsidRDefault="00C1351B" w:rsidP="00BE2F3C">
            <w:pPr>
              <w:rPr>
                <w:rFonts w:ascii="Times New Roman" w:hAnsi="Times New Roman"/>
              </w:rPr>
            </w:pPr>
          </w:p>
        </w:tc>
        <w:tc>
          <w:tcPr>
            <w:tcW w:w="2867" w:type="dxa"/>
          </w:tcPr>
          <w:p w14:paraId="109AE101" w14:textId="77777777" w:rsidR="00C1351B" w:rsidRPr="000B5A71" w:rsidRDefault="00C1351B" w:rsidP="00BE2F3C">
            <w:pPr>
              <w:rPr>
                <w:rFonts w:ascii="Times New Roman" w:hAnsi="Times New Roman"/>
              </w:rPr>
            </w:pPr>
            <w:r w:rsidRPr="000B5A71">
              <w:rPr>
                <w:rFonts w:ascii="Times New Roman" w:hAnsi="Times New Roman"/>
              </w:rPr>
              <w:t>Kvėdarnos k. GGN</w:t>
            </w:r>
          </w:p>
        </w:tc>
        <w:tc>
          <w:tcPr>
            <w:tcW w:w="2336" w:type="dxa"/>
          </w:tcPr>
          <w:p w14:paraId="20B6A35B" w14:textId="77777777" w:rsidR="00C1351B" w:rsidRPr="000B5A71" w:rsidRDefault="00C205AF" w:rsidP="00BE2F3C">
            <w:pPr>
              <w:jc w:val="center"/>
              <w:rPr>
                <w:rFonts w:ascii="Times New Roman" w:hAnsi="Times New Roman"/>
              </w:rPr>
            </w:pPr>
            <w:r>
              <w:rPr>
                <w:rFonts w:ascii="Times New Roman" w:hAnsi="Times New Roman"/>
              </w:rPr>
              <w:t>10</w:t>
            </w:r>
          </w:p>
        </w:tc>
        <w:tc>
          <w:tcPr>
            <w:tcW w:w="2309" w:type="dxa"/>
          </w:tcPr>
          <w:p w14:paraId="19A5922F" w14:textId="77777777" w:rsidR="00C1351B" w:rsidRPr="000B5A71" w:rsidRDefault="00C1351B" w:rsidP="00BE2F3C">
            <w:pPr>
              <w:jc w:val="center"/>
              <w:rPr>
                <w:rFonts w:ascii="Times New Roman" w:hAnsi="Times New Roman"/>
              </w:rPr>
            </w:pPr>
          </w:p>
        </w:tc>
      </w:tr>
      <w:tr w:rsidR="00CD201A" w:rsidRPr="000B5A71" w14:paraId="367D0468" w14:textId="77777777" w:rsidTr="00EA4A04">
        <w:tc>
          <w:tcPr>
            <w:tcW w:w="1560" w:type="dxa"/>
            <w:vAlign w:val="center"/>
          </w:tcPr>
          <w:p w14:paraId="2D9377AA" w14:textId="77777777" w:rsidR="00CD201A" w:rsidRPr="000B5A71" w:rsidRDefault="00CD201A" w:rsidP="00BE2F3C">
            <w:pPr>
              <w:jc w:val="left"/>
              <w:rPr>
                <w:rFonts w:ascii="Times New Roman" w:hAnsi="Times New Roman"/>
              </w:rPr>
            </w:pPr>
            <w:r w:rsidRPr="000B5A71">
              <w:rPr>
                <w:rFonts w:ascii="Times New Roman" w:hAnsi="Times New Roman"/>
              </w:rPr>
              <w:lastRenderedPageBreak/>
              <w:t>Pagėgių savivaldybė</w:t>
            </w:r>
          </w:p>
        </w:tc>
        <w:tc>
          <w:tcPr>
            <w:tcW w:w="2867" w:type="dxa"/>
          </w:tcPr>
          <w:p w14:paraId="0D6273ED" w14:textId="77777777" w:rsidR="00CD201A" w:rsidRPr="000B5A71" w:rsidRDefault="00CD201A" w:rsidP="00BE2F3C">
            <w:pPr>
              <w:rPr>
                <w:rFonts w:ascii="Times New Roman" w:hAnsi="Times New Roman"/>
              </w:rPr>
            </w:pPr>
            <w:r w:rsidRPr="000B5A71">
              <w:rPr>
                <w:rFonts w:ascii="Times New Roman" w:hAnsi="Times New Roman"/>
              </w:rPr>
              <w:t>Pagėgių miesto GGN</w:t>
            </w:r>
          </w:p>
        </w:tc>
        <w:tc>
          <w:tcPr>
            <w:tcW w:w="2336" w:type="dxa"/>
          </w:tcPr>
          <w:p w14:paraId="1506034C" w14:textId="77777777" w:rsidR="00CD201A" w:rsidRPr="000B5A71" w:rsidRDefault="00C205AF" w:rsidP="00BE2F3C">
            <w:pPr>
              <w:jc w:val="center"/>
              <w:rPr>
                <w:rFonts w:ascii="Times New Roman" w:hAnsi="Times New Roman"/>
              </w:rPr>
            </w:pPr>
            <w:r>
              <w:rPr>
                <w:rFonts w:ascii="Times New Roman" w:hAnsi="Times New Roman"/>
              </w:rPr>
              <w:t>10</w:t>
            </w:r>
          </w:p>
        </w:tc>
        <w:tc>
          <w:tcPr>
            <w:tcW w:w="2309" w:type="dxa"/>
          </w:tcPr>
          <w:p w14:paraId="22B936EE" w14:textId="77777777" w:rsidR="00CD201A" w:rsidRPr="000B5A71" w:rsidRDefault="00CD201A" w:rsidP="00BE2F3C">
            <w:pPr>
              <w:jc w:val="center"/>
              <w:rPr>
                <w:rFonts w:ascii="Times New Roman" w:hAnsi="Times New Roman"/>
              </w:rPr>
            </w:pPr>
          </w:p>
        </w:tc>
      </w:tr>
      <w:tr w:rsidR="00CD201A" w:rsidRPr="000B5A71" w14:paraId="16E5CE67" w14:textId="77777777" w:rsidTr="00EA4A04">
        <w:tc>
          <w:tcPr>
            <w:tcW w:w="1560" w:type="dxa"/>
            <w:vAlign w:val="center"/>
          </w:tcPr>
          <w:p w14:paraId="751EC93E" w14:textId="77777777" w:rsidR="00CD201A" w:rsidRPr="000B5A71" w:rsidRDefault="00746B2E" w:rsidP="00BE2F3C">
            <w:pPr>
              <w:jc w:val="left"/>
              <w:rPr>
                <w:rFonts w:ascii="Times New Roman" w:hAnsi="Times New Roman"/>
              </w:rPr>
            </w:pPr>
            <w:r w:rsidRPr="000B5A71">
              <w:rPr>
                <w:rFonts w:ascii="Times New Roman" w:hAnsi="Times New Roman"/>
              </w:rPr>
              <w:t>Adakavo SPN</w:t>
            </w:r>
          </w:p>
        </w:tc>
        <w:tc>
          <w:tcPr>
            <w:tcW w:w="2867" w:type="dxa"/>
          </w:tcPr>
          <w:p w14:paraId="391B49F5" w14:textId="77777777" w:rsidR="00CD201A" w:rsidRPr="000B5A71" w:rsidRDefault="00CD201A" w:rsidP="00BE2F3C">
            <w:pPr>
              <w:rPr>
                <w:rFonts w:ascii="Times New Roman" w:hAnsi="Times New Roman"/>
              </w:rPr>
            </w:pPr>
            <w:r w:rsidRPr="000B5A71">
              <w:rPr>
                <w:rFonts w:ascii="Times New Roman" w:hAnsi="Times New Roman"/>
              </w:rPr>
              <w:t>Specializuota globa</w:t>
            </w:r>
            <w:r w:rsidR="00E730CC" w:rsidRPr="000B5A71">
              <w:rPr>
                <w:rFonts w:ascii="Times New Roman" w:hAnsi="Times New Roman"/>
              </w:rPr>
              <w:t xml:space="preserve"> </w:t>
            </w:r>
            <w:r w:rsidR="00F47A6E" w:rsidRPr="000B5A71">
              <w:rPr>
                <w:rFonts w:ascii="Times New Roman" w:hAnsi="Times New Roman"/>
              </w:rPr>
              <w:t>–</w:t>
            </w:r>
            <w:r w:rsidRPr="000B5A71">
              <w:rPr>
                <w:rFonts w:ascii="Times New Roman" w:hAnsi="Times New Roman"/>
              </w:rPr>
              <w:t>slauga</w:t>
            </w:r>
          </w:p>
        </w:tc>
        <w:tc>
          <w:tcPr>
            <w:tcW w:w="2336" w:type="dxa"/>
          </w:tcPr>
          <w:p w14:paraId="66F10E59" w14:textId="77777777" w:rsidR="00CD201A" w:rsidRPr="000B5A71" w:rsidRDefault="00CD201A" w:rsidP="00BE2F3C">
            <w:pPr>
              <w:jc w:val="center"/>
              <w:rPr>
                <w:rFonts w:ascii="Times New Roman" w:hAnsi="Times New Roman"/>
              </w:rPr>
            </w:pPr>
            <w:r w:rsidRPr="000B5A71">
              <w:rPr>
                <w:rFonts w:ascii="Times New Roman" w:hAnsi="Times New Roman"/>
              </w:rPr>
              <w:t>40</w:t>
            </w:r>
          </w:p>
        </w:tc>
        <w:tc>
          <w:tcPr>
            <w:tcW w:w="2309" w:type="dxa"/>
          </w:tcPr>
          <w:p w14:paraId="48C05E13" w14:textId="77777777" w:rsidR="00CD201A" w:rsidRPr="000B5A71" w:rsidRDefault="00CF5577" w:rsidP="00BE2F3C">
            <w:pPr>
              <w:jc w:val="center"/>
              <w:rPr>
                <w:rFonts w:ascii="Times New Roman" w:hAnsi="Times New Roman"/>
              </w:rPr>
            </w:pPr>
            <w:r w:rsidRPr="000B5A71">
              <w:rPr>
                <w:rFonts w:ascii="Times New Roman" w:hAnsi="Times New Roman"/>
              </w:rPr>
              <w:t>0</w:t>
            </w:r>
          </w:p>
        </w:tc>
      </w:tr>
      <w:tr w:rsidR="00CD201A" w:rsidRPr="000B5A71" w14:paraId="635AD38E" w14:textId="77777777" w:rsidTr="00EA4A04">
        <w:tc>
          <w:tcPr>
            <w:tcW w:w="1560" w:type="dxa"/>
          </w:tcPr>
          <w:p w14:paraId="092C148C" w14:textId="77777777" w:rsidR="00CD201A" w:rsidRPr="000B5A71" w:rsidRDefault="00CD201A" w:rsidP="00BE2F3C">
            <w:pPr>
              <w:rPr>
                <w:rFonts w:ascii="Times New Roman" w:hAnsi="Times New Roman"/>
                <w:b/>
                <w:bCs/>
              </w:rPr>
            </w:pPr>
          </w:p>
        </w:tc>
        <w:tc>
          <w:tcPr>
            <w:tcW w:w="2867" w:type="dxa"/>
          </w:tcPr>
          <w:p w14:paraId="7B1CEB24" w14:textId="77777777" w:rsidR="00CD201A" w:rsidRPr="000B5A71" w:rsidRDefault="00CD201A" w:rsidP="00BE2F3C">
            <w:pPr>
              <w:jc w:val="right"/>
              <w:rPr>
                <w:rFonts w:ascii="Times New Roman" w:hAnsi="Times New Roman"/>
                <w:b/>
                <w:bCs/>
              </w:rPr>
            </w:pPr>
            <w:r w:rsidRPr="000B5A71">
              <w:rPr>
                <w:rFonts w:ascii="Times New Roman" w:hAnsi="Times New Roman"/>
                <w:b/>
                <w:bCs/>
              </w:rPr>
              <w:t>Viso:</w:t>
            </w:r>
          </w:p>
        </w:tc>
        <w:tc>
          <w:tcPr>
            <w:tcW w:w="2336" w:type="dxa"/>
          </w:tcPr>
          <w:p w14:paraId="1F75AB55" w14:textId="77777777" w:rsidR="00CD201A" w:rsidRPr="000B5A71" w:rsidRDefault="00C205AF" w:rsidP="00BE2F3C">
            <w:pPr>
              <w:jc w:val="center"/>
              <w:rPr>
                <w:rFonts w:ascii="Times New Roman" w:hAnsi="Times New Roman"/>
                <w:b/>
                <w:bCs/>
              </w:rPr>
            </w:pPr>
            <w:r>
              <w:rPr>
                <w:rFonts w:ascii="Times New Roman" w:hAnsi="Times New Roman"/>
                <w:b/>
                <w:bCs/>
              </w:rPr>
              <w:t xml:space="preserve"> 140</w:t>
            </w:r>
          </w:p>
        </w:tc>
        <w:tc>
          <w:tcPr>
            <w:tcW w:w="2309" w:type="dxa"/>
          </w:tcPr>
          <w:p w14:paraId="003A9B0C" w14:textId="77777777" w:rsidR="00CD201A" w:rsidRPr="000B5A71" w:rsidRDefault="00C205AF" w:rsidP="00BE2F3C">
            <w:pPr>
              <w:jc w:val="center"/>
              <w:rPr>
                <w:rFonts w:ascii="Times New Roman" w:hAnsi="Times New Roman"/>
                <w:b/>
                <w:bCs/>
              </w:rPr>
            </w:pPr>
            <w:r>
              <w:rPr>
                <w:rFonts w:ascii="Times New Roman" w:hAnsi="Times New Roman"/>
                <w:b/>
                <w:bCs/>
              </w:rPr>
              <w:t xml:space="preserve"> 4</w:t>
            </w:r>
          </w:p>
        </w:tc>
      </w:tr>
    </w:tbl>
    <w:p w14:paraId="2E72D145" w14:textId="77777777" w:rsidR="00CD201A" w:rsidRPr="000B5A71" w:rsidRDefault="00592ECC" w:rsidP="00BE2F3C">
      <w:pPr>
        <w:rPr>
          <w:rFonts w:ascii="Times New Roman" w:hAnsi="Times New Roman"/>
        </w:rPr>
      </w:pPr>
      <w:r w:rsidRPr="000B5A71">
        <w:rPr>
          <w:rFonts w:ascii="Times New Roman" w:hAnsi="Times New Roman"/>
          <w:i/>
        </w:rPr>
        <w:t>(šaltinis: IP autorių sudarytas</w:t>
      </w:r>
      <w:r w:rsidRPr="000B5A71">
        <w:rPr>
          <w:rFonts w:ascii="Times New Roman" w:hAnsi="Times New Roman"/>
        </w:rPr>
        <w:t>)</w:t>
      </w:r>
    </w:p>
    <w:p w14:paraId="05D30E66" w14:textId="77777777" w:rsidR="00E730CC" w:rsidRPr="000B5A71" w:rsidRDefault="00E730CC" w:rsidP="00BE2F3C">
      <w:pPr>
        <w:rPr>
          <w:rFonts w:ascii="Times New Roman" w:hAnsi="Times New Roman"/>
        </w:rPr>
      </w:pPr>
    </w:p>
    <w:p w14:paraId="0CDC19BA" w14:textId="77777777" w:rsidR="00CD201A" w:rsidRPr="000B5A71" w:rsidRDefault="00CD201A" w:rsidP="00EA4A04">
      <w:pPr>
        <w:ind w:firstLine="720"/>
        <w:rPr>
          <w:rFonts w:ascii="Times New Roman" w:hAnsi="Times New Roman"/>
        </w:rPr>
      </w:pPr>
      <w:r w:rsidRPr="000B5A71">
        <w:rPr>
          <w:rFonts w:ascii="Times New Roman" w:hAnsi="Times New Roman"/>
        </w:rPr>
        <w:t xml:space="preserve">Pastebėtina, kad 2019-08-01 dienai į </w:t>
      </w:r>
      <w:r w:rsidR="00746B2E" w:rsidRPr="000B5A71">
        <w:rPr>
          <w:rFonts w:ascii="Times New Roman" w:hAnsi="Times New Roman"/>
        </w:rPr>
        <w:t>Adakavo SPN</w:t>
      </w:r>
      <w:r w:rsidRPr="000B5A71">
        <w:rPr>
          <w:rFonts w:ascii="Times New Roman" w:hAnsi="Times New Roman"/>
        </w:rPr>
        <w:t xml:space="preserve"> eilėje laukė 17 asmenų, o visoje Lietuvoje vietos į socialinės globos namus laukė 483 asmenys.</w:t>
      </w:r>
      <w:r w:rsidRPr="000B5A71">
        <w:rPr>
          <w:rStyle w:val="Puslapioinaosnuoroda"/>
          <w:rFonts w:ascii="Times New Roman" w:hAnsi="Times New Roman"/>
        </w:rPr>
        <w:footnoteReference w:id="1"/>
      </w:r>
    </w:p>
    <w:p w14:paraId="72D3B0A9" w14:textId="77777777" w:rsidR="00CD201A" w:rsidRPr="000B5A71" w:rsidRDefault="00CD201A" w:rsidP="00EA4A04">
      <w:pPr>
        <w:ind w:firstLine="720"/>
        <w:rPr>
          <w:rFonts w:ascii="Times New Roman" w:hAnsi="Times New Roman"/>
        </w:rPr>
      </w:pPr>
      <w:r w:rsidRPr="000B5A71">
        <w:rPr>
          <w:rFonts w:ascii="Times New Roman" w:hAnsi="Times New Roman"/>
          <w:b/>
          <w:bCs/>
        </w:rPr>
        <w:t xml:space="preserve">Dienos užimtumo/socialinių dirbtuvių </w:t>
      </w:r>
      <w:r w:rsidRPr="000B5A71">
        <w:rPr>
          <w:rFonts w:ascii="Times New Roman" w:hAnsi="Times New Roman"/>
        </w:rPr>
        <w:t>paslaugomis projekto rėmuose</w:t>
      </w:r>
      <w:r w:rsidRPr="000B5A71">
        <w:rPr>
          <w:rFonts w:ascii="Times New Roman" w:hAnsi="Times New Roman"/>
          <w:b/>
          <w:bCs/>
        </w:rPr>
        <w:t xml:space="preserve"> </w:t>
      </w:r>
      <w:r w:rsidRPr="000B5A71">
        <w:rPr>
          <w:rFonts w:ascii="Times New Roman" w:hAnsi="Times New Roman"/>
        </w:rPr>
        <w:t>naudosis</w:t>
      </w:r>
      <w:r w:rsidRPr="000B5A71">
        <w:rPr>
          <w:rFonts w:ascii="Times New Roman" w:hAnsi="Times New Roman"/>
          <w:b/>
          <w:bCs/>
        </w:rPr>
        <w:t xml:space="preserve"> </w:t>
      </w:r>
      <w:r w:rsidR="00746B2E" w:rsidRPr="000B5A71">
        <w:rPr>
          <w:rFonts w:ascii="Times New Roman" w:hAnsi="Times New Roman"/>
        </w:rPr>
        <w:t>Adakavo SPN</w:t>
      </w:r>
      <w:r w:rsidRPr="000B5A71">
        <w:rPr>
          <w:rFonts w:ascii="Times New Roman" w:hAnsi="Times New Roman"/>
        </w:rPr>
        <w:t xml:space="preserve"> ir Tauragės regiono savivaldybių gyventojai su intelekto ar psichine negalia (diagnozės TLK F20</w:t>
      </w:r>
      <w:r w:rsidR="00F47A6E" w:rsidRPr="000B5A71">
        <w:rPr>
          <w:rFonts w:ascii="Times New Roman" w:hAnsi="Times New Roman"/>
        </w:rPr>
        <w:t>–</w:t>
      </w:r>
      <w:r w:rsidRPr="000B5A71">
        <w:rPr>
          <w:rFonts w:ascii="Times New Roman" w:hAnsi="Times New Roman"/>
        </w:rPr>
        <w:t>F29 ir TLK F70</w:t>
      </w:r>
      <w:r w:rsidR="00E730CC" w:rsidRPr="000B5A71">
        <w:rPr>
          <w:rFonts w:ascii="Times New Roman" w:hAnsi="Times New Roman"/>
        </w:rPr>
        <w:t>–</w:t>
      </w:r>
      <w:r w:rsidRPr="000B5A71">
        <w:rPr>
          <w:rFonts w:ascii="Times New Roman" w:hAnsi="Times New Roman"/>
        </w:rPr>
        <w:t>F79):</w:t>
      </w:r>
    </w:p>
    <w:p w14:paraId="3E2D3729" w14:textId="77777777" w:rsidR="00E730CC" w:rsidRPr="000B5A71" w:rsidRDefault="00E730CC" w:rsidP="00BE2F3C">
      <w:pPr>
        <w:rPr>
          <w:rFonts w:ascii="Times New Roman" w:hAnsi="Times New Roman"/>
        </w:rPr>
      </w:pPr>
    </w:p>
    <w:p w14:paraId="67A9EBCB" w14:textId="77777777" w:rsidR="00CD201A" w:rsidRPr="000B5A71" w:rsidRDefault="00BF19F8" w:rsidP="00BE2F3C">
      <w:pPr>
        <w:pStyle w:val="Sraopastraipa"/>
        <w:numPr>
          <w:ilvl w:val="1"/>
          <w:numId w:val="39"/>
        </w:numPr>
        <w:tabs>
          <w:tab w:val="left" w:pos="426"/>
        </w:tabs>
        <w:ind w:left="0" w:firstLine="0"/>
        <w:rPr>
          <w:rFonts w:ascii="Times New Roman" w:hAnsi="Times New Roman"/>
          <w:sz w:val="24"/>
          <w:szCs w:val="24"/>
        </w:rPr>
      </w:pPr>
      <w:r w:rsidRPr="000B5A71">
        <w:rPr>
          <w:rFonts w:ascii="Times New Roman" w:hAnsi="Times New Roman"/>
          <w:b/>
          <w:bCs/>
          <w:sz w:val="24"/>
          <w:szCs w:val="24"/>
        </w:rPr>
        <w:t>Lentelė</w:t>
      </w:r>
      <w:r w:rsidRPr="000B5A71">
        <w:rPr>
          <w:rFonts w:ascii="Times New Roman" w:hAnsi="Times New Roman"/>
          <w:sz w:val="24"/>
          <w:szCs w:val="24"/>
        </w:rPr>
        <w:t xml:space="preserve">: </w:t>
      </w:r>
      <w:r w:rsidRPr="000B5A71">
        <w:rPr>
          <w:rFonts w:ascii="Times New Roman" w:hAnsi="Times New Roman"/>
          <w:b/>
          <w:bCs/>
          <w:sz w:val="24"/>
          <w:szCs w:val="24"/>
        </w:rPr>
        <w:t xml:space="preserve">Tauragės regiono dienos užimtumo ir soc. dirbtuvių </w:t>
      </w:r>
      <w:r w:rsidR="00F47A6E" w:rsidRPr="000B5A71">
        <w:rPr>
          <w:rFonts w:ascii="Times New Roman" w:hAnsi="Times New Roman"/>
          <w:b/>
          <w:bCs/>
          <w:sz w:val="24"/>
          <w:szCs w:val="24"/>
        </w:rPr>
        <w:t>paslaugų</w:t>
      </w:r>
      <w:r w:rsidRPr="000B5A71">
        <w:rPr>
          <w:rFonts w:ascii="Times New Roman" w:hAnsi="Times New Roman"/>
          <w:b/>
          <w:bCs/>
          <w:sz w:val="24"/>
          <w:szCs w:val="24"/>
        </w:rPr>
        <w:t xml:space="preserve"> tikslinės </w:t>
      </w:r>
      <w:r w:rsidR="00F47A6E" w:rsidRPr="000B5A71">
        <w:rPr>
          <w:rFonts w:ascii="Times New Roman" w:hAnsi="Times New Roman"/>
          <w:b/>
          <w:bCs/>
          <w:sz w:val="24"/>
          <w:szCs w:val="24"/>
        </w:rPr>
        <w:t>grupės</w:t>
      </w:r>
      <w:r w:rsidRPr="000B5A71">
        <w:rPr>
          <w:rFonts w:ascii="Times New Roman" w:hAnsi="Times New Roman"/>
          <w:b/>
          <w:bCs/>
          <w:sz w:val="24"/>
          <w:szCs w:val="24"/>
        </w:rPr>
        <w:t>.</w:t>
      </w:r>
    </w:p>
    <w:tbl>
      <w:tblPr>
        <w:tblStyle w:val="Lentelstinklelis"/>
        <w:tblW w:w="9072" w:type="dxa"/>
        <w:tblInd w:w="108" w:type="dxa"/>
        <w:tblLayout w:type="fixed"/>
        <w:tblLook w:val="04A0" w:firstRow="1" w:lastRow="0" w:firstColumn="1" w:lastColumn="0" w:noHBand="0" w:noVBand="1"/>
      </w:tblPr>
      <w:tblGrid>
        <w:gridCol w:w="1691"/>
        <w:gridCol w:w="1711"/>
        <w:gridCol w:w="1560"/>
        <w:gridCol w:w="283"/>
        <w:gridCol w:w="1985"/>
        <w:gridCol w:w="1842"/>
      </w:tblGrid>
      <w:tr w:rsidR="00CD201A" w:rsidRPr="00BE7285" w14:paraId="462FE180" w14:textId="77777777" w:rsidTr="00EA4A04">
        <w:trPr>
          <w:cnfStyle w:val="100000000000" w:firstRow="1" w:lastRow="0" w:firstColumn="0" w:lastColumn="0" w:oddVBand="0" w:evenVBand="0" w:oddHBand="0" w:evenHBand="0" w:firstRowFirstColumn="0" w:firstRowLastColumn="0" w:lastRowFirstColumn="0" w:lastRowLastColumn="0"/>
        </w:trPr>
        <w:tc>
          <w:tcPr>
            <w:tcW w:w="1691" w:type="dxa"/>
          </w:tcPr>
          <w:p w14:paraId="7CC7CB05" w14:textId="77777777" w:rsidR="00CD201A" w:rsidRPr="00BE7285" w:rsidRDefault="00CD201A" w:rsidP="00BE2F3C">
            <w:pPr>
              <w:rPr>
                <w:rFonts w:ascii="Times New Roman" w:hAnsi="Times New Roman"/>
                <w:sz w:val="22"/>
                <w:szCs w:val="22"/>
              </w:rPr>
            </w:pPr>
            <w:r w:rsidRPr="00BE7285">
              <w:rPr>
                <w:rFonts w:ascii="Times New Roman" w:hAnsi="Times New Roman"/>
                <w:bCs/>
                <w:sz w:val="22"/>
                <w:szCs w:val="22"/>
              </w:rPr>
              <w:t>Paslaugos teikimo vieta:</w:t>
            </w:r>
          </w:p>
        </w:tc>
        <w:tc>
          <w:tcPr>
            <w:tcW w:w="1711" w:type="dxa"/>
          </w:tcPr>
          <w:p w14:paraId="17C47DD3" w14:textId="77777777" w:rsidR="00CD201A" w:rsidRPr="00BE7285" w:rsidRDefault="00CD201A" w:rsidP="00BE2F3C">
            <w:pPr>
              <w:rPr>
                <w:rFonts w:ascii="Times New Roman" w:hAnsi="Times New Roman"/>
                <w:sz w:val="22"/>
                <w:szCs w:val="22"/>
              </w:rPr>
            </w:pPr>
            <w:r w:rsidRPr="00BE7285">
              <w:rPr>
                <w:rFonts w:ascii="Times New Roman" w:hAnsi="Times New Roman"/>
                <w:bCs/>
                <w:sz w:val="22"/>
                <w:szCs w:val="22"/>
              </w:rPr>
              <w:t>Paslaugos tipas</w:t>
            </w:r>
          </w:p>
        </w:tc>
        <w:tc>
          <w:tcPr>
            <w:tcW w:w="1560" w:type="dxa"/>
          </w:tcPr>
          <w:p w14:paraId="681BB6A1" w14:textId="77777777" w:rsidR="00CD201A" w:rsidRPr="00BE7285" w:rsidRDefault="00CD201A" w:rsidP="00BE2F3C">
            <w:pPr>
              <w:rPr>
                <w:rFonts w:ascii="Times New Roman" w:hAnsi="Times New Roman"/>
                <w:sz w:val="22"/>
                <w:szCs w:val="22"/>
              </w:rPr>
            </w:pPr>
            <w:r w:rsidRPr="00BE7285">
              <w:rPr>
                <w:rFonts w:ascii="Times New Roman" w:hAnsi="Times New Roman"/>
                <w:bCs/>
                <w:sz w:val="22"/>
                <w:szCs w:val="22"/>
              </w:rPr>
              <w:t>Numatomas paslaugos vietų skaičius</w:t>
            </w:r>
          </w:p>
        </w:tc>
        <w:tc>
          <w:tcPr>
            <w:tcW w:w="283" w:type="dxa"/>
            <w:vMerge w:val="restart"/>
          </w:tcPr>
          <w:p w14:paraId="0A3A3A6C" w14:textId="77777777" w:rsidR="00CD201A" w:rsidRPr="00BE7285" w:rsidRDefault="00CD201A" w:rsidP="00BE2F3C">
            <w:pPr>
              <w:rPr>
                <w:rFonts w:ascii="Times New Roman" w:hAnsi="Times New Roman"/>
                <w:bCs/>
                <w:sz w:val="22"/>
                <w:szCs w:val="22"/>
              </w:rPr>
            </w:pPr>
          </w:p>
        </w:tc>
        <w:tc>
          <w:tcPr>
            <w:tcW w:w="1985" w:type="dxa"/>
          </w:tcPr>
          <w:p w14:paraId="76E00557" w14:textId="77777777" w:rsidR="00CD201A" w:rsidRPr="00BE7285" w:rsidRDefault="00CD201A" w:rsidP="0001000B">
            <w:pPr>
              <w:ind w:left="-108" w:right="-108"/>
              <w:jc w:val="left"/>
              <w:rPr>
                <w:rFonts w:ascii="Times New Roman" w:hAnsi="Times New Roman"/>
                <w:bCs/>
                <w:sz w:val="22"/>
                <w:szCs w:val="22"/>
              </w:rPr>
            </w:pPr>
            <w:r w:rsidRPr="00BE7285">
              <w:rPr>
                <w:rFonts w:ascii="Times New Roman" w:hAnsi="Times New Roman"/>
                <w:bCs/>
                <w:sz w:val="22"/>
                <w:szCs w:val="22"/>
              </w:rPr>
              <w:t>Potencialių lankytojų skaičius savivaldybėje (su proto negalia)</w:t>
            </w:r>
            <w:r w:rsidRPr="00BE7285">
              <w:rPr>
                <w:rStyle w:val="Puslapioinaosnuoroda"/>
                <w:rFonts w:ascii="Times New Roman" w:hAnsi="Times New Roman"/>
                <w:bCs/>
                <w:sz w:val="22"/>
                <w:szCs w:val="22"/>
              </w:rPr>
              <w:footnoteReference w:id="2"/>
            </w:r>
          </w:p>
        </w:tc>
        <w:tc>
          <w:tcPr>
            <w:tcW w:w="1842" w:type="dxa"/>
          </w:tcPr>
          <w:p w14:paraId="0B39DF15" w14:textId="77777777" w:rsidR="00CD201A" w:rsidRPr="00BE7285" w:rsidRDefault="00CD201A" w:rsidP="0001000B">
            <w:pPr>
              <w:ind w:left="-108" w:right="-108"/>
              <w:jc w:val="left"/>
              <w:rPr>
                <w:rFonts w:ascii="Times New Roman" w:hAnsi="Times New Roman"/>
                <w:bCs/>
                <w:sz w:val="22"/>
                <w:szCs w:val="22"/>
              </w:rPr>
            </w:pPr>
            <w:r w:rsidRPr="00BE7285">
              <w:rPr>
                <w:rFonts w:ascii="Times New Roman" w:hAnsi="Times New Roman"/>
                <w:bCs/>
                <w:sz w:val="22"/>
                <w:szCs w:val="22"/>
              </w:rPr>
              <w:t>Potencialių lankytojų skaičius savivaldybėje (su psichine negalia)</w:t>
            </w:r>
            <w:r w:rsidRPr="00BE7285">
              <w:rPr>
                <w:rStyle w:val="Puslapioinaosnuoroda"/>
                <w:rFonts w:ascii="Times New Roman" w:hAnsi="Times New Roman"/>
                <w:bCs/>
                <w:sz w:val="22"/>
                <w:szCs w:val="22"/>
              </w:rPr>
              <w:footnoteReference w:id="3"/>
            </w:r>
          </w:p>
        </w:tc>
      </w:tr>
      <w:tr w:rsidR="00CD201A" w:rsidRPr="00BE7285" w14:paraId="00675818" w14:textId="77777777" w:rsidTr="00EA4A04">
        <w:tc>
          <w:tcPr>
            <w:tcW w:w="1691" w:type="dxa"/>
          </w:tcPr>
          <w:p w14:paraId="35EAC02B"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Tauragės miestas</w:t>
            </w:r>
          </w:p>
        </w:tc>
        <w:tc>
          <w:tcPr>
            <w:tcW w:w="1711" w:type="dxa"/>
          </w:tcPr>
          <w:p w14:paraId="09DB1534"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Aplinkos tvarkymo paslaugų socialinės dirbtuvės</w:t>
            </w:r>
          </w:p>
        </w:tc>
        <w:tc>
          <w:tcPr>
            <w:tcW w:w="1560" w:type="dxa"/>
            <w:vAlign w:val="center"/>
          </w:tcPr>
          <w:p w14:paraId="34C92EBA"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15</w:t>
            </w:r>
          </w:p>
        </w:tc>
        <w:tc>
          <w:tcPr>
            <w:tcW w:w="283" w:type="dxa"/>
            <w:vMerge/>
            <w:vAlign w:val="center"/>
          </w:tcPr>
          <w:p w14:paraId="2512704F" w14:textId="77777777" w:rsidR="00CD201A" w:rsidRPr="00BE7285" w:rsidRDefault="00CD201A" w:rsidP="00BE2F3C">
            <w:pPr>
              <w:jc w:val="center"/>
              <w:rPr>
                <w:rFonts w:ascii="Times New Roman" w:hAnsi="Times New Roman"/>
                <w:sz w:val="22"/>
                <w:szCs w:val="22"/>
              </w:rPr>
            </w:pPr>
          </w:p>
        </w:tc>
        <w:tc>
          <w:tcPr>
            <w:tcW w:w="1985" w:type="dxa"/>
            <w:vMerge w:val="restart"/>
            <w:vAlign w:val="center"/>
          </w:tcPr>
          <w:p w14:paraId="4F6B5F44" w14:textId="77777777" w:rsidR="00CD201A" w:rsidRPr="00BE7285" w:rsidRDefault="00CD201A" w:rsidP="00BE2F3C">
            <w:pPr>
              <w:jc w:val="center"/>
              <w:rPr>
                <w:rFonts w:ascii="Times New Roman" w:hAnsi="Times New Roman"/>
                <w:sz w:val="22"/>
                <w:szCs w:val="22"/>
              </w:rPr>
            </w:pPr>
            <w:r w:rsidRPr="00BE7285">
              <w:rPr>
                <w:rFonts w:ascii="Times New Roman" w:hAnsi="Times New Roman"/>
                <w:color w:val="000000"/>
                <w:sz w:val="22"/>
                <w:szCs w:val="22"/>
              </w:rPr>
              <w:t>169</w:t>
            </w:r>
          </w:p>
          <w:p w14:paraId="65328200" w14:textId="77777777" w:rsidR="00CD201A" w:rsidRPr="00BE7285" w:rsidRDefault="00CD201A" w:rsidP="00BE2F3C">
            <w:pPr>
              <w:jc w:val="center"/>
              <w:rPr>
                <w:rFonts w:ascii="Times New Roman" w:hAnsi="Times New Roman"/>
                <w:sz w:val="22"/>
                <w:szCs w:val="22"/>
              </w:rPr>
            </w:pPr>
          </w:p>
        </w:tc>
        <w:tc>
          <w:tcPr>
            <w:tcW w:w="1842" w:type="dxa"/>
            <w:vMerge w:val="restart"/>
            <w:vAlign w:val="center"/>
          </w:tcPr>
          <w:p w14:paraId="5DB23315" w14:textId="77777777" w:rsidR="00CD201A" w:rsidRPr="00BE7285" w:rsidRDefault="00CD201A" w:rsidP="00BE2F3C">
            <w:pPr>
              <w:jc w:val="center"/>
              <w:rPr>
                <w:rFonts w:ascii="Times New Roman" w:hAnsi="Times New Roman"/>
                <w:sz w:val="22"/>
                <w:szCs w:val="22"/>
              </w:rPr>
            </w:pPr>
            <w:r w:rsidRPr="00BE7285">
              <w:rPr>
                <w:rFonts w:ascii="Times New Roman" w:hAnsi="Times New Roman"/>
                <w:color w:val="000000"/>
                <w:sz w:val="22"/>
                <w:szCs w:val="22"/>
              </w:rPr>
              <w:t>485</w:t>
            </w:r>
          </w:p>
          <w:p w14:paraId="185E9ADA" w14:textId="77777777" w:rsidR="00CD201A" w:rsidRPr="00BE7285" w:rsidRDefault="00CD201A" w:rsidP="00BE2F3C">
            <w:pPr>
              <w:jc w:val="center"/>
              <w:rPr>
                <w:rFonts w:ascii="Times New Roman" w:hAnsi="Times New Roman"/>
                <w:sz w:val="22"/>
                <w:szCs w:val="22"/>
              </w:rPr>
            </w:pPr>
          </w:p>
        </w:tc>
      </w:tr>
      <w:tr w:rsidR="00CD201A" w:rsidRPr="00BE7285" w14:paraId="052B23F6" w14:textId="77777777" w:rsidTr="00EA4A04">
        <w:tc>
          <w:tcPr>
            <w:tcW w:w="1691" w:type="dxa"/>
          </w:tcPr>
          <w:p w14:paraId="17AB3B5B"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Tauragės miestas</w:t>
            </w:r>
          </w:p>
        </w:tc>
        <w:tc>
          <w:tcPr>
            <w:tcW w:w="1711" w:type="dxa"/>
          </w:tcPr>
          <w:p w14:paraId="1F10D31A"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Dienos užimtumas</w:t>
            </w:r>
          </w:p>
        </w:tc>
        <w:tc>
          <w:tcPr>
            <w:tcW w:w="1560" w:type="dxa"/>
            <w:vAlign w:val="center"/>
          </w:tcPr>
          <w:p w14:paraId="637F4166"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9</w:t>
            </w:r>
          </w:p>
        </w:tc>
        <w:tc>
          <w:tcPr>
            <w:tcW w:w="283" w:type="dxa"/>
            <w:vMerge/>
            <w:vAlign w:val="center"/>
          </w:tcPr>
          <w:p w14:paraId="23FCD7DF" w14:textId="77777777" w:rsidR="00CD201A" w:rsidRPr="00BE7285" w:rsidRDefault="00CD201A" w:rsidP="00BE2F3C">
            <w:pPr>
              <w:jc w:val="center"/>
              <w:rPr>
                <w:rFonts w:ascii="Times New Roman" w:hAnsi="Times New Roman"/>
                <w:sz w:val="22"/>
                <w:szCs w:val="22"/>
              </w:rPr>
            </w:pPr>
          </w:p>
        </w:tc>
        <w:tc>
          <w:tcPr>
            <w:tcW w:w="1985" w:type="dxa"/>
            <w:vMerge/>
            <w:vAlign w:val="center"/>
          </w:tcPr>
          <w:p w14:paraId="35F25C7B" w14:textId="77777777" w:rsidR="00CD201A" w:rsidRPr="00BE7285" w:rsidRDefault="00CD201A" w:rsidP="00BE2F3C">
            <w:pPr>
              <w:jc w:val="center"/>
              <w:rPr>
                <w:rFonts w:ascii="Times New Roman" w:hAnsi="Times New Roman"/>
                <w:color w:val="000000"/>
                <w:sz w:val="22"/>
                <w:szCs w:val="22"/>
              </w:rPr>
            </w:pPr>
          </w:p>
        </w:tc>
        <w:tc>
          <w:tcPr>
            <w:tcW w:w="1842" w:type="dxa"/>
            <w:vMerge/>
            <w:vAlign w:val="center"/>
          </w:tcPr>
          <w:p w14:paraId="2DD2A5B0" w14:textId="77777777" w:rsidR="00CD201A" w:rsidRPr="00BE7285" w:rsidRDefault="00CD201A" w:rsidP="00BE2F3C">
            <w:pPr>
              <w:jc w:val="center"/>
              <w:rPr>
                <w:rFonts w:ascii="Times New Roman" w:hAnsi="Times New Roman"/>
                <w:color w:val="000000"/>
                <w:sz w:val="22"/>
                <w:szCs w:val="22"/>
              </w:rPr>
            </w:pPr>
          </w:p>
        </w:tc>
      </w:tr>
      <w:tr w:rsidR="00CD201A" w:rsidRPr="00BE7285" w14:paraId="6971E3F9" w14:textId="77777777" w:rsidTr="00EA4A04">
        <w:tc>
          <w:tcPr>
            <w:tcW w:w="1691" w:type="dxa"/>
          </w:tcPr>
          <w:p w14:paraId="630F51BB"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Tauragės savivaldybė</w:t>
            </w:r>
          </w:p>
          <w:p w14:paraId="5DBF6A11"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 xml:space="preserve">Skaudvilės miestas </w:t>
            </w:r>
          </w:p>
        </w:tc>
        <w:tc>
          <w:tcPr>
            <w:tcW w:w="1711" w:type="dxa"/>
          </w:tcPr>
          <w:p w14:paraId="1355070A"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Dienos užimtumas</w:t>
            </w:r>
          </w:p>
        </w:tc>
        <w:tc>
          <w:tcPr>
            <w:tcW w:w="1560" w:type="dxa"/>
            <w:vAlign w:val="center"/>
          </w:tcPr>
          <w:p w14:paraId="3FFBBD96"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20</w:t>
            </w:r>
          </w:p>
        </w:tc>
        <w:tc>
          <w:tcPr>
            <w:tcW w:w="283" w:type="dxa"/>
            <w:vMerge/>
            <w:vAlign w:val="center"/>
          </w:tcPr>
          <w:p w14:paraId="37A4EAC0" w14:textId="77777777" w:rsidR="00CD201A" w:rsidRPr="00BE7285" w:rsidRDefault="00CD201A" w:rsidP="00BE2F3C">
            <w:pPr>
              <w:jc w:val="center"/>
              <w:rPr>
                <w:rFonts w:ascii="Times New Roman" w:hAnsi="Times New Roman"/>
                <w:sz w:val="22"/>
                <w:szCs w:val="22"/>
              </w:rPr>
            </w:pPr>
          </w:p>
        </w:tc>
        <w:tc>
          <w:tcPr>
            <w:tcW w:w="1985" w:type="dxa"/>
            <w:vMerge/>
            <w:vAlign w:val="center"/>
          </w:tcPr>
          <w:p w14:paraId="4CCE97A0" w14:textId="77777777" w:rsidR="00CD201A" w:rsidRPr="00BE7285" w:rsidRDefault="00CD201A" w:rsidP="00BE2F3C">
            <w:pPr>
              <w:jc w:val="center"/>
              <w:rPr>
                <w:rFonts w:ascii="Times New Roman" w:hAnsi="Times New Roman"/>
                <w:sz w:val="22"/>
                <w:szCs w:val="22"/>
              </w:rPr>
            </w:pPr>
          </w:p>
        </w:tc>
        <w:tc>
          <w:tcPr>
            <w:tcW w:w="1842" w:type="dxa"/>
            <w:vMerge/>
            <w:vAlign w:val="center"/>
          </w:tcPr>
          <w:p w14:paraId="2C9BA0BB" w14:textId="77777777" w:rsidR="00CD201A" w:rsidRPr="00BE7285" w:rsidRDefault="00CD201A" w:rsidP="00BE2F3C">
            <w:pPr>
              <w:jc w:val="center"/>
              <w:rPr>
                <w:rFonts w:ascii="Times New Roman" w:hAnsi="Times New Roman"/>
                <w:sz w:val="22"/>
                <w:szCs w:val="22"/>
              </w:rPr>
            </w:pPr>
          </w:p>
        </w:tc>
      </w:tr>
      <w:tr w:rsidR="00CD201A" w:rsidRPr="00BE7285" w14:paraId="7F80A82C" w14:textId="77777777" w:rsidTr="00EA4A04">
        <w:tc>
          <w:tcPr>
            <w:tcW w:w="1691" w:type="dxa"/>
          </w:tcPr>
          <w:p w14:paraId="5143B095"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Jurbarko miestas</w:t>
            </w:r>
          </w:p>
        </w:tc>
        <w:tc>
          <w:tcPr>
            <w:tcW w:w="1711" w:type="dxa"/>
          </w:tcPr>
          <w:p w14:paraId="2CDA17E6"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Skalbimo paslaugų socialinės dirbtuvės</w:t>
            </w:r>
          </w:p>
        </w:tc>
        <w:tc>
          <w:tcPr>
            <w:tcW w:w="1560" w:type="dxa"/>
            <w:vAlign w:val="center"/>
          </w:tcPr>
          <w:p w14:paraId="45D3AF3E"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12</w:t>
            </w:r>
          </w:p>
        </w:tc>
        <w:tc>
          <w:tcPr>
            <w:tcW w:w="283" w:type="dxa"/>
            <w:vMerge/>
            <w:vAlign w:val="center"/>
          </w:tcPr>
          <w:p w14:paraId="64F6AB72" w14:textId="77777777" w:rsidR="00CD201A" w:rsidRPr="00BE7285" w:rsidRDefault="00CD201A" w:rsidP="00BE2F3C">
            <w:pPr>
              <w:jc w:val="center"/>
              <w:rPr>
                <w:rFonts w:ascii="Times New Roman" w:hAnsi="Times New Roman"/>
                <w:sz w:val="22"/>
                <w:szCs w:val="22"/>
              </w:rPr>
            </w:pPr>
          </w:p>
        </w:tc>
        <w:tc>
          <w:tcPr>
            <w:tcW w:w="1985" w:type="dxa"/>
            <w:vMerge w:val="restart"/>
            <w:vAlign w:val="center"/>
          </w:tcPr>
          <w:p w14:paraId="661C3105"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65</w:t>
            </w:r>
          </w:p>
        </w:tc>
        <w:tc>
          <w:tcPr>
            <w:tcW w:w="1842" w:type="dxa"/>
            <w:vMerge w:val="restart"/>
            <w:vAlign w:val="center"/>
          </w:tcPr>
          <w:p w14:paraId="62916947" w14:textId="77777777" w:rsidR="00CD201A" w:rsidRPr="00BE7285" w:rsidRDefault="00CD201A" w:rsidP="00BE2F3C">
            <w:pPr>
              <w:jc w:val="center"/>
              <w:rPr>
                <w:rFonts w:ascii="Times New Roman" w:hAnsi="Times New Roman"/>
                <w:sz w:val="22"/>
                <w:szCs w:val="22"/>
              </w:rPr>
            </w:pPr>
            <w:r w:rsidRPr="00BE7285">
              <w:rPr>
                <w:rFonts w:ascii="Times New Roman" w:hAnsi="Times New Roman"/>
                <w:color w:val="000000"/>
                <w:sz w:val="22"/>
                <w:szCs w:val="22"/>
              </w:rPr>
              <w:t>190</w:t>
            </w:r>
          </w:p>
        </w:tc>
      </w:tr>
      <w:tr w:rsidR="00CD201A" w:rsidRPr="00BE7285" w14:paraId="77357F14" w14:textId="77777777" w:rsidTr="00EA4A04">
        <w:tc>
          <w:tcPr>
            <w:tcW w:w="1691" w:type="dxa"/>
          </w:tcPr>
          <w:p w14:paraId="05C0A8F5"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Jurbarko miestas</w:t>
            </w:r>
          </w:p>
        </w:tc>
        <w:tc>
          <w:tcPr>
            <w:tcW w:w="1711" w:type="dxa"/>
          </w:tcPr>
          <w:p w14:paraId="4B1E73FA"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Dienos užimtumas</w:t>
            </w:r>
          </w:p>
        </w:tc>
        <w:tc>
          <w:tcPr>
            <w:tcW w:w="1560" w:type="dxa"/>
            <w:vAlign w:val="center"/>
          </w:tcPr>
          <w:p w14:paraId="6A5427C4"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18</w:t>
            </w:r>
          </w:p>
        </w:tc>
        <w:tc>
          <w:tcPr>
            <w:tcW w:w="283" w:type="dxa"/>
            <w:vMerge/>
            <w:vAlign w:val="center"/>
          </w:tcPr>
          <w:p w14:paraId="39868443" w14:textId="77777777" w:rsidR="00CD201A" w:rsidRPr="00BE7285" w:rsidRDefault="00CD201A" w:rsidP="00BE2F3C">
            <w:pPr>
              <w:jc w:val="center"/>
              <w:rPr>
                <w:rFonts w:ascii="Times New Roman" w:hAnsi="Times New Roman"/>
                <w:sz w:val="22"/>
                <w:szCs w:val="22"/>
              </w:rPr>
            </w:pPr>
          </w:p>
        </w:tc>
        <w:tc>
          <w:tcPr>
            <w:tcW w:w="1985" w:type="dxa"/>
            <w:vMerge/>
            <w:vAlign w:val="center"/>
          </w:tcPr>
          <w:p w14:paraId="788CD40E" w14:textId="77777777" w:rsidR="00CD201A" w:rsidRPr="00BE7285" w:rsidRDefault="00CD201A" w:rsidP="00BE2F3C">
            <w:pPr>
              <w:jc w:val="center"/>
              <w:rPr>
                <w:rFonts w:ascii="Times New Roman" w:hAnsi="Times New Roman"/>
                <w:sz w:val="22"/>
                <w:szCs w:val="22"/>
              </w:rPr>
            </w:pPr>
          </w:p>
        </w:tc>
        <w:tc>
          <w:tcPr>
            <w:tcW w:w="1842" w:type="dxa"/>
            <w:vMerge/>
            <w:vAlign w:val="center"/>
          </w:tcPr>
          <w:p w14:paraId="4DB0157F" w14:textId="77777777" w:rsidR="00CD201A" w:rsidRPr="00BE7285" w:rsidRDefault="00CD201A" w:rsidP="00BE2F3C">
            <w:pPr>
              <w:jc w:val="center"/>
              <w:rPr>
                <w:rFonts w:ascii="Times New Roman" w:hAnsi="Times New Roman"/>
                <w:sz w:val="22"/>
                <w:szCs w:val="22"/>
              </w:rPr>
            </w:pPr>
          </w:p>
        </w:tc>
      </w:tr>
      <w:tr w:rsidR="00CD201A" w:rsidRPr="00BE7285" w14:paraId="62B636AC" w14:textId="77777777" w:rsidTr="00EA4A04">
        <w:tc>
          <w:tcPr>
            <w:tcW w:w="1691" w:type="dxa"/>
          </w:tcPr>
          <w:p w14:paraId="5A590937"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Šilalės savivaldybė</w:t>
            </w:r>
          </w:p>
          <w:p w14:paraId="24C37300"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Žadeikių k.</w:t>
            </w:r>
          </w:p>
        </w:tc>
        <w:tc>
          <w:tcPr>
            <w:tcW w:w="1711" w:type="dxa"/>
          </w:tcPr>
          <w:p w14:paraId="791F8FAD"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Augalų auginimo ir malkų ruošimo socialinės dirbtuvės</w:t>
            </w:r>
          </w:p>
        </w:tc>
        <w:tc>
          <w:tcPr>
            <w:tcW w:w="1560" w:type="dxa"/>
            <w:vAlign w:val="center"/>
          </w:tcPr>
          <w:p w14:paraId="4AD7E765"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12</w:t>
            </w:r>
          </w:p>
        </w:tc>
        <w:tc>
          <w:tcPr>
            <w:tcW w:w="283" w:type="dxa"/>
            <w:vMerge/>
            <w:vAlign w:val="center"/>
          </w:tcPr>
          <w:p w14:paraId="57D4D7CB" w14:textId="77777777" w:rsidR="00CD201A" w:rsidRPr="00BE7285" w:rsidRDefault="00CD201A" w:rsidP="00BE2F3C">
            <w:pPr>
              <w:jc w:val="center"/>
              <w:rPr>
                <w:rFonts w:ascii="Times New Roman" w:hAnsi="Times New Roman"/>
                <w:sz w:val="22"/>
                <w:szCs w:val="22"/>
              </w:rPr>
            </w:pPr>
          </w:p>
        </w:tc>
        <w:tc>
          <w:tcPr>
            <w:tcW w:w="1985" w:type="dxa"/>
            <w:vAlign w:val="center"/>
          </w:tcPr>
          <w:p w14:paraId="1B67793D"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58</w:t>
            </w:r>
          </w:p>
        </w:tc>
        <w:tc>
          <w:tcPr>
            <w:tcW w:w="1842" w:type="dxa"/>
            <w:vAlign w:val="center"/>
          </w:tcPr>
          <w:p w14:paraId="6BA2E19D" w14:textId="77777777" w:rsidR="00CD201A" w:rsidRPr="00BE7285" w:rsidRDefault="00CD201A" w:rsidP="00BE2F3C">
            <w:pPr>
              <w:jc w:val="center"/>
              <w:rPr>
                <w:rFonts w:ascii="Times New Roman" w:hAnsi="Times New Roman"/>
                <w:sz w:val="22"/>
                <w:szCs w:val="22"/>
              </w:rPr>
            </w:pPr>
            <w:r w:rsidRPr="00BE7285">
              <w:rPr>
                <w:rFonts w:ascii="Times New Roman" w:hAnsi="Times New Roman"/>
                <w:color w:val="000000"/>
                <w:sz w:val="22"/>
                <w:szCs w:val="22"/>
              </w:rPr>
              <w:t>109</w:t>
            </w:r>
          </w:p>
        </w:tc>
      </w:tr>
      <w:tr w:rsidR="00CD201A" w:rsidRPr="00BE7285" w14:paraId="7986D6A2" w14:textId="77777777" w:rsidTr="00EA4A04">
        <w:tc>
          <w:tcPr>
            <w:tcW w:w="1691" w:type="dxa"/>
          </w:tcPr>
          <w:p w14:paraId="035C6165"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 xml:space="preserve">Šilalės sav. </w:t>
            </w:r>
          </w:p>
        </w:tc>
        <w:tc>
          <w:tcPr>
            <w:tcW w:w="1711" w:type="dxa"/>
          </w:tcPr>
          <w:p w14:paraId="0A110B4E" w14:textId="77777777" w:rsidR="00CD201A" w:rsidRPr="00BE7285" w:rsidRDefault="00CD201A" w:rsidP="00BE2F3C">
            <w:pPr>
              <w:rPr>
                <w:rFonts w:ascii="Times New Roman" w:hAnsi="Times New Roman"/>
                <w:sz w:val="22"/>
                <w:szCs w:val="22"/>
              </w:rPr>
            </w:pPr>
            <w:r w:rsidRPr="00BE7285">
              <w:rPr>
                <w:rFonts w:ascii="Times New Roman" w:hAnsi="Times New Roman"/>
                <w:sz w:val="22"/>
                <w:szCs w:val="22"/>
              </w:rPr>
              <w:t>Dienos užimtumas</w:t>
            </w:r>
          </w:p>
        </w:tc>
        <w:tc>
          <w:tcPr>
            <w:tcW w:w="1560" w:type="dxa"/>
            <w:vAlign w:val="center"/>
          </w:tcPr>
          <w:p w14:paraId="4AEB57DF"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8</w:t>
            </w:r>
          </w:p>
        </w:tc>
        <w:tc>
          <w:tcPr>
            <w:tcW w:w="283" w:type="dxa"/>
            <w:vMerge/>
            <w:vAlign w:val="center"/>
          </w:tcPr>
          <w:p w14:paraId="4196EA1E" w14:textId="77777777" w:rsidR="00CD201A" w:rsidRPr="00BE7285" w:rsidRDefault="00CD201A" w:rsidP="00BE2F3C">
            <w:pPr>
              <w:jc w:val="center"/>
              <w:rPr>
                <w:rFonts w:ascii="Times New Roman" w:hAnsi="Times New Roman"/>
                <w:sz w:val="22"/>
                <w:szCs w:val="22"/>
              </w:rPr>
            </w:pPr>
          </w:p>
        </w:tc>
        <w:tc>
          <w:tcPr>
            <w:tcW w:w="1985" w:type="dxa"/>
            <w:vAlign w:val="center"/>
          </w:tcPr>
          <w:p w14:paraId="55A04E26" w14:textId="77777777" w:rsidR="00CD201A" w:rsidRPr="00BE7285" w:rsidRDefault="00CD201A" w:rsidP="00BE2F3C">
            <w:pPr>
              <w:jc w:val="center"/>
              <w:rPr>
                <w:rFonts w:ascii="Times New Roman" w:hAnsi="Times New Roman"/>
                <w:sz w:val="22"/>
                <w:szCs w:val="22"/>
              </w:rPr>
            </w:pPr>
          </w:p>
        </w:tc>
        <w:tc>
          <w:tcPr>
            <w:tcW w:w="1842" w:type="dxa"/>
            <w:vAlign w:val="center"/>
          </w:tcPr>
          <w:p w14:paraId="01E2EC10" w14:textId="77777777" w:rsidR="00CD201A" w:rsidRPr="00BE7285" w:rsidRDefault="00CD201A" w:rsidP="00BE2F3C">
            <w:pPr>
              <w:jc w:val="center"/>
              <w:rPr>
                <w:rFonts w:ascii="Times New Roman" w:hAnsi="Times New Roman"/>
                <w:color w:val="000000"/>
                <w:sz w:val="22"/>
                <w:szCs w:val="22"/>
              </w:rPr>
            </w:pPr>
          </w:p>
        </w:tc>
      </w:tr>
      <w:tr w:rsidR="00CD201A" w:rsidRPr="00BE7285" w14:paraId="4EF42A46" w14:textId="77777777" w:rsidTr="00EA4A04">
        <w:tc>
          <w:tcPr>
            <w:tcW w:w="1691" w:type="dxa"/>
          </w:tcPr>
          <w:p w14:paraId="44E5073B" w14:textId="77777777" w:rsidR="00CD201A" w:rsidRPr="00BE7285" w:rsidRDefault="00CD201A" w:rsidP="00BE2F3C">
            <w:pPr>
              <w:jc w:val="left"/>
              <w:rPr>
                <w:rFonts w:ascii="Times New Roman" w:hAnsi="Times New Roman"/>
                <w:sz w:val="22"/>
                <w:szCs w:val="22"/>
              </w:rPr>
            </w:pPr>
            <w:r w:rsidRPr="00BE7285">
              <w:rPr>
                <w:rFonts w:ascii="Times New Roman" w:hAnsi="Times New Roman"/>
                <w:sz w:val="22"/>
                <w:szCs w:val="22"/>
              </w:rPr>
              <w:t>Pagėgių miestas</w:t>
            </w:r>
          </w:p>
        </w:tc>
        <w:tc>
          <w:tcPr>
            <w:tcW w:w="1711" w:type="dxa"/>
          </w:tcPr>
          <w:p w14:paraId="21532F16" w14:textId="77777777" w:rsidR="00CD201A" w:rsidRPr="00BE7285" w:rsidRDefault="00CD201A" w:rsidP="00BE2F3C">
            <w:pPr>
              <w:jc w:val="left"/>
              <w:rPr>
                <w:rFonts w:ascii="Times New Roman" w:hAnsi="Times New Roman"/>
                <w:sz w:val="22"/>
                <w:szCs w:val="22"/>
              </w:rPr>
            </w:pPr>
            <w:r w:rsidRPr="00BE7285">
              <w:rPr>
                <w:rFonts w:ascii="Times New Roman" w:hAnsi="Times New Roman"/>
                <w:sz w:val="22"/>
                <w:szCs w:val="22"/>
              </w:rPr>
              <w:t>Dienos užimtumas</w:t>
            </w:r>
          </w:p>
        </w:tc>
        <w:tc>
          <w:tcPr>
            <w:tcW w:w="1560" w:type="dxa"/>
            <w:vAlign w:val="center"/>
          </w:tcPr>
          <w:p w14:paraId="0F4231DE"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3</w:t>
            </w:r>
          </w:p>
        </w:tc>
        <w:tc>
          <w:tcPr>
            <w:tcW w:w="283" w:type="dxa"/>
            <w:vMerge/>
            <w:vAlign w:val="center"/>
          </w:tcPr>
          <w:p w14:paraId="797FC113" w14:textId="77777777" w:rsidR="00CD201A" w:rsidRPr="00BE7285" w:rsidRDefault="00CD201A" w:rsidP="00BE2F3C">
            <w:pPr>
              <w:jc w:val="center"/>
              <w:rPr>
                <w:rFonts w:ascii="Times New Roman" w:hAnsi="Times New Roman"/>
                <w:sz w:val="22"/>
                <w:szCs w:val="22"/>
              </w:rPr>
            </w:pPr>
          </w:p>
        </w:tc>
        <w:tc>
          <w:tcPr>
            <w:tcW w:w="1985" w:type="dxa"/>
            <w:vAlign w:val="center"/>
          </w:tcPr>
          <w:p w14:paraId="351EF548" w14:textId="77777777" w:rsidR="00CD201A" w:rsidRPr="00BE7285" w:rsidRDefault="00CD201A" w:rsidP="00BE2F3C">
            <w:pPr>
              <w:jc w:val="center"/>
              <w:rPr>
                <w:rFonts w:ascii="Times New Roman" w:hAnsi="Times New Roman"/>
                <w:sz w:val="22"/>
                <w:szCs w:val="22"/>
              </w:rPr>
            </w:pPr>
            <w:r w:rsidRPr="00BE7285">
              <w:rPr>
                <w:rFonts w:ascii="Times New Roman" w:hAnsi="Times New Roman"/>
                <w:color w:val="000000"/>
                <w:sz w:val="22"/>
                <w:szCs w:val="22"/>
              </w:rPr>
              <w:t>15</w:t>
            </w:r>
          </w:p>
        </w:tc>
        <w:tc>
          <w:tcPr>
            <w:tcW w:w="1842" w:type="dxa"/>
            <w:vAlign w:val="center"/>
          </w:tcPr>
          <w:p w14:paraId="7FB49CE6"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55</w:t>
            </w:r>
          </w:p>
        </w:tc>
      </w:tr>
      <w:tr w:rsidR="00CD201A" w:rsidRPr="00BE7285" w14:paraId="167D3F17" w14:textId="77777777" w:rsidTr="00EA4A04">
        <w:tc>
          <w:tcPr>
            <w:tcW w:w="1691" w:type="dxa"/>
          </w:tcPr>
          <w:p w14:paraId="0806B00D" w14:textId="77777777" w:rsidR="00CD201A" w:rsidRPr="00BE7285" w:rsidRDefault="00CD201A" w:rsidP="00BE2F3C">
            <w:pPr>
              <w:jc w:val="left"/>
              <w:rPr>
                <w:rFonts w:ascii="Times New Roman" w:hAnsi="Times New Roman"/>
                <w:sz w:val="22"/>
                <w:szCs w:val="22"/>
              </w:rPr>
            </w:pPr>
            <w:r w:rsidRPr="00BE7285">
              <w:rPr>
                <w:rFonts w:ascii="Times New Roman" w:hAnsi="Times New Roman"/>
                <w:sz w:val="22"/>
                <w:szCs w:val="22"/>
              </w:rPr>
              <w:t xml:space="preserve">Pagėgių m. </w:t>
            </w:r>
          </w:p>
        </w:tc>
        <w:tc>
          <w:tcPr>
            <w:tcW w:w="1711" w:type="dxa"/>
          </w:tcPr>
          <w:p w14:paraId="039C966D" w14:textId="77777777" w:rsidR="00CD201A" w:rsidRPr="00BE7285" w:rsidRDefault="00CD201A" w:rsidP="00BE2F3C">
            <w:pPr>
              <w:jc w:val="left"/>
              <w:rPr>
                <w:rFonts w:ascii="Times New Roman" w:hAnsi="Times New Roman"/>
                <w:sz w:val="22"/>
                <w:szCs w:val="22"/>
              </w:rPr>
            </w:pPr>
            <w:r w:rsidRPr="00BE7285">
              <w:rPr>
                <w:rFonts w:ascii="Times New Roman" w:hAnsi="Times New Roman"/>
                <w:sz w:val="22"/>
                <w:szCs w:val="22"/>
              </w:rPr>
              <w:t xml:space="preserve">Skalbimo paslaugų socialinės </w:t>
            </w:r>
            <w:r w:rsidRPr="00BE7285">
              <w:rPr>
                <w:rFonts w:ascii="Times New Roman" w:hAnsi="Times New Roman"/>
                <w:sz w:val="22"/>
                <w:szCs w:val="22"/>
              </w:rPr>
              <w:lastRenderedPageBreak/>
              <w:t>dirbtuvės</w:t>
            </w:r>
          </w:p>
        </w:tc>
        <w:tc>
          <w:tcPr>
            <w:tcW w:w="1560" w:type="dxa"/>
            <w:vAlign w:val="center"/>
          </w:tcPr>
          <w:p w14:paraId="294393D0"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lastRenderedPageBreak/>
              <w:t>7</w:t>
            </w:r>
          </w:p>
        </w:tc>
        <w:tc>
          <w:tcPr>
            <w:tcW w:w="283" w:type="dxa"/>
            <w:vAlign w:val="center"/>
          </w:tcPr>
          <w:p w14:paraId="208A5F97" w14:textId="77777777" w:rsidR="00CD201A" w:rsidRPr="00BE7285" w:rsidRDefault="00CD201A" w:rsidP="00BE2F3C">
            <w:pPr>
              <w:jc w:val="center"/>
              <w:rPr>
                <w:rFonts w:ascii="Times New Roman" w:hAnsi="Times New Roman"/>
                <w:sz w:val="22"/>
                <w:szCs w:val="22"/>
              </w:rPr>
            </w:pPr>
          </w:p>
        </w:tc>
        <w:tc>
          <w:tcPr>
            <w:tcW w:w="1985" w:type="dxa"/>
            <w:vAlign w:val="center"/>
          </w:tcPr>
          <w:p w14:paraId="7781F334" w14:textId="77777777" w:rsidR="00CD201A" w:rsidRPr="00BE7285" w:rsidRDefault="00CD201A" w:rsidP="00BE2F3C">
            <w:pPr>
              <w:jc w:val="center"/>
              <w:rPr>
                <w:rFonts w:ascii="Times New Roman" w:hAnsi="Times New Roman"/>
                <w:color w:val="000000"/>
                <w:sz w:val="22"/>
                <w:szCs w:val="22"/>
              </w:rPr>
            </w:pPr>
          </w:p>
        </w:tc>
        <w:tc>
          <w:tcPr>
            <w:tcW w:w="1842" w:type="dxa"/>
            <w:vAlign w:val="center"/>
          </w:tcPr>
          <w:p w14:paraId="4F5BF971" w14:textId="77777777" w:rsidR="00CD201A" w:rsidRPr="00BE7285" w:rsidRDefault="00CD201A" w:rsidP="00BE2F3C">
            <w:pPr>
              <w:jc w:val="center"/>
              <w:rPr>
                <w:rFonts w:ascii="Times New Roman" w:hAnsi="Times New Roman"/>
                <w:sz w:val="22"/>
                <w:szCs w:val="22"/>
              </w:rPr>
            </w:pPr>
          </w:p>
        </w:tc>
      </w:tr>
      <w:tr w:rsidR="00CD201A" w:rsidRPr="00BE7285" w14:paraId="7F4A6BE0" w14:textId="77777777" w:rsidTr="00EA4A04">
        <w:tc>
          <w:tcPr>
            <w:tcW w:w="1691" w:type="dxa"/>
          </w:tcPr>
          <w:p w14:paraId="5DEA236E" w14:textId="77777777" w:rsidR="00CD201A" w:rsidRPr="00BE7285" w:rsidRDefault="00CD201A" w:rsidP="00BE2F3C">
            <w:pPr>
              <w:jc w:val="right"/>
              <w:rPr>
                <w:rFonts w:ascii="Times New Roman" w:hAnsi="Times New Roman"/>
                <w:sz w:val="22"/>
                <w:szCs w:val="22"/>
              </w:rPr>
            </w:pPr>
          </w:p>
        </w:tc>
        <w:tc>
          <w:tcPr>
            <w:tcW w:w="1711" w:type="dxa"/>
          </w:tcPr>
          <w:p w14:paraId="7A5E1723" w14:textId="77777777" w:rsidR="00CD201A" w:rsidRPr="00BE7285" w:rsidRDefault="00CD201A" w:rsidP="00BE2F3C">
            <w:pPr>
              <w:jc w:val="right"/>
              <w:rPr>
                <w:rFonts w:ascii="Times New Roman" w:hAnsi="Times New Roman"/>
                <w:sz w:val="22"/>
                <w:szCs w:val="22"/>
              </w:rPr>
            </w:pPr>
            <w:r w:rsidRPr="00BE7285">
              <w:rPr>
                <w:rFonts w:ascii="Times New Roman" w:hAnsi="Times New Roman"/>
                <w:sz w:val="22"/>
                <w:szCs w:val="22"/>
              </w:rPr>
              <w:t>Viso:</w:t>
            </w:r>
          </w:p>
        </w:tc>
        <w:tc>
          <w:tcPr>
            <w:tcW w:w="1560" w:type="dxa"/>
            <w:vAlign w:val="center"/>
          </w:tcPr>
          <w:p w14:paraId="06AA944D"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104</w:t>
            </w:r>
          </w:p>
        </w:tc>
        <w:tc>
          <w:tcPr>
            <w:tcW w:w="283" w:type="dxa"/>
            <w:vAlign w:val="center"/>
          </w:tcPr>
          <w:p w14:paraId="590807BE" w14:textId="77777777" w:rsidR="00CD201A" w:rsidRPr="00BE7285" w:rsidRDefault="00CD201A" w:rsidP="00BE2F3C">
            <w:pPr>
              <w:jc w:val="center"/>
              <w:rPr>
                <w:rFonts w:ascii="Times New Roman" w:hAnsi="Times New Roman"/>
                <w:sz w:val="22"/>
                <w:szCs w:val="22"/>
              </w:rPr>
            </w:pPr>
          </w:p>
        </w:tc>
        <w:tc>
          <w:tcPr>
            <w:tcW w:w="1985" w:type="dxa"/>
            <w:vAlign w:val="center"/>
          </w:tcPr>
          <w:p w14:paraId="241DDF96"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307</w:t>
            </w:r>
          </w:p>
        </w:tc>
        <w:tc>
          <w:tcPr>
            <w:tcW w:w="1842" w:type="dxa"/>
            <w:vAlign w:val="center"/>
          </w:tcPr>
          <w:p w14:paraId="291755FC" w14:textId="77777777" w:rsidR="00CD201A" w:rsidRPr="00BE7285" w:rsidRDefault="00CD201A" w:rsidP="00BE2F3C">
            <w:pPr>
              <w:jc w:val="center"/>
              <w:rPr>
                <w:rFonts w:ascii="Times New Roman" w:hAnsi="Times New Roman"/>
                <w:sz w:val="22"/>
                <w:szCs w:val="22"/>
              </w:rPr>
            </w:pPr>
            <w:r w:rsidRPr="00BE7285">
              <w:rPr>
                <w:rFonts w:ascii="Times New Roman" w:hAnsi="Times New Roman"/>
                <w:sz w:val="22"/>
                <w:szCs w:val="22"/>
              </w:rPr>
              <w:t>839</w:t>
            </w:r>
          </w:p>
        </w:tc>
      </w:tr>
    </w:tbl>
    <w:p w14:paraId="65196D94" w14:textId="77777777" w:rsidR="00BF19F8" w:rsidRPr="000B5A71" w:rsidRDefault="009240F6" w:rsidP="00BE2F3C">
      <w:pPr>
        <w:rPr>
          <w:rFonts w:ascii="Times New Roman" w:hAnsi="Times New Roman"/>
        </w:rPr>
      </w:pPr>
      <w:r w:rsidRPr="000B5A71">
        <w:rPr>
          <w:rFonts w:ascii="Times New Roman" w:hAnsi="Times New Roman"/>
        </w:rPr>
        <w:t>(</w:t>
      </w:r>
      <w:r w:rsidRPr="000B5A71">
        <w:rPr>
          <w:rFonts w:ascii="Times New Roman" w:hAnsi="Times New Roman"/>
          <w:i/>
        </w:rPr>
        <w:t>Š</w:t>
      </w:r>
      <w:r w:rsidR="00BF19F8" w:rsidRPr="000B5A71">
        <w:rPr>
          <w:rFonts w:ascii="Times New Roman" w:hAnsi="Times New Roman"/>
          <w:i/>
        </w:rPr>
        <w:t xml:space="preserve">altinis: </w:t>
      </w:r>
      <w:r w:rsidR="00592ECC" w:rsidRPr="000B5A71">
        <w:rPr>
          <w:rFonts w:ascii="Times New Roman" w:hAnsi="Times New Roman"/>
          <w:i/>
        </w:rPr>
        <w:t>IP autorių sudarytas</w:t>
      </w:r>
      <w:r w:rsidR="00BF19F8" w:rsidRPr="000B5A71">
        <w:rPr>
          <w:rFonts w:ascii="Times New Roman" w:hAnsi="Times New Roman"/>
        </w:rPr>
        <w:t>)</w:t>
      </w:r>
    </w:p>
    <w:p w14:paraId="1B8DB4B0" w14:textId="77777777" w:rsidR="00BE7285" w:rsidRPr="000B5A71" w:rsidRDefault="00BE7285" w:rsidP="00BE2F3C">
      <w:pPr>
        <w:ind w:left="1440"/>
        <w:rPr>
          <w:rFonts w:ascii="Times New Roman" w:hAnsi="Times New Roman"/>
        </w:rPr>
      </w:pPr>
    </w:p>
    <w:p w14:paraId="26598953" w14:textId="77777777" w:rsidR="00CD201A" w:rsidRPr="000B5A71" w:rsidRDefault="00CD201A" w:rsidP="00BE2F3C">
      <w:pPr>
        <w:ind w:firstLine="851"/>
        <w:rPr>
          <w:rFonts w:ascii="Times New Roman" w:hAnsi="Times New Roman"/>
        </w:rPr>
      </w:pPr>
      <w:r w:rsidRPr="000B5A71">
        <w:rPr>
          <w:rFonts w:ascii="Times New Roman" w:hAnsi="Times New Roman"/>
        </w:rPr>
        <w:t>Projekto pagrindiniais pareiškėjais</w:t>
      </w:r>
      <w:r w:rsidRPr="000B5A71">
        <w:rPr>
          <w:rFonts w:ascii="Times New Roman" w:hAnsi="Times New Roman"/>
          <w:b/>
        </w:rPr>
        <w:t xml:space="preserve"> </w:t>
      </w:r>
      <w:r w:rsidRPr="000B5A71">
        <w:rPr>
          <w:rFonts w:ascii="Times New Roman" w:hAnsi="Times New Roman"/>
        </w:rPr>
        <w:t>numatomi:</w:t>
      </w:r>
    </w:p>
    <w:p w14:paraId="53F5F045" w14:textId="77777777" w:rsidR="00CD201A" w:rsidRPr="000B5A71" w:rsidRDefault="00CD201A" w:rsidP="00BE2F3C">
      <w:pPr>
        <w:pStyle w:val="Sraopastraipa"/>
        <w:numPr>
          <w:ilvl w:val="0"/>
          <w:numId w:val="12"/>
        </w:numPr>
        <w:rPr>
          <w:rFonts w:ascii="Times New Roman" w:hAnsi="Times New Roman"/>
          <w:sz w:val="24"/>
          <w:szCs w:val="24"/>
        </w:rPr>
      </w:pPr>
      <w:r w:rsidRPr="000B5A71">
        <w:rPr>
          <w:rFonts w:ascii="Times New Roman" w:hAnsi="Times New Roman"/>
          <w:sz w:val="24"/>
          <w:szCs w:val="24"/>
        </w:rPr>
        <w:t xml:space="preserve">Jurbarko </w:t>
      </w:r>
      <w:r w:rsidR="00CF5577" w:rsidRPr="000B5A71">
        <w:rPr>
          <w:rFonts w:ascii="Times New Roman" w:hAnsi="Times New Roman"/>
          <w:sz w:val="24"/>
          <w:szCs w:val="24"/>
        </w:rPr>
        <w:t xml:space="preserve">rajono </w:t>
      </w:r>
      <w:r w:rsidRPr="000B5A71">
        <w:rPr>
          <w:rFonts w:ascii="Times New Roman" w:hAnsi="Times New Roman"/>
          <w:sz w:val="24"/>
          <w:szCs w:val="24"/>
        </w:rPr>
        <w:t>savivaldybė</w:t>
      </w:r>
      <w:r w:rsidR="00CF5577" w:rsidRPr="000B5A71">
        <w:rPr>
          <w:rFonts w:ascii="Times New Roman" w:hAnsi="Times New Roman"/>
          <w:sz w:val="24"/>
          <w:szCs w:val="24"/>
        </w:rPr>
        <w:t>s administracija</w:t>
      </w:r>
      <w:r w:rsidR="00875155">
        <w:rPr>
          <w:rFonts w:ascii="Times New Roman" w:hAnsi="Times New Roman"/>
          <w:sz w:val="24"/>
          <w:szCs w:val="24"/>
        </w:rPr>
        <w:t>,</w:t>
      </w:r>
    </w:p>
    <w:p w14:paraId="1D0F6CF9" w14:textId="77777777" w:rsidR="00CF5577" w:rsidRPr="000B5A71" w:rsidRDefault="00CF5577" w:rsidP="00BE2F3C">
      <w:pPr>
        <w:pStyle w:val="Sraopastraipa"/>
        <w:numPr>
          <w:ilvl w:val="0"/>
          <w:numId w:val="12"/>
        </w:numPr>
        <w:rPr>
          <w:rFonts w:ascii="Times New Roman" w:hAnsi="Times New Roman"/>
          <w:sz w:val="24"/>
          <w:szCs w:val="24"/>
        </w:rPr>
      </w:pPr>
      <w:r w:rsidRPr="000B5A71">
        <w:rPr>
          <w:rFonts w:ascii="Times New Roman" w:hAnsi="Times New Roman"/>
          <w:sz w:val="24"/>
          <w:szCs w:val="24"/>
        </w:rPr>
        <w:t>Šilalės rajono savivaldybės administracija</w:t>
      </w:r>
      <w:r w:rsidR="00875155">
        <w:rPr>
          <w:rFonts w:ascii="Times New Roman" w:hAnsi="Times New Roman"/>
          <w:sz w:val="24"/>
          <w:szCs w:val="24"/>
        </w:rPr>
        <w:t>,</w:t>
      </w:r>
    </w:p>
    <w:p w14:paraId="73D44121" w14:textId="77777777" w:rsidR="00CD201A" w:rsidRPr="000B5A71" w:rsidRDefault="00CD201A" w:rsidP="00BE2F3C">
      <w:pPr>
        <w:pStyle w:val="Sraopastraipa"/>
        <w:numPr>
          <w:ilvl w:val="0"/>
          <w:numId w:val="12"/>
        </w:numPr>
        <w:rPr>
          <w:rFonts w:ascii="Times New Roman" w:hAnsi="Times New Roman"/>
          <w:sz w:val="24"/>
          <w:szCs w:val="24"/>
        </w:rPr>
      </w:pPr>
      <w:r w:rsidRPr="000B5A71">
        <w:rPr>
          <w:rFonts w:ascii="Times New Roman" w:hAnsi="Times New Roman"/>
          <w:sz w:val="24"/>
          <w:szCs w:val="24"/>
        </w:rPr>
        <w:t xml:space="preserve">Pagėgių </w:t>
      </w:r>
      <w:r w:rsidR="00CF5577" w:rsidRPr="000B5A71">
        <w:rPr>
          <w:rFonts w:ascii="Times New Roman" w:hAnsi="Times New Roman"/>
          <w:sz w:val="24"/>
          <w:szCs w:val="24"/>
        </w:rPr>
        <w:t>savivaldybės administracija</w:t>
      </w:r>
      <w:r w:rsidR="00875155">
        <w:rPr>
          <w:rFonts w:ascii="Times New Roman" w:hAnsi="Times New Roman"/>
          <w:sz w:val="24"/>
          <w:szCs w:val="24"/>
        </w:rPr>
        <w:t>,</w:t>
      </w:r>
    </w:p>
    <w:p w14:paraId="30D3836E" w14:textId="77777777" w:rsidR="0029556E" w:rsidRDefault="00746B2E" w:rsidP="00BE2F3C">
      <w:pPr>
        <w:pStyle w:val="Sraopastraipa"/>
        <w:numPr>
          <w:ilvl w:val="0"/>
          <w:numId w:val="12"/>
        </w:numPr>
        <w:rPr>
          <w:rFonts w:ascii="Times New Roman" w:hAnsi="Times New Roman"/>
          <w:sz w:val="24"/>
          <w:szCs w:val="24"/>
        </w:rPr>
      </w:pPr>
      <w:r w:rsidRPr="000B5A71">
        <w:rPr>
          <w:rFonts w:ascii="Times New Roman" w:hAnsi="Times New Roman"/>
          <w:sz w:val="24"/>
          <w:szCs w:val="24"/>
        </w:rPr>
        <w:t>Adakavo SPN</w:t>
      </w:r>
      <w:r w:rsidR="00875155">
        <w:rPr>
          <w:rFonts w:ascii="Times New Roman" w:hAnsi="Times New Roman"/>
          <w:sz w:val="24"/>
          <w:szCs w:val="24"/>
        </w:rPr>
        <w:t>.</w:t>
      </w:r>
      <w:r w:rsidR="00CD201A" w:rsidRPr="000B5A71">
        <w:rPr>
          <w:rFonts w:ascii="Times New Roman" w:hAnsi="Times New Roman"/>
          <w:sz w:val="24"/>
          <w:szCs w:val="24"/>
        </w:rPr>
        <w:t xml:space="preserve"> </w:t>
      </w:r>
      <w:r w:rsidR="0029556E">
        <w:rPr>
          <w:rFonts w:ascii="Times New Roman" w:hAnsi="Times New Roman"/>
          <w:sz w:val="24"/>
          <w:szCs w:val="24"/>
        </w:rPr>
        <w:t xml:space="preserve"> </w:t>
      </w:r>
    </w:p>
    <w:p w14:paraId="3D65D0ED" w14:textId="77777777" w:rsidR="00D62CF1" w:rsidRDefault="00D62CF1" w:rsidP="00BE2F3C">
      <w:pPr>
        <w:ind w:firstLine="851"/>
        <w:rPr>
          <w:rFonts w:ascii="Times New Roman" w:hAnsi="Times New Roman"/>
        </w:rPr>
      </w:pPr>
      <w:r w:rsidRPr="00D62CF1">
        <w:rPr>
          <w:rFonts w:ascii="Times New Roman" w:hAnsi="Times New Roman"/>
        </w:rPr>
        <w:t>Projekto partneriais numatomi viešai ir skaidriu būdu atrinktos aukščiau įvardintiems projekto vykdytojams pavaldžios įstaigos ar nevyriausybinės organizacijos. Numatoma, kad Tauragės rajone Tauragės r. savivaldybė viešai ir skaidriu būdu atrinks pavaldžias įstaigas ar nevyriausybines organizacijas socialinių dirbtuvių/dienos užimtumo paslaugoms teikti.</w:t>
      </w:r>
    </w:p>
    <w:p w14:paraId="060CF642" w14:textId="77777777" w:rsidR="00CD201A" w:rsidRPr="000B5A71" w:rsidRDefault="00CD201A" w:rsidP="00BE2F3C">
      <w:pPr>
        <w:ind w:firstLine="851"/>
        <w:rPr>
          <w:rFonts w:ascii="Times New Roman" w:hAnsi="Times New Roman"/>
          <w:b/>
        </w:rPr>
      </w:pPr>
      <w:r w:rsidRPr="000B5A71">
        <w:rPr>
          <w:rFonts w:ascii="Times New Roman" w:hAnsi="Times New Roman"/>
        </w:rPr>
        <w:t>Projekto metu sukurtos infrastruktūros naudojimo tęstinumą bei priežiūrą, pasibaigus projekto investicijų laikotarpiui, užtikrins projekto pagrindinai pareiškėjai ar jų atsirinktos Nevyriausybinės organizacijos, kurioms bus patikėta organizuoti GGN/SGN/AB ir/ar dienos užimtumo/socialinių dirbtuvių veiklą.</w:t>
      </w:r>
    </w:p>
    <w:p w14:paraId="3A4FF381" w14:textId="77777777" w:rsidR="00CD201A" w:rsidRPr="000B5A71" w:rsidRDefault="00CD201A" w:rsidP="00BE2F3C">
      <w:pPr>
        <w:ind w:firstLine="851"/>
        <w:rPr>
          <w:rFonts w:ascii="Times New Roman" w:hAnsi="Times New Roman"/>
        </w:rPr>
      </w:pPr>
      <w:r w:rsidRPr="000B5A71">
        <w:rPr>
          <w:rFonts w:ascii="Times New Roman" w:hAnsi="Times New Roman"/>
        </w:rPr>
        <w:t>Projektą numatoma įgyvendinti per 28 mėnesius (2020</w:t>
      </w:r>
      <w:r w:rsidR="00830A68" w:rsidRPr="000B5A71">
        <w:rPr>
          <w:rFonts w:ascii="Times New Roman" w:hAnsi="Times New Roman"/>
        </w:rPr>
        <w:t>–</w:t>
      </w:r>
      <w:r w:rsidRPr="000B5A71">
        <w:rPr>
          <w:rFonts w:ascii="Times New Roman" w:hAnsi="Times New Roman"/>
        </w:rPr>
        <w:t>2022 metais). Projektą numatoma įgyvendinti vienu etapu.</w:t>
      </w:r>
    </w:p>
    <w:p w14:paraId="283D782D" w14:textId="77777777" w:rsidR="00CD201A" w:rsidRPr="000B5A71" w:rsidRDefault="00CD201A" w:rsidP="00BE2F3C">
      <w:pPr>
        <w:pStyle w:val="Buletai"/>
        <w:numPr>
          <w:ilvl w:val="0"/>
          <w:numId w:val="0"/>
        </w:numPr>
        <w:spacing w:line="240" w:lineRule="auto"/>
        <w:ind w:firstLine="851"/>
        <w:rPr>
          <w:rFonts w:cs="Times New Roman"/>
          <w:sz w:val="24"/>
          <w:szCs w:val="24"/>
        </w:rPr>
      </w:pPr>
      <w:r w:rsidRPr="000B5A71">
        <w:rPr>
          <w:rFonts w:cs="Times New Roman"/>
          <w:sz w:val="24"/>
          <w:szCs w:val="24"/>
        </w:rPr>
        <w:t>Įgyvendinus projekte numatytas veiklas, bus:</w:t>
      </w:r>
    </w:p>
    <w:p w14:paraId="593827CB" w14:textId="77777777" w:rsidR="00CD201A" w:rsidRPr="000B5A71" w:rsidRDefault="00CD201A" w:rsidP="00BE7285">
      <w:pPr>
        <w:pStyle w:val="Buletai"/>
        <w:numPr>
          <w:ilvl w:val="0"/>
          <w:numId w:val="20"/>
        </w:numPr>
        <w:tabs>
          <w:tab w:val="left" w:pos="1134"/>
        </w:tabs>
        <w:spacing w:line="240" w:lineRule="auto"/>
        <w:ind w:left="0" w:firstLine="851"/>
        <w:rPr>
          <w:rFonts w:cs="Times New Roman"/>
          <w:sz w:val="24"/>
          <w:szCs w:val="24"/>
        </w:rPr>
      </w:pPr>
      <w:r w:rsidRPr="000B5A71">
        <w:rPr>
          <w:rFonts w:cs="Times New Roman"/>
          <w:sz w:val="24"/>
          <w:szCs w:val="24"/>
        </w:rPr>
        <w:t>Sukurta nauja infrastruktūra,- 10 namų po 10 vietų,</w:t>
      </w:r>
      <w:r w:rsidR="0001000B" w:rsidRPr="000B5A71">
        <w:rPr>
          <w:rFonts w:cs="Times New Roman"/>
          <w:sz w:val="24"/>
          <w:szCs w:val="24"/>
        </w:rPr>
        <w:t xml:space="preserve"> </w:t>
      </w:r>
      <w:r w:rsidRPr="000B5A71">
        <w:rPr>
          <w:rFonts w:cs="Times New Roman"/>
          <w:sz w:val="24"/>
          <w:szCs w:val="24"/>
        </w:rPr>
        <w:t>GGN/SGN paslaugoms (4 Tauragės sav.;3 Jurbarko sav.; 2 Šilalės sav.; 1 Pagėgių sav.) teikti</w:t>
      </w:r>
      <w:r w:rsidR="00BE7285">
        <w:rPr>
          <w:rFonts w:cs="Times New Roman"/>
          <w:sz w:val="24"/>
          <w:szCs w:val="24"/>
        </w:rPr>
        <w:t>.</w:t>
      </w:r>
    </w:p>
    <w:p w14:paraId="5A5B8198" w14:textId="77777777" w:rsidR="00CD201A" w:rsidRPr="000B5A71" w:rsidRDefault="00CD201A" w:rsidP="00BE7285">
      <w:pPr>
        <w:pStyle w:val="Buletai"/>
        <w:numPr>
          <w:ilvl w:val="0"/>
          <w:numId w:val="20"/>
        </w:numPr>
        <w:tabs>
          <w:tab w:val="left" w:pos="1134"/>
        </w:tabs>
        <w:spacing w:line="240" w:lineRule="auto"/>
        <w:ind w:left="0" w:firstLine="851"/>
        <w:rPr>
          <w:rFonts w:cs="Times New Roman"/>
          <w:sz w:val="24"/>
          <w:szCs w:val="24"/>
        </w:rPr>
      </w:pPr>
      <w:r w:rsidRPr="000B5A71">
        <w:rPr>
          <w:rFonts w:cs="Times New Roman"/>
          <w:sz w:val="24"/>
          <w:szCs w:val="24"/>
        </w:rPr>
        <w:t>Nupirktas vienas butas keturiems</w:t>
      </w:r>
      <w:r w:rsidR="00CF5577" w:rsidRPr="000B5A71">
        <w:rPr>
          <w:rFonts w:cs="Times New Roman"/>
          <w:sz w:val="24"/>
          <w:szCs w:val="24"/>
        </w:rPr>
        <w:t xml:space="preserve"> asmenims su negal</w:t>
      </w:r>
      <w:r w:rsidR="00D65852" w:rsidRPr="000B5A71">
        <w:rPr>
          <w:rFonts w:cs="Times New Roman"/>
          <w:sz w:val="24"/>
          <w:szCs w:val="24"/>
        </w:rPr>
        <w:t>ia</w:t>
      </w:r>
      <w:r w:rsidRPr="000B5A71">
        <w:rPr>
          <w:rFonts w:cs="Times New Roman"/>
          <w:sz w:val="24"/>
          <w:szCs w:val="24"/>
        </w:rPr>
        <w:t xml:space="preserve"> AB pasla</w:t>
      </w:r>
      <w:r w:rsidR="00BE7285">
        <w:rPr>
          <w:rFonts w:cs="Times New Roman"/>
          <w:sz w:val="24"/>
          <w:szCs w:val="24"/>
        </w:rPr>
        <w:t>ugoms teikti (Tauragės mieste).</w:t>
      </w:r>
    </w:p>
    <w:p w14:paraId="03877ED0" w14:textId="77777777" w:rsidR="00CD201A" w:rsidRPr="000B5A71" w:rsidRDefault="00CD201A" w:rsidP="00BE7285">
      <w:pPr>
        <w:pStyle w:val="Buletai"/>
        <w:numPr>
          <w:ilvl w:val="0"/>
          <w:numId w:val="20"/>
        </w:numPr>
        <w:tabs>
          <w:tab w:val="left" w:pos="1134"/>
        </w:tabs>
        <w:spacing w:line="240" w:lineRule="auto"/>
        <w:ind w:left="0" w:firstLine="851"/>
        <w:rPr>
          <w:rFonts w:cs="Times New Roman"/>
          <w:sz w:val="24"/>
          <w:szCs w:val="24"/>
        </w:rPr>
      </w:pPr>
      <w:r w:rsidRPr="000B5A71">
        <w:rPr>
          <w:rFonts w:cs="Times New Roman"/>
          <w:sz w:val="24"/>
          <w:szCs w:val="24"/>
        </w:rPr>
        <w:t xml:space="preserve"> Įsigyta įranga ir pritaikytos patalpos </w:t>
      </w:r>
      <w:r w:rsidRPr="00F60A0F">
        <w:rPr>
          <w:rFonts w:cs="Times New Roman"/>
          <w:sz w:val="24"/>
          <w:szCs w:val="24"/>
        </w:rPr>
        <w:t>užimtumo/socialinių dirbtuvių</w:t>
      </w:r>
      <w:r w:rsidRPr="000B5A71">
        <w:rPr>
          <w:rFonts w:cs="Times New Roman"/>
          <w:sz w:val="24"/>
          <w:szCs w:val="24"/>
        </w:rPr>
        <w:t xml:space="preserve"> iniciatyvoms paslaugoms teikti asmenims su intelekto ar psichine negalia.</w:t>
      </w:r>
      <w:r w:rsidR="00B0709A" w:rsidRPr="00B0709A">
        <w:rPr>
          <w:rFonts w:cs="Times New Roman"/>
          <w:sz w:val="24"/>
          <w:szCs w:val="24"/>
        </w:rPr>
        <w:t xml:space="preserve"> </w:t>
      </w:r>
      <w:r w:rsidR="00B0709A">
        <w:rPr>
          <w:rFonts w:cs="Times New Roman"/>
          <w:sz w:val="24"/>
          <w:szCs w:val="24"/>
        </w:rPr>
        <w:t xml:space="preserve">Iš viso bus sukurtos </w:t>
      </w:r>
      <w:r w:rsidR="00B0709A" w:rsidRPr="000B5A71">
        <w:rPr>
          <w:rFonts w:cs="Times New Roman"/>
          <w:sz w:val="24"/>
          <w:szCs w:val="24"/>
        </w:rPr>
        <w:t>104 viet</w:t>
      </w:r>
      <w:r w:rsidR="00B0709A">
        <w:rPr>
          <w:rFonts w:cs="Times New Roman"/>
          <w:sz w:val="24"/>
          <w:szCs w:val="24"/>
        </w:rPr>
        <w:t xml:space="preserve">os dienos užimtumui ir socialinėms dirbtuvėms. </w:t>
      </w:r>
    </w:p>
    <w:p w14:paraId="001895D5" w14:textId="77777777" w:rsidR="00CD201A" w:rsidRPr="000B5A71" w:rsidRDefault="00CD201A" w:rsidP="00BE7285">
      <w:pPr>
        <w:pStyle w:val="Buletai"/>
        <w:numPr>
          <w:ilvl w:val="0"/>
          <w:numId w:val="20"/>
        </w:numPr>
        <w:tabs>
          <w:tab w:val="left" w:pos="1134"/>
        </w:tabs>
        <w:spacing w:line="240" w:lineRule="auto"/>
        <w:ind w:left="0" w:firstLine="851"/>
        <w:rPr>
          <w:rFonts w:cs="Times New Roman"/>
          <w:sz w:val="24"/>
          <w:szCs w:val="24"/>
        </w:rPr>
      </w:pPr>
      <w:r w:rsidRPr="000B5A71">
        <w:rPr>
          <w:rFonts w:cs="Times New Roman"/>
          <w:sz w:val="24"/>
          <w:szCs w:val="24"/>
        </w:rPr>
        <w:t>Įsigyta įranga ir pritaikytos patalpos 40 vietų specializuotos slaugos</w:t>
      </w:r>
      <w:r w:rsidR="00E730CC" w:rsidRPr="000B5A71">
        <w:rPr>
          <w:rFonts w:cs="Times New Roman"/>
          <w:sz w:val="24"/>
          <w:szCs w:val="24"/>
        </w:rPr>
        <w:t>–</w:t>
      </w:r>
      <w:r w:rsidRPr="000B5A71">
        <w:rPr>
          <w:rFonts w:cs="Times New Roman"/>
          <w:sz w:val="24"/>
          <w:szCs w:val="24"/>
        </w:rPr>
        <w:t>globos paslaugoms teikti.</w:t>
      </w:r>
    </w:p>
    <w:p w14:paraId="4A38BC8F" w14:textId="77777777" w:rsidR="00E730CC" w:rsidRPr="000B5A71" w:rsidRDefault="00CD201A" w:rsidP="00BE2F3C">
      <w:pPr>
        <w:pStyle w:val="Buletai"/>
        <w:numPr>
          <w:ilvl w:val="0"/>
          <w:numId w:val="0"/>
        </w:numPr>
        <w:spacing w:line="240" w:lineRule="auto"/>
        <w:ind w:firstLine="851"/>
        <w:rPr>
          <w:rFonts w:cs="Times New Roman"/>
          <w:sz w:val="24"/>
          <w:szCs w:val="24"/>
        </w:rPr>
      </w:pPr>
      <w:r w:rsidRPr="000B5A71">
        <w:rPr>
          <w:rFonts w:cs="Times New Roman"/>
          <w:sz w:val="24"/>
          <w:szCs w:val="24"/>
        </w:rPr>
        <w:t>Tokiu būdu Tauragės regione pagerės šių paslaugų prieinamumas. Pagrindiniu projekto rezultatu reikėtų laikyti socialinę naudą, kurią pajus GGN/SGN ir AB gyvensiantys</w:t>
      </w:r>
      <w:r w:rsidR="00E730CC" w:rsidRPr="000B5A71">
        <w:rPr>
          <w:rFonts w:cs="Times New Roman"/>
          <w:sz w:val="24"/>
          <w:szCs w:val="24"/>
        </w:rPr>
        <w:t xml:space="preserve"> </w:t>
      </w:r>
      <w:r w:rsidRPr="000B5A71">
        <w:rPr>
          <w:rFonts w:cs="Times New Roman"/>
          <w:sz w:val="24"/>
          <w:szCs w:val="24"/>
        </w:rPr>
        <w:t xml:space="preserve">asmenys, o tai pat šių asmenų artimieji. </w:t>
      </w:r>
    </w:p>
    <w:p w14:paraId="7DA68BEB" w14:textId="52A702B2" w:rsidR="00103937" w:rsidRPr="000B5A71" w:rsidRDefault="00103937" w:rsidP="00BE2F3C">
      <w:pPr>
        <w:pStyle w:val="Buletai"/>
        <w:numPr>
          <w:ilvl w:val="0"/>
          <w:numId w:val="0"/>
        </w:numPr>
        <w:spacing w:line="240" w:lineRule="auto"/>
        <w:ind w:firstLine="851"/>
        <w:rPr>
          <w:rFonts w:cs="Times New Roman"/>
          <w:sz w:val="24"/>
          <w:szCs w:val="24"/>
        </w:rPr>
      </w:pPr>
      <w:r w:rsidRPr="000B5A71">
        <w:rPr>
          <w:rFonts w:cs="Times New Roman"/>
          <w:sz w:val="24"/>
          <w:szCs w:val="24"/>
        </w:rPr>
        <w:t xml:space="preserve">Pagrindiniu projekto rezultatu reikėtų laikyti socialinę naudą, kurią pajus šiuo metu paslaugas gaunantys (arba paslaugų laukiantys) </w:t>
      </w:r>
      <w:r w:rsidR="00746B2E" w:rsidRPr="000B5A71">
        <w:rPr>
          <w:rFonts w:cs="Times New Roman"/>
          <w:sz w:val="24"/>
          <w:szCs w:val="24"/>
        </w:rPr>
        <w:t>Adakavo SPN</w:t>
      </w:r>
      <w:r w:rsidRPr="000B5A71">
        <w:rPr>
          <w:rFonts w:cs="Times New Roman"/>
          <w:sz w:val="24"/>
          <w:szCs w:val="24"/>
        </w:rPr>
        <w:t xml:space="preserve">, </w:t>
      </w:r>
      <w:r w:rsidR="0038540B" w:rsidRPr="000B5A71">
        <w:rPr>
          <w:rFonts w:cs="Times New Roman"/>
          <w:sz w:val="24"/>
          <w:szCs w:val="24"/>
        </w:rPr>
        <w:t>Tauragės</w:t>
      </w:r>
      <w:r w:rsidRPr="000B5A71">
        <w:rPr>
          <w:rFonts w:cs="Times New Roman"/>
          <w:sz w:val="24"/>
          <w:szCs w:val="24"/>
        </w:rPr>
        <w:t xml:space="preserve"> rajono savivaldybės </w:t>
      </w:r>
      <w:r w:rsidR="00E201D4" w:rsidRPr="000B5A71">
        <w:rPr>
          <w:rFonts w:cs="Times New Roman"/>
          <w:sz w:val="24"/>
          <w:szCs w:val="24"/>
        </w:rPr>
        <w:t>gyventojai</w:t>
      </w:r>
      <w:r w:rsidR="00E201D4" w:rsidRPr="000B5A71" w:rsidDel="00E201D4">
        <w:rPr>
          <w:rFonts w:cs="Times New Roman"/>
          <w:sz w:val="24"/>
          <w:szCs w:val="24"/>
        </w:rPr>
        <w:t xml:space="preserve"> </w:t>
      </w:r>
      <w:r w:rsidRPr="000B5A71">
        <w:rPr>
          <w:rFonts w:cs="Times New Roman"/>
          <w:sz w:val="24"/>
          <w:szCs w:val="24"/>
        </w:rPr>
        <w:t xml:space="preserve">(pasiekta rodiklio „Neįgalių asmenų, gaunančių paslaugas sukurtoje infrastruktūroje, skaičius“ reikšmė) – </w:t>
      </w:r>
      <w:r w:rsidR="0038540B" w:rsidRPr="000B5A71">
        <w:rPr>
          <w:rFonts w:cs="Times New Roman"/>
          <w:sz w:val="24"/>
          <w:szCs w:val="24"/>
        </w:rPr>
        <w:t>144</w:t>
      </w:r>
      <w:r w:rsidRPr="000B5A71">
        <w:rPr>
          <w:rFonts w:cs="Times New Roman"/>
          <w:sz w:val="24"/>
          <w:szCs w:val="24"/>
        </w:rPr>
        <w:t xml:space="preserve"> asmenys), </w:t>
      </w:r>
      <w:r w:rsidR="00E730CC" w:rsidRPr="000B5A71">
        <w:rPr>
          <w:rFonts w:cs="Times New Roman"/>
          <w:sz w:val="24"/>
          <w:szCs w:val="24"/>
        </w:rPr>
        <w:t>taip pat</w:t>
      </w:r>
      <w:r w:rsidRPr="000B5A71">
        <w:rPr>
          <w:rFonts w:cs="Times New Roman"/>
          <w:sz w:val="24"/>
          <w:szCs w:val="24"/>
        </w:rPr>
        <w:t xml:space="preserve"> dalies šių asmenų artimieji. Minėto rodiklio reikšmė gauta skaičiuojant unikalius asmenis, t. y. nedubliuojant asmenų, kurie, gyvens apgyvendinimo bendruomenėje su parama infrastruktūroje ir naudosis dienos užimtumo ir/ar socialinių dirbtuvių paslaugomis (atsižvelgta ir į tai, kad tas pats asmuo gali naudotis ir dienos užimtumo, ir socialinių dirbtuvių paslaugomis). Taigi, vertiname, kad </w:t>
      </w:r>
      <w:r w:rsidR="0038540B" w:rsidRPr="000B5A71">
        <w:rPr>
          <w:rFonts w:cs="Times New Roman"/>
          <w:sz w:val="24"/>
          <w:szCs w:val="24"/>
        </w:rPr>
        <w:t>Tauragės savivaldybėje</w:t>
      </w:r>
      <w:r w:rsidRPr="000B5A71">
        <w:rPr>
          <w:rFonts w:cs="Times New Roman"/>
          <w:sz w:val="24"/>
          <w:szCs w:val="24"/>
        </w:rPr>
        <w:t xml:space="preserve"> bus </w:t>
      </w:r>
      <w:r w:rsidR="0038540B" w:rsidRPr="000B5A71">
        <w:rPr>
          <w:rFonts w:cs="Times New Roman"/>
          <w:sz w:val="24"/>
          <w:szCs w:val="24"/>
        </w:rPr>
        <w:t>84</w:t>
      </w:r>
      <w:r w:rsidRPr="000B5A71">
        <w:rPr>
          <w:rFonts w:cs="Times New Roman"/>
          <w:sz w:val="24"/>
          <w:szCs w:val="24"/>
        </w:rPr>
        <w:t xml:space="preserve">, </w:t>
      </w:r>
      <w:r w:rsidR="0038540B" w:rsidRPr="000B5A71">
        <w:rPr>
          <w:rFonts w:cs="Times New Roman"/>
          <w:sz w:val="24"/>
          <w:szCs w:val="24"/>
        </w:rPr>
        <w:t>Jurbark</w:t>
      </w:r>
      <w:r w:rsidR="007C65A9">
        <w:rPr>
          <w:rFonts w:cs="Times New Roman"/>
          <w:sz w:val="24"/>
          <w:szCs w:val="24"/>
        </w:rPr>
        <w:t>o savivaldybėje</w:t>
      </w:r>
      <w:r w:rsidRPr="000B5A71">
        <w:rPr>
          <w:rFonts w:cs="Times New Roman"/>
          <w:sz w:val="24"/>
          <w:szCs w:val="24"/>
        </w:rPr>
        <w:t xml:space="preserve"> – </w:t>
      </w:r>
      <w:r w:rsidR="0038540B" w:rsidRPr="000B5A71">
        <w:rPr>
          <w:rFonts w:cs="Times New Roman"/>
          <w:sz w:val="24"/>
          <w:szCs w:val="24"/>
        </w:rPr>
        <w:t>30</w:t>
      </w:r>
      <w:r w:rsidR="007C65A9">
        <w:rPr>
          <w:rFonts w:cs="Times New Roman"/>
          <w:sz w:val="24"/>
          <w:szCs w:val="24"/>
        </w:rPr>
        <w:t>,</w:t>
      </w:r>
      <w:r w:rsidRPr="000B5A71">
        <w:rPr>
          <w:rFonts w:cs="Times New Roman"/>
          <w:sz w:val="24"/>
          <w:szCs w:val="24"/>
        </w:rPr>
        <w:t xml:space="preserve"> </w:t>
      </w:r>
      <w:r w:rsidR="0038540B" w:rsidRPr="000B5A71">
        <w:rPr>
          <w:rFonts w:cs="Times New Roman"/>
          <w:sz w:val="24"/>
          <w:szCs w:val="24"/>
        </w:rPr>
        <w:t>Šilalėje</w:t>
      </w:r>
      <w:r w:rsidRPr="000B5A71">
        <w:rPr>
          <w:rFonts w:cs="Times New Roman"/>
          <w:sz w:val="24"/>
          <w:szCs w:val="24"/>
        </w:rPr>
        <w:t xml:space="preserve"> – </w:t>
      </w:r>
      <w:r w:rsidR="0038540B" w:rsidRPr="000B5A71">
        <w:rPr>
          <w:rFonts w:cs="Times New Roman"/>
          <w:sz w:val="24"/>
          <w:szCs w:val="24"/>
        </w:rPr>
        <w:t>20</w:t>
      </w:r>
      <w:r w:rsidRPr="000B5A71">
        <w:rPr>
          <w:rFonts w:cs="Times New Roman"/>
          <w:sz w:val="24"/>
          <w:szCs w:val="24"/>
        </w:rPr>
        <w:t xml:space="preserve"> ir </w:t>
      </w:r>
      <w:r w:rsidR="0038540B" w:rsidRPr="000B5A71">
        <w:rPr>
          <w:rFonts w:cs="Times New Roman"/>
          <w:sz w:val="24"/>
          <w:szCs w:val="24"/>
        </w:rPr>
        <w:t>Pagėgiuose</w:t>
      </w:r>
      <w:r w:rsidRPr="000B5A71">
        <w:rPr>
          <w:rFonts w:cs="Times New Roman"/>
          <w:sz w:val="24"/>
          <w:szCs w:val="24"/>
        </w:rPr>
        <w:t xml:space="preserve"> – </w:t>
      </w:r>
      <w:r w:rsidR="0038540B" w:rsidRPr="000B5A71">
        <w:rPr>
          <w:rFonts w:cs="Times New Roman"/>
          <w:sz w:val="24"/>
          <w:szCs w:val="24"/>
        </w:rPr>
        <w:t>10</w:t>
      </w:r>
      <w:r w:rsidRPr="000B5A71">
        <w:rPr>
          <w:rFonts w:cs="Times New Roman"/>
          <w:sz w:val="24"/>
          <w:szCs w:val="24"/>
        </w:rPr>
        <w:t xml:space="preserve"> unikalių asmenų. Iš viso – </w:t>
      </w:r>
      <w:r w:rsidR="0038540B" w:rsidRPr="000B5A71">
        <w:rPr>
          <w:rFonts w:cs="Times New Roman"/>
          <w:sz w:val="24"/>
          <w:szCs w:val="24"/>
        </w:rPr>
        <w:t>144</w:t>
      </w:r>
      <w:r w:rsidRPr="000B5A71">
        <w:rPr>
          <w:rFonts w:cs="Times New Roman"/>
          <w:sz w:val="24"/>
          <w:szCs w:val="24"/>
        </w:rPr>
        <w:t xml:space="preserve"> asmenys.</w:t>
      </w:r>
    </w:p>
    <w:p w14:paraId="7952B945" w14:textId="77777777" w:rsidR="00F626D4" w:rsidRPr="000B5A71" w:rsidRDefault="00CD201A" w:rsidP="00BE2F3C">
      <w:pPr>
        <w:ind w:firstLine="851"/>
        <w:rPr>
          <w:rFonts w:ascii="Times New Roman" w:hAnsi="Times New Roman"/>
          <w:highlight w:val="yellow"/>
        </w:rPr>
      </w:pPr>
      <w:r w:rsidRPr="000B5A71">
        <w:rPr>
          <w:rFonts w:ascii="Times New Roman" w:hAnsi="Times New Roman"/>
          <w:b/>
        </w:rPr>
        <w:t xml:space="preserve">Projekto galimybės ir alternatyvos. </w:t>
      </w:r>
      <w:r w:rsidR="00F626D4" w:rsidRPr="000B5A71">
        <w:rPr>
          <w:rFonts w:ascii="Times New Roman" w:hAnsi="Times New Roman"/>
          <w:bCs/>
        </w:rPr>
        <w:t xml:space="preserve">Atsižvelgiant į Investicijų projektų rengimo metodiką, planuojamas įgyvendinti Investicijų projektas (toliau – IP) neviršija 15 mln. </w:t>
      </w:r>
      <w:proofErr w:type="spellStart"/>
      <w:r w:rsidR="00F626D4" w:rsidRPr="000B5A71">
        <w:rPr>
          <w:rFonts w:ascii="Times New Roman" w:hAnsi="Times New Roman"/>
          <w:bCs/>
        </w:rPr>
        <w:t>Eur</w:t>
      </w:r>
      <w:proofErr w:type="spellEnd"/>
      <w:r w:rsidR="00F626D4" w:rsidRPr="000B5A71">
        <w:rPr>
          <w:rFonts w:ascii="Times New Roman" w:hAnsi="Times New Roman"/>
          <w:bCs/>
        </w:rPr>
        <w:t>, todėl nesudaromas ilgasis veiklų sąrašas, netaikomi veiklų vertinimo kriterijai,</w:t>
      </w:r>
      <w:r w:rsidR="004D6C13" w:rsidRPr="000B5A71">
        <w:rPr>
          <w:rFonts w:ascii="Times New Roman" w:hAnsi="Times New Roman"/>
          <w:bCs/>
        </w:rPr>
        <w:t xml:space="preserve"> </w:t>
      </w:r>
      <w:r w:rsidR="00F626D4" w:rsidRPr="000B5A71">
        <w:rPr>
          <w:rFonts w:ascii="Times New Roman" w:hAnsi="Times New Roman"/>
          <w:bCs/>
        </w:rPr>
        <w:t xml:space="preserve">o sudaromas trumpasis veiklų sąrašas. </w:t>
      </w:r>
      <w:r w:rsidR="00F626D4" w:rsidRPr="000B5A71">
        <w:rPr>
          <w:rFonts w:ascii="Times New Roman" w:hAnsi="Times New Roman"/>
          <w:lang w:eastAsia="en-US"/>
        </w:rPr>
        <w:t xml:space="preserve">Finansinei ir ekonominei analizei pagrįstas ir pasirinktas SNA metodas. </w:t>
      </w:r>
    </w:p>
    <w:p w14:paraId="759A727E" w14:textId="77777777" w:rsidR="00F626D4" w:rsidRPr="000B5A71" w:rsidRDefault="00F626D4" w:rsidP="00BE2F3C">
      <w:pPr>
        <w:ind w:firstLine="851"/>
        <w:rPr>
          <w:rFonts w:ascii="Times New Roman" w:hAnsi="Times New Roman"/>
          <w:i/>
          <w:iCs/>
        </w:rPr>
      </w:pPr>
      <w:r w:rsidRPr="000B5A71">
        <w:rPr>
          <w:rFonts w:ascii="Times New Roman" w:hAnsi="Times New Roman"/>
        </w:rPr>
        <w:t xml:space="preserve">Alternatyvos „Nuotolinis tikslinių grupių aptarnavimas“, „Pastatų / patalpų nuoma / panauda“, „Optimizavimas“ ir „Kooperacija“ alternatyvų vertinimo metu buvo atmestos kaip turinčios tam tikrų apribojimų ir dėl jų neįgyvendinamos. </w:t>
      </w:r>
    </w:p>
    <w:p w14:paraId="4127314D" w14:textId="77777777" w:rsidR="00230A79" w:rsidRPr="000B5A71" w:rsidRDefault="00CD201A" w:rsidP="00BE2F3C">
      <w:pPr>
        <w:ind w:firstLine="851"/>
        <w:rPr>
          <w:rFonts w:ascii="Times New Roman" w:hAnsi="Times New Roman"/>
        </w:rPr>
      </w:pPr>
      <w:r w:rsidRPr="000B5A71">
        <w:rPr>
          <w:rFonts w:ascii="Times New Roman" w:hAnsi="Times New Roman"/>
          <w:b/>
        </w:rPr>
        <w:lastRenderedPageBreak/>
        <w:t>Finansinė analizė.</w:t>
      </w:r>
      <w:r w:rsidRPr="000B5A71">
        <w:rPr>
          <w:rFonts w:ascii="Times New Roman" w:hAnsi="Times New Roman"/>
        </w:rPr>
        <w:t xml:space="preserve"> </w:t>
      </w:r>
      <w:r w:rsidR="00230A79" w:rsidRPr="000B5A71">
        <w:rPr>
          <w:rFonts w:ascii="Times New Roman" w:hAnsi="Times New Roman"/>
          <w:lang w:eastAsia="en-US"/>
        </w:rPr>
        <w:t xml:space="preserve">Projekto ataskaitinis laikotarpis – 15 metų. Projektui nustatyta </w:t>
      </w:r>
      <w:r w:rsidR="004D6C13" w:rsidRPr="000B5A71">
        <w:rPr>
          <w:rFonts w:ascii="Times New Roman" w:hAnsi="Times New Roman"/>
          <w:lang w:eastAsia="en-US"/>
        </w:rPr>
        <w:t>4 %</w:t>
      </w:r>
      <w:r w:rsidR="00230A79" w:rsidRPr="000B5A71">
        <w:rPr>
          <w:rFonts w:ascii="Times New Roman" w:hAnsi="Times New Roman"/>
          <w:lang w:eastAsia="en-US"/>
        </w:rPr>
        <w:t xml:space="preserve"> finansinė diskonto norma. </w:t>
      </w:r>
      <w:r w:rsidR="00230A79" w:rsidRPr="000B5A71">
        <w:rPr>
          <w:rFonts w:ascii="Times New Roman" w:hAnsi="Times New Roman"/>
        </w:rPr>
        <w:t xml:space="preserve">Parinktas projekto tikslą atspindintis </w:t>
      </w:r>
      <w:proofErr w:type="spellStart"/>
      <w:r w:rsidR="00230A79" w:rsidRPr="000B5A71">
        <w:rPr>
          <w:rFonts w:ascii="Times New Roman" w:hAnsi="Times New Roman"/>
        </w:rPr>
        <w:t>stebėsenos</w:t>
      </w:r>
      <w:proofErr w:type="spellEnd"/>
      <w:r w:rsidR="00230A79" w:rsidRPr="000B5A71">
        <w:rPr>
          <w:rFonts w:ascii="Times New Roman" w:hAnsi="Times New Roman"/>
        </w:rPr>
        <w:t xml:space="preserve"> rodiklis – „Gyventojų, kuriems pagerėjo teikiamų socialinės globos paslaugų kokybė bei saugumas, skaičius“; jo reikšmė</w:t>
      </w:r>
      <w:r w:rsidR="00CF5577" w:rsidRPr="000B5A71">
        <w:rPr>
          <w:rFonts w:ascii="Times New Roman" w:hAnsi="Times New Roman"/>
        </w:rPr>
        <w:t xml:space="preserve"> </w:t>
      </w:r>
      <w:r w:rsidR="004D6C13" w:rsidRPr="000B5A71">
        <w:rPr>
          <w:rFonts w:ascii="Times New Roman" w:hAnsi="Times New Roman"/>
        </w:rPr>
        <w:t xml:space="preserve">144: </w:t>
      </w:r>
    </w:p>
    <w:p w14:paraId="179B359C" w14:textId="77777777" w:rsidR="00CD201A" w:rsidRPr="000B5A71" w:rsidRDefault="00CD201A" w:rsidP="00BE2F3C">
      <w:pPr>
        <w:pStyle w:val="Sraopastraipa"/>
        <w:numPr>
          <w:ilvl w:val="0"/>
          <w:numId w:val="21"/>
        </w:numPr>
        <w:rPr>
          <w:rFonts w:ascii="Times New Roman" w:hAnsi="Times New Roman"/>
          <w:sz w:val="24"/>
          <w:szCs w:val="24"/>
        </w:rPr>
      </w:pPr>
      <w:r w:rsidRPr="000B5A71">
        <w:rPr>
          <w:rFonts w:ascii="Times New Roman" w:hAnsi="Times New Roman"/>
          <w:sz w:val="24"/>
          <w:szCs w:val="24"/>
        </w:rPr>
        <w:t>40 specializuotos slaugos ir globos paslaugų vietų.</w:t>
      </w:r>
    </w:p>
    <w:p w14:paraId="386464F5" w14:textId="77777777" w:rsidR="00CD201A" w:rsidRPr="000B5A71" w:rsidRDefault="00CD201A" w:rsidP="00BE2F3C">
      <w:pPr>
        <w:pStyle w:val="Sraopastraipa"/>
        <w:numPr>
          <w:ilvl w:val="0"/>
          <w:numId w:val="21"/>
        </w:numPr>
        <w:rPr>
          <w:rFonts w:ascii="Times New Roman" w:hAnsi="Times New Roman"/>
          <w:sz w:val="24"/>
          <w:szCs w:val="24"/>
        </w:rPr>
      </w:pPr>
      <w:r w:rsidRPr="000B5A71">
        <w:rPr>
          <w:rFonts w:ascii="Times New Roman" w:hAnsi="Times New Roman"/>
          <w:sz w:val="24"/>
          <w:szCs w:val="24"/>
        </w:rPr>
        <w:t>104 apgyvendinimo su parama (AB/SGN/GGN forma) paslaugų vietos</w:t>
      </w:r>
    </w:p>
    <w:p w14:paraId="7E81E92F" w14:textId="77777777" w:rsidR="00CD201A" w:rsidRPr="000B5A71" w:rsidRDefault="00CD201A" w:rsidP="00BE2F3C">
      <w:pPr>
        <w:pStyle w:val="Sraopastraipa"/>
        <w:numPr>
          <w:ilvl w:val="0"/>
          <w:numId w:val="21"/>
        </w:numPr>
        <w:rPr>
          <w:rFonts w:ascii="Times New Roman" w:hAnsi="Times New Roman"/>
          <w:sz w:val="24"/>
          <w:szCs w:val="24"/>
        </w:rPr>
      </w:pPr>
      <w:r w:rsidRPr="000B5A71">
        <w:rPr>
          <w:rFonts w:ascii="Times New Roman" w:hAnsi="Times New Roman"/>
          <w:sz w:val="24"/>
          <w:szCs w:val="24"/>
        </w:rPr>
        <w:t>104 dienos užimtumo/socialinių dirbtuvių vietų</w:t>
      </w:r>
    </w:p>
    <w:p w14:paraId="58DBBCA3" w14:textId="77777777" w:rsidR="00230A79" w:rsidRPr="000B5A71" w:rsidRDefault="00CD201A" w:rsidP="00BE2F3C">
      <w:pPr>
        <w:rPr>
          <w:rFonts w:ascii="Times New Roman" w:hAnsi="Times New Roman"/>
        </w:rPr>
      </w:pPr>
      <w:r w:rsidRPr="000B5A71">
        <w:rPr>
          <w:rFonts w:ascii="Times New Roman" w:hAnsi="Times New Roman"/>
        </w:rPr>
        <w:t xml:space="preserve"> </w:t>
      </w:r>
      <w:r w:rsidR="00EE059D" w:rsidRPr="000B5A71">
        <w:rPr>
          <w:rFonts w:ascii="Times New Roman" w:hAnsi="Times New Roman"/>
        </w:rPr>
        <w:tab/>
      </w:r>
      <w:r w:rsidR="00230A79" w:rsidRPr="000B5A71">
        <w:rPr>
          <w:rFonts w:ascii="Times New Roman" w:hAnsi="Times New Roman"/>
        </w:rPr>
        <w:t xml:space="preserve">Ši reikšmė abiejų nagrinėtų alternatyvų atvejais pasiekiama pasibaigus investicijų įgyvendinimo laikotarpiui. </w:t>
      </w:r>
    </w:p>
    <w:p w14:paraId="00E0B021" w14:textId="77777777" w:rsidR="00230A79" w:rsidRPr="000B5A71" w:rsidRDefault="00230A79" w:rsidP="00BE2F3C">
      <w:pPr>
        <w:ind w:firstLine="709"/>
        <w:rPr>
          <w:rFonts w:ascii="Times New Roman" w:hAnsi="Times New Roman"/>
        </w:rPr>
      </w:pPr>
      <w:r w:rsidRPr="000B5A71">
        <w:rPr>
          <w:rFonts w:ascii="Times New Roman" w:hAnsi="Times New Roman"/>
          <w:lang w:eastAsia="en-US"/>
        </w:rPr>
        <w:t xml:space="preserve">Atsižvelgiant į tai, kad kiekvienai </w:t>
      </w:r>
      <w:r w:rsidR="00DB6127" w:rsidRPr="000B5A71">
        <w:rPr>
          <w:rFonts w:ascii="Times New Roman" w:hAnsi="Times New Roman"/>
          <w:lang w:eastAsia="en-US"/>
        </w:rPr>
        <w:t>Taur</w:t>
      </w:r>
      <w:r w:rsidR="00330223" w:rsidRPr="000B5A71">
        <w:rPr>
          <w:rFonts w:ascii="Times New Roman" w:hAnsi="Times New Roman"/>
          <w:lang w:eastAsia="en-US"/>
        </w:rPr>
        <w:t>a</w:t>
      </w:r>
      <w:r w:rsidR="00DB6127" w:rsidRPr="000B5A71">
        <w:rPr>
          <w:rFonts w:ascii="Times New Roman" w:hAnsi="Times New Roman"/>
          <w:lang w:eastAsia="en-US"/>
        </w:rPr>
        <w:t>gės</w:t>
      </w:r>
      <w:r w:rsidRPr="000B5A71">
        <w:rPr>
          <w:rFonts w:ascii="Times New Roman" w:hAnsi="Times New Roman"/>
          <w:lang w:eastAsia="en-US"/>
        </w:rPr>
        <w:t xml:space="preserve"> regiono savivaldybei buvo identifikuota po dvi nagrinėtinas alternatyvas, toliau finansinėje </w:t>
      </w:r>
      <w:r w:rsidRPr="000B5A71">
        <w:rPr>
          <w:rFonts w:ascii="Times New Roman" w:hAnsi="Times New Roman"/>
          <w:b/>
          <w:lang w:eastAsia="en-US"/>
        </w:rPr>
        <w:t>analizėje į vieną alternatyvą „A1“ sujungiamos visoms regiono savivaldybėms identifikuotos optimalios alternatyvos, o į nagrinėjamą alternatyvą A2 – kiekvienai savivaldybei nagrinėta lyginamoji alternatyva, tokiu būdu gaunant jungtinę A1 alternatyvą ir jungtinę A2 alternatyvą. Esmė ta, kad kiekvienai savivaldybei pirmiausia identifikuota optimali alternatyva savivaldybės mastu, vėliau visos nagrinėtos alternatyvos apjungtos į bendrą viso regiono sudėtinę ir daugialypę alternatyvą.</w:t>
      </w:r>
    </w:p>
    <w:p w14:paraId="46D19F94" w14:textId="77777777" w:rsidR="00CD201A" w:rsidRPr="000B5A71" w:rsidRDefault="00CD201A" w:rsidP="00BE2F3C">
      <w:pPr>
        <w:rPr>
          <w:rFonts w:ascii="Times New Roman" w:hAnsi="Times New Roman"/>
        </w:rPr>
      </w:pPr>
    </w:p>
    <w:p w14:paraId="72E3D671" w14:textId="77777777" w:rsidR="00CD201A" w:rsidRPr="000B5A71" w:rsidRDefault="00CD201A" w:rsidP="00BE2F3C">
      <w:pPr>
        <w:rPr>
          <w:rFonts w:ascii="Times New Roman" w:hAnsi="Times New Roman"/>
        </w:rPr>
      </w:pPr>
      <w:r w:rsidRPr="000B5A71">
        <w:rPr>
          <w:rFonts w:ascii="Times New Roman" w:hAnsi="Times New Roman"/>
        </w:rPr>
        <w:tab/>
      </w:r>
      <w:r w:rsidR="00230A79" w:rsidRPr="000B5A71">
        <w:rPr>
          <w:rFonts w:ascii="Times New Roman" w:hAnsi="Times New Roman"/>
        </w:rPr>
        <w:t>Jungtinės a</w:t>
      </w:r>
      <w:r w:rsidR="00230A79" w:rsidRPr="000B5A71">
        <w:rPr>
          <w:rFonts w:ascii="Times New Roman" w:hAnsi="Times New Roman"/>
          <w:lang w:eastAsia="en-US"/>
        </w:rPr>
        <w:t xml:space="preserve">lternatyvos „A1“ </w:t>
      </w:r>
      <w:r w:rsidR="00230A79" w:rsidRPr="000B5A71">
        <w:rPr>
          <w:rFonts w:ascii="Times New Roman" w:hAnsi="Times New Roman"/>
        </w:rPr>
        <w:t>investicijų vertė</w:t>
      </w:r>
      <w:r w:rsidR="00EE059D" w:rsidRPr="000B5A71">
        <w:rPr>
          <w:rFonts w:ascii="Times New Roman" w:hAnsi="Times New Roman"/>
        </w:rPr>
        <w:t xml:space="preserve"> </w:t>
      </w:r>
      <w:r w:rsidRPr="000B5A71">
        <w:rPr>
          <w:rFonts w:ascii="Times New Roman" w:hAnsi="Times New Roman"/>
          <w:b/>
          <w:bCs/>
        </w:rPr>
        <w:t>– 3.8</w:t>
      </w:r>
      <w:r w:rsidR="00171849" w:rsidRPr="000B5A71">
        <w:rPr>
          <w:rFonts w:ascii="Times New Roman" w:hAnsi="Times New Roman"/>
          <w:b/>
          <w:bCs/>
        </w:rPr>
        <w:t>07.236</w:t>
      </w:r>
      <w:r w:rsidRPr="000B5A71">
        <w:rPr>
          <w:rFonts w:ascii="Times New Roman" w:hAnsi="Times New Roman"/>
          <w:b/>
          <w:bCs/>
        </w:rPr>
        <w:t xml:space="preserve"> eurų</w:t>
      </w:r>
      <w:r w:rsidRPr="000B5A71">
        <w:rPr>
          <w:rFonts w:ascii="Times New Roman" w:hAnsi="Times New Roman"/>
        </w:rPr>
        <w:t>. Finansinių rodiklių vertinimas rodo, kad panaudojant papildomus asignavimus iš valstybės ir savivaldybės biudžetų, finansinis projekto gyvybingumas yra užtikrintas. Projekto finansinės analizės rodikliai:</w:t>
      </w:r>
    </w:p>
    <w:p w14:paraId="29A6A503" w14:textId="77777777" w:rsidR="00BF19F8" w:rsidRPr="000B5A71" w:rsidRDefault="00BF19F8" w:rsidP="00BE2F3C">
      <w:pPr>
        <w:pStyle w:val="Sraopastraipa"/>
        <w:numPr>
          <w:ilvl w:val="1"/>
          <w:numId w:val="39"/>
        </w:numPr>
        <w:tabs>
          <w:tab w:val="left" w:pos="426"/>
        </w:tabs>
        <w:ind w:left="0" w:firstLine="0"/>
        <w:rPr>
          <w:rFonts w:ascii="Times New Roman" w:hAnsi="Times New Roman"/>
          <w:b/>
          <w:sz w:val="24"/>
          <w:szCs w:val="24"/>
        </w:rPr>
      </w:pPr>
      <w:r w:rsidRPr="000B5A71">
        <w:rPr>
          <w:rFonts w:ascii="Times New Roman" w:hAnsi="Times New Roman"/>
          <w:b/>
          <w:sz w:val="24"/>
          <w:szCs w:val="24"/>
        </w:rPr>
        <w:t>Lentelė. Jungtinės alternatyvos „A1“ rodikliai:</w:t>
      </w:r>
    </w:p>
    <w:tbl>
      <w:tblPr>
        <w:tblW w:w="9180" w:type="dxa"/>
        <w:tblLook w:val="04A0" w:firstRow="1" w:lastRow="0" w:firstColumn="1" w:lastColumn="0" w:noHBand="0" w:noVBand="1"/>
      </w:tblPr>
      <w:tblGrid>
        <w:gridCol w:w="6320"/>
        <w:gridCol w:w="2860"/>
      </w:tblGrid>
      <w:tr w:rsidR="00171849" w:rsidRPr="000B5A71" w14:paraId="39D85975" w14:textId="77777777" w:rsidTr="00EA4A04">
        <w:trPr>
          <w:trHeight w:val="264"/>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53695" w14:textId="77777777" w:rsidR="00171849" w:rsidRPr="000B5A71" w:rsidRDefault="00171849"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Finansinė grynoji dabartinė vertė investicijoms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FGDV(I)</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3DDBF1CF" w14:textId="77777777" w:rsidR="00171849" w:rsidRPr="000B5A71" w:rsidRDefault="00171849"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9,119,261 </w:t>
            </w:r>
          </w:p>
        </w:tc>
      </w:tr>
      <w:tr w:rsidR="00171849" w:rsidRPr="000B5A71" w14:paraId="5E1F7582"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3BECAD61" w14:textId="77777777" w:rsidR="00171849" w:rsidRPr="000B5A71" w:rsidRDefault="00171849"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Finansinis naudos ir išlaidų santykis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FNIS</w:t>
            </w:r>
          </w:p>
        </w:tc>
        <w:tc>
          <w:tcPr>
            <w:tcW w:w="2860" w:type="dxa"/>
            <w:tcBorders>
              <w:top w:val="nil"/>
              <w:left w:val="nil"/>
              <w:bottom w:val="single" w:sz="4" w:space="0" w:color="auto"/>
              <w:right w:val="single" w:sz="4" w:space="0" w:color="auto"/>
            </w:tcBorders>
            <w:shd w:val="clear" w:color="auto" w:fill="auto"/>
            <w:noWrap/>
            <w:vAlign w:val="center"/>
            <w:hideMark/>
          </w:tcPr>
          <w:p w14:paraId="01C42DD8" w14:textId="77777777" w:rsidR="00171849" w:rsidRPr="000B5A71" w:rsidRDefault="00171849"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1.49 </w:t>
            </w:r>
          </w:p>
        </w:tc>
      </w:tr>
      <w:tr w:rsidR="00171849" w:rsidRPr="000B5A71" w14:paraId="0A48074B"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77EBE55A" w14:textId="77777777" w:rsidR="00171849" w:rsidRPr="000B5A71" w:rsidRDefault="00171849" w:rsidP="00BE2F3C">
            <w:pPr>
              <w:jc w:val="right"/>
              <w:rPr>
                <w:rFonts w:ascii="Times New Roman" w:hAnsi="Times New Roman"/>
                <w:i/>
                <w:iCs/>
                <w:color w:val="000000"/>
                <w:lang w:eastAsia="en-US"/>
              </w:rPr>
            </w:pPr>
            <w:r w:rsidRPr="000B5A71">
              <w:rPr>
                <w:rFonts w:ascii="Times New Roman" w:hAnsi="Times New Roman"/>
                <w:i/>
                <w:iCs/>
                <w:color w:val="000000"/>
                <w:lang w:eastAsia="en-US"/>
              </w:rPr>
              <w:t>Finansinis gyvybingumas (realiąja išraiška)</w:t>
            </w:r>
          </w:p>
        </w:tc>
        <w:tc>
          <w:tcPr>
            <w:tcW w:w="2860" w:type="dxa"/>
            <w:tcBorders>
              <w:top w:val="nil"/>
              <w:left w:val="nil"/>
              <w:bottom w:val="single" w:sz="4" w:space="0" w:color="auto"/>
              <w:right w:val="single" w:sz="4" w:space="0" w:color="auto"/>
            </w:tcBorders>
            <w:shd w:val="clear" w:color="auto" w:fill="auto"/>
            <w:noWrap/>
            <w:vAlign w:val="center"/>
            <w:hideMark/>
          </w:tcPr>
          <w:p w14:paraId="2FCA9878" w14:textId="77777777" w:rsidR="00171849" w:rsidRPr="000B5A71" w:rsidRDefault="00171849" w:rsidP="00BE2F3C">
            <w:pPr>
              <w:jc w:val="center"/>
              <w:rPr>
                <w:rFonts w:ascii="Times New Roman" w:hAnsi="Times New Roman"/>
                <w:color w:val="000000"/>
                <w:lang w:eastAsia="en-US"/>
              </w:rPr>
            </w:pPr>
            <w:r w:rsidRPr="000B5A71">
              <w:rPr>
                <w:rFonts w:ascii="Times New Roman" w:hAnsi="Times New Roman"/>
                <w:color w:val="000000"/>
                <w:lang w:eastAsia="en-US"/>
              </w:rPr>
              <w:t>Taip</w:t>
            </w:r>
          </w:p>
        </w:tc>
      </w:tr>
      <w:tr w:rsidR="00171849" w:rsidRPr="000B5A71" w14:paraId="0C1F8625"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84C779B" w14:textId="77777777" w:rsidR="00171849" w:rsidRPr="000B5A71" w:rsidRDefault="00171849" w:rsidP="00BE2F3C">
            <w:pPr>
              <w:jc w:val="right"/>
              <w:rPr>
                <w:rFonts w:ascii="Times New Roman" w:hAnsi="Times New Roman"/>
                <w:i/>
                <w:iCs/>
                <w:lang w:eastAsia="en-US"/>
              </w:rPr>
            </w:pPr>
            <w:r w:rsidRPr="000B5A71">
              <w:rPr>
                <w:rFonts w:ascii="Times New Roman" w:hAnsi="Times New Roman"/>
                <w:i/>
                <w:iCs/>
                <w:lang w:eastAsia="en-US"/>
              </w:rPr>
              <w:t xml:space="preserve">Finansinė grynoji dabartinė vertė kapitalui </w:t>
            </w:r>
            <w:r w:rsidR="00830A68" w:rsidRPr="000B5A71">
              <w:rPr>
                <w:rFonts w:ascii="Times New Roman" w:hAnsi="Times New Roman"/>
                <w:i/>
                <w:iCs/>
                <w:lang w:eastAsia="en-US"/>
              </w:rPr>
              <w:t>–</w:t>
            </w:r>
            <w:r w:rsidRPr="000B5A71">
              <w:rPr>
                <w:rFonts w:ascii="Times New Roman" w:hAnsi="Times New Roman"/>
                <w:i/>
                <w:iCs/>
                <w:lang w:eastAsia="en-US"/>
              </w:rPr>
              <w:t xml:space="preserve"> FGDV(K)</w:t>
            </w:r>
          </w:p>
        </w:tc>
        <w:tc>
          <w:tcPr>
            <w:tcW w:w="2860" w:type="dxa"/>
            <w:tcBorders>
              <w:top w:val="nil"/>
              <w:left w:val="nil"/>
              <w:bottom w:val="single" w:sz="4" w:space="0" w:color="auto"/>
              <w:right w:val="single" w:sz="4" w:space="0" w:color="auto"/>
            </w:tcBorders>
            <w:shd w:val="clear" w:color="auto" w:fill="auto"/>
            <w:noWrap/>
            <w:vAlign w:val="center"/>
            <w:hideMark/>
          </w:tcPr>
          <w:p w14:paraId="789520FD" w14:textId="77777777" w:rsidR="00171849" w:rsidRPr="000B5A71" w:rsidRDefault="00171849" w:rsidP="00BE2F3C">
            <w:pPr>
              <w:jc w:val="center"/>
              <w:rPr>
                <w:rFonts w:ascii="Times New Roman" w:hAnsi="Times New Roman"/>
                <w:lang w:eastAsia="en-US"/>
              </w:rPr>
            </w:pPr>
            <w:r w:rsidRPr="000B5A71">
              <w:rPr>
                <w:rFonts w:ascii="Times New Roman" w:hAnsi="Times New Roman"/>
                <w:lang w:eastAsia="en-US"/>
              </w:rPr>
              <w:t xml:space="preserve">-15,054,969 </w:t>
            </w:r>
          </w:p>
        </w:tc>
      </w:tr>
    </w:tbl>
    <w:p w14:paraId="3069F336" w14:textId="77777777" w:rsidR="00592ECC" w:rsidRPr="000B5A71" w:rsidRDefault="00592ECC" w:rsidP="00BE2F3C">
      <w:pPr>
        <w:rPr>
          <w:rFonts w:ascii="Times New Roman" w:hAnsi="Times New Roman"/>
        </w:rPr>
      </w:pPr>
      <w:r w:rsidRPr="000B5A71">
        <w:rPr>
          <w:rFonts w:ascii="Times New Roman" w:hAnsi="Times New Roman"/>
        </w:rPr>
        <w:t>(</w:t>
      </w:r>
      <w:r w:rsidR="009240F6" w:rsidRPr="000B5A71">
        <w:rPr>
          <w:rFonts w:ascii="Times New Roman" w:hAnsi="Times New Roman"/>
          <w:i/>
        </w:rPr>
        <w:t>Š</w:t>
      </w:r>
      <w:r w:rsidRPr="000B5A71">
        <w:rPr>
          <w:rFonts w:ascii="Times New Roman" w:hAnsi="Times New Roman"/>
          <w:i/>
        </w:rPr>
        <w:t>altinis: IP skaičiuoklės</w:t>
      </w:r>
      <w:r w:rsidRPr="000B5A71">
        <w:rPr>
          <w:rFonts w:ascii="Times New Roman" w:hAnsi="Times New Roman"/>
        </w:rPr>
        <w:t>)</w:t>
      </w:r>
    </w:p>
    <w:p w14:paraId="6BA43A2D" w14:textId="77777777" w:rsidR="00EE059D" w:rsidRPr="000B5A71" w:rsidRDefault="00EE059D" w:rsidP="00BE2F3C">
      <w:pPr>
        <w:rPr>
          <w:rFonts w:ascii="Times New Roman" w:hAnsi="Times New Roman"/>
        </w:rPr>
      </w:pPr>
    </w:p>
    <w:p w14:paraId="1658CF34" w14:textId="77777777" w:rsidR="00CD201A" w:rsidRPr="000B5A71" w:rsidRDefault="00230A79" w:rsidP="00BE2F3C">
      <w:pPr>
        <w:ind w:firstLine="720"/>
        <w:rPr>
          <w:rFonts w:ascii="Times New Roman" w:hAnsi="Times New Roman"/>
        </w:rPr>
      </w:pPr>
      <w:r w:rsidRPr="000B5A71">
        <w:rPr>
          <w:rFonts w:ascii="Times New Roman" w:hAnsi="Times New Roman"/>
        </w:rPr>
        <w:t>Jungtinės a</w:t>
      </w:r>
      <w:r w:rsidRPr="000B5A71">
        <w:rPr>
          <w:rFonts w:ascii="Times New Roman" w:hAnsi="Times New Roman"/>
          <w:lang w:eastAsia="en-US"/>
        </w:rPr>
        <w:t xml:space="preserve">lternatyvos „A2“ atveju </w:t>
      </w:r>
      <w:r w:rsidRPr="000B5A71">
        <w:rPr>
          <w:rFonts w:ascii="Times New Roman" w:hAnsi="Times New Roman"/>
        </w:rPr>
        <w:t xml:space="preserve">investicijų vertė </w:t>
      </w:r>
      <w:r w:rsidR="00CD201A" w:rsidRPr="000B5A71">
        <w:rPr>
          <w:rFonts w:ascii="Times New Roman" w:hAnsi="Times New Roman"/>
          <w:b/>
          <w:bCs/>
        </w:rPr>
        <w:t>– 6.3</w:t>
      </w:r>
      <w:r w:rsidR="00171849" w:rsidRPr="000B5A71">
        <w:rPr>
          <w:rFonts w:ascii="Times New Roman" w:hAnsi="Times New Roman"/>
          <w:b/>
          <w:bCs/>
        </w:rPr>
        <w:t>23</w:t>
      </w:r>
      <w:r w:rsidR="00CD201A" w:rsidRPr="000B5A71">
        <w:rPr>
          <w:rFonts w:ascii="Times New Roman" w:hAnsi="Times New Roman"/>
          <w:b/>
          <w:bCs/>
        </w:rPr>
        <w:t>.</w:t>
      </w:r>
      <w:r w:rsidR="00171849" w:rsidRPr="000B5A71">
        <w:rPr>
          <w:rFonts w:ascii="Times New Roman" w:hAnsi="Times New Roman"/>
          <w:b/>
          <w:bCs/>
        </w:rPr>
        <w:t>954</w:t>
      </w:r>
      <w:r w:rsidR="00CD201A" w:rsidRPr="000B5A71">
        <w:rPr>
          <w:rFonts w:ascii="Times New Roman" w:hAnsi="Times New Roman"/>
          <w:b/>
          <w:bCs/>
        </w:rPr>
        <w:t xml:space="preserve"> eurų</w:t>
      </w:r>
      <w:r w:rsidR="00CD201A" w:rsidRPr="000B5A71">
        <w:rPr>
          <w:rFonts w:ascii="Times New Roman" w:hAnsi="Times New Roman"/>
        </w:rPr>
        <w:t>. Finansinių rodiklių vertinimas rodo, kad panaudojant papildomus asignavimus iš valstybės ir savivaldybės biudžetų, finansinis projekto gyvybingumas yra užtikrintas. Alternatyvos finansinės analizės rodikliai:</w:t>
      </w:r>
    </w:p>
    <w:p w14:paraId="6811C54C" w14:textId="77777777" w:rsidR="00592ECC" w:rsidRPr="000B5A71" w:rsidRDefault="00592ECC" w:rsidP="00BE2F3C">
      <w:pPr>
        <w:pStyle w:val="Sraopastraipa"/>
        <w:numPr>
          <w:ilvl w:val="1"/>
          <w:numId w:val="39"/>
        </w:numPr>
        <w:tabs>
          <w:tab w:val="left" w:pos="284"/>
          <w:tab w:val="left" w:pos="426"/>
        </w:tabs>
        <w:ind w:left="0" w:firstLine="0"/>
        <w:rPr>
          <w:rFonts w:ascii="Times New Roman" w:hAnsi="Times New Roman"/>
          <w:b/>
          <w:bCs/>
          <w:sz w:val="24"/>
          <w:szCs w:val="24"/>
        </w:rPr>
      </w:pPr>
      <w:r w:rsidRPr="000B5A71">
        <w:rPr>
          <w:rFonts w:ascii="Times New Roman" w:hAnsi="Times New Roman"/>
          <w:b/>
          <w:bCs/>
          <w:sz w:val="24"/>
          <w:szCs w:val="24"/>
        </w:rPr>
        <w:t>Lentelė. Jungtinės alternatyvos „A1“ rodikliai:</w:t>
      </w:r>
    </w:p>
    <w:tbl>
      <w:tblPr>
        <w:tblW w:w="9180" w:type="dxa"/>
        <w:tblLook w:val="04A0" w:firstRow="1" w:lastRow="0" w:firstColumn="1" w:lastColumn="0" w:noHBand="0" w:noVBand="1"/>
      </w:tblPr>
      <w:tblGrid>
        <w:gridCol w:w="6320"/>
        <w:gridCol w:w="2860"/>
      </w:tblGrid>
      <w:tr w:rsidR="00171849" w:rsidRPr="000B5A71" w14:paraId="36DC785F" w14:textId="77777777" w:rsidTr="00EA4A04">
        <w:trPr>
          <w:trHeight w:val="264"/>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AD26C" w14:textId="77777777" w:rsidR="00171849" w:rsidRPr="000B5A71" w:rsidRDefault="00171849" w:rsidP="00BE2F3C">
            <w:pPr>
              <w:jc w:val="right"/>
              <w:rPr>
                <w:rFonts w:ascii="Times New Roman" w:hAnsi="Times New Roman"/>
                <w:i/>
                <w:iCs/>
                <w:lang w:eastAsia="en-US"/>
              </w:rPr>
            </w:pPr>
            <w:r w:rsidRPr="000B5A71">
              <w:rPr>
                <w:rFonts w:ascii="Times New Roman" w:hAnsi="Times New Roman"/>
                <w:i/>
                <w:iCs/>
                <w:lang w:eastAsia="en-US"/>
              </w:rPr>
              <w:t xml:space="preserve">Finansinė grynoji dabartinė vertė investicijoms </w:t>
            </w:r>
            <w:r w:rsidR="00830A68" w:rsidRPr="000B5A71">
              <w:rPr>
                <w:rFonts w:ascii="Times New Roman" w:hAnsi="Times New Roman"/>
                <w:i/>
                <w:iCs/>
                <w:lang w:eastAsia="en-US"/>
              </w:rPr>
              <w:t>–</w:t>
            </w:r>
            <w:r w:rsidRPr="000B5A71">
              <w:rPr>
                <w:rFonts w:ascii="Times New Roman" w:hAnsi="Times New Roman"/>
                <w:i/>
                <w:iCs/>
                <w:lang w:eastAsia="en-US"/>
              </w:rPr>
              <w:t xml:space="preserve"> FGDV(I)</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5BF73C98" w14:textId="77777777" w:rsidR="00171849" w:rsidRPr="000B5A71" w:rsidRDefault="00171849" w:rsidP="00BE2F3C">
            <w:pPr>
              <w:jc w:val="center"/>
              <w:rPr>
                <w:rFonts w:ascii="Times New Roman" w:hAnsi="Times New Roman"/>
                <w:lang w:eastAsia="en-US"/>
              </w:rPr>
            </w:pPr>
            <w:r w:rsidRPr="000B5A71">
              <w:rPr>
                <w:rFonts w:ascii="Times New Roman" w:hAnsi="Times New Roman"/>
                <w:lang w:eastAsia="en-US"/>
              </w:rPr>
              <w:t xml:space="preserve">4,953,483 </w:t>
            </w:r>
          </w:p>
        </w:tc>
      </w:tr>
      <w:tr w:rsidR="00171849" w:rsidRPr="000B5A71" w14:paraId="270F6383"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4302B698" w14:textId="77777777" w:rsidR="00171849" w:rsidRPr="000B5A71" w:rsidRDefault="00171849" w:rsidP="00BE2F3C">
            <w:pPr>
              <w:jc w:val="right"/>
              <w:rPr>
                <w:rFonts w:ascii="Times New Roman" w:hAnsi="Times New Roman"/>
                <w:i/>
                <w:iCs/>
                <w:lang w:eastAsia="en-US"/>
              </w:rPr>
            </w:pPr>
            <w:r w:rsidRPr="000B5A71">
              <w:rPr>
                <w:rFonts w:ascii="Times New Roman" w:hAnsi="Times New Roman"/>
                <w:i/>
                <w:iCs/>
                <w:lang w:eastAsia="en-US"/>
              </w:rPr>
              <w:t xml:space="preserve">Finansinis naudos ir išlaidų santykis </w:t>
            </w:r>
            <w:r w:rsidR="00830A68" w:rsidRPr="000B5A71">
              <w:rPr>
                <w:rFonts w:ascii="Times New Roman" w:hAnsi="Times New Roman"/>
                <w:i/>
                <w:iCs/>
                <w:lang w:eastAsia="en-US"/>
              </w:rPr>
              <w:t>–</w:t>
            </w:r>
            <w:r w:rsidRPr="000B5A71">
              <w:rPr>
                <w:rFonts w:ascii="Times New Roman" w:hAnsi="Times New Roman"/>
                <w:i/>
                <w:iCs/>
                <w:lang w:eastAsia="en-US"/>
              </w:rPr>
              <w:t xml:space="preserve"> FNIS</w:t>
            </w:r>
          </w:p>
        </w:tc>
        <w:tc>
          <w:tcPr>
            <w:tcW w:w="2860" w:type="dxa"/>
            <w:tcBorders>
              <w:top w:val="nil"/>
              <w:left w:val="nil"/>
              <w:bottom w:val="single" w:sz="4" w:space="0" w:color="auto"/>
              <w:right w:val="single" w:sz="4" w:space="0" w:color="auto"/>
            </w:tcBorders>
            <w:shd w:val="clear" w:color="auto" w:fill="auto"/>
            <w:noWrap/>
            <w:vAlign w:val="center"/>
            <w:hideMark/>
          </w:tcPr>
          <w:p w14:paraId="5A23B624" w14:textId="77777777" w:rsidR="00171849" w:rsidRPr="000B5A71" w:rsidRDefault="00171849" w:rsidP="00BE2F3C">
            <w:pPr>
              <w:jc w:val="center"/>
              <w:rPr>
                <w:rFonts w:ascii="Times New Roman" w:hAnsi="Times New Roman"/>
                <w:lang w:eastAsia="en-US"/>
              </w:rPr>
            </w:pPr>
            <w:r w:rsidRPr="000B5A71">
              <w:rPr>
                <w:rFonts w:ascii="Times New Roman" w:hAnsi="Times New Roman"/>
                <w:lang w:eastAsia="en-US"/>
              </w:rPr>
              <w:t xml:space="preserve">1.22 </w:t>
            </w:r>
          </w:p>
        </w:tc>
      </w:tr>
      <w:tr w:rsidR="00171849" w:rsidRPr="000B5A71" w14:paraId="55FE3608"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146969AA" w14:textId="77777777" w:rsidR="00171849" w:rsidRPr="000B5A71" w:rsidRDefault="00171849" w:rsidP="00BE2F3C">
            <w:pPr>
              <w:jc w:val="right"/>
              <w:rPr>
                <w:rFonts w:ascii="Times New Roman" w:hAnsi="Times New Roman"/>
                <w:i/>
                <w:iCs/>
                <w:lang w:eastAsia="en-US"/>
              </w:rPr>
            </w:pPr>
            <w:r w:rsidRPr="000B5A71">
              <w:rPr>
                <w:rFonts w:ascii="Times New Roman" w:hAnsi="Times New Roman"/>
                <w:i/>
                <w:iCs/>
                <w:lang w:eastAsia="en-US"/>
              </w:rPr>
              <w:t>Finansinis gyvybingumas (realiąja išraiška)</w:t>
            </w:r>
          </w:p>
        </w:tc>
        <w:tc>
          <w:tcPr>
            <w:tcW w:w="2860" w:type="dxa"/>
            <w:tcBorders>
              <w:top w:val="nil"/>
              <w:left w:val="nil"/>
              <w:bottom w:val="single" w:sz="4" w:space="0" w:color="auto"/>
              <w:right w:val="single" w:sz="4" w:space="0" w:color="auto"/>
            </w:tcBorders>
            <w:shd w:val="clear" w:color="auto" w:fill="auto"/>
            <w:noWrap/>
            <w:vAlign w:val="center"/>
            <w:hideMark/>
          </w:tcPr>
          <w:p w14:paraId="2B0766C4" w14:textId="77777777" w:rsidR="00171849" w:rsidRPr="000B5A71" w:rsidRDefault="00171849" w:rsidP="00BE2F3C">
            <w:pPr>
              <w:jc w:val="center"/>
              <w:rPr>
                <w:rFonts w:ascii="Times New Roman" w:hAnsi="Times New Roman"/>
                <w:lang w:eastAsia="en-US"/>
              </w:rPr>
            </w:pPr>
            <w:r w:rsidRPr="000B5A71">
              <w:rPr>
                <w:rFonts w:ascii="Times New Roman" w:hAnsi="Times New Roman"/>
                <w:lang w:eastAsia="en-US"/>
              </w:rPr>
              <w:t>Taip</w:t>
            </w:r>
          </w:p>
        </w:tc>
      </w:tr>
      <w:tr w:rsidR="00171849" w:rsidRPr="000B5A71" w14:paraId="510B18C9"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146BC007" w14:textId="77777777" w:rsidR="00171849" w:rsidRPr="000B5A71" w:rsidRDefault="00171849" w:rsidP="00BE2F3C">
            <w:pPr>
              <w:jc w:val="right"/>
              <w:rPr>
                <w:rFonts w:ascii="Times New Roman" w:hAnsi="Times New Roman"/>
                <w:i/>
                <w:iCs/>
                <w:lang w:eastAsia="en-US"/>
              </w:rPr>
            </w:pPr>
            <w:r w:rsidRPr="000B5A71">
              <w:rPr>
                <w:rFonts w:ascii="Times New Roman" w:hAnsi="Times New Roman"/>
                <w:i/>
                <w:iCs/>
                <w:lang w:eastAsia="en-US"/>
              </w:rPr>
              <w:t xml:space="preserve">Finansinė grynoji dabartinė vertė kapitalui </w:t>
            </w:r>
            <w:r w:rsidR="00830A68" w:rsidRPr="000B5A71">
              <w:rPr>
                <w:rFonts w:ascii="Times New Roman" w:hAnsi="Times New Roman"/>
                <w:i/>
                <w:iCs/>
                <w:lang w:eastAsia="en-US"/>
              </w:rPr>
              <w:t>–</w:t>
            </w:r>
            <w:r w:rsidRPr="000B5A71">
              <w:rPr>
                <w:rFonts w:ascii="Times New Roman" w:hAnsi="Times New Roman"/>
                <w:i/>
                <w:iCs/>
                <w:lang w:eastAsia="en-US"/>
              </w:rPr>
              <w:t xml:space="preserve"> FGDV(K)</w:t>
            </w:r>
          </w:p>
        </w:tc>
        <w:tc>
          <w:tcPr>
            <w:tcW w:w="2860" w:type="dxa"/>
            <w:tcBorders>
              <w:top w:val="nil"/>
              <w:left w:val="nil"/>
              <w:bottom w:val="single" w:sz="4" w:space="0" w:color="auto"/>
              <w:right w:val="single" w:sz="4" w:space="0" w:color="auto"/>
            </w:tcBorders>
            <w:shd w:val="clear" w:color="auto" w:fill="auto"/>
            <w:noWrap/>
            <w:vAlign w:val="center"/>
            <w:hideMark/>
          </w:tcPr>
          <w:p w14:paraId="04B28E55" w14:textId="77777777" w:rsidR="00171849" w:rsidRPr="000B5A71" w:rsidRDefault="00171849" w:rsidP="00BE2F3C">
            <w:pPr>
              <w:jc w:val="center"/>
              <w:rPr>
                <w:rFonts w:ascii="Times New Roman" w:hAnsi="Times New Roman"/>
                <w:lang w:eastAsia="en-US"/>
              </w:rPr>
            </w:pPr>
            <w:r w:rsidRPr="000B5A71">
              <w:rPr>
                <w:rFonts w:ascii="Times New Roman" w:hAnsi="Times New Roman"/>
                <w:lang w:eastAsia="en-US"/>
              </w:rPr>
              <w:t xml:space="preserve">-16,772,231 </w:t>
            </w:r>
          </w:p>
        </w:tc>
      </w:tr>
    </w:tbl>
    <w:p w14:paraId="31C2C2EB" w14:textId="77777777" w:rsidR="00BF19F8" w:rsidRPr="000B5A71" w:rsidRDefault="00BF19F8" w:rsidP="00BE2F3C">
      <w:pPr>
        <w:rPr>
          <w:rFonts w:ascii="Times New Roman" w:hAnsi="Times New Roman"/>
        </w:rPr>
      </w:pPr>
      <w:r w:rsidRPr="000B5A71">
        <w:rPr>
          <w:rFonts w:ascii="Times New Roman" w:hAnsi="Times New Roman"/>
        </w:rPr>
        <w:t>(</w:t>
      </w:r>
      <w:r w:rsidR="009240F6" w:rsidRPr="000B5A71">
        <w:rPr>
          <w:rFonts w:ascii="Times New Roman" w:hAnsi="Times New Roman"/>
          <w:i/>
        </w:rPr>
        <w:t>Š</w:t>
      </w:r>
      <w:r w:rsidRPr="000B5A71">
        <w:rPr>
          <w:rFonts w:ascii="Times New Roman" w:hAnsi="Times New Roman"/>
          <w:i/>
        </w:rPr>
        <w:t xml:space="preserve">altinis: </w:t>
      </w:r>
      <w:r w:rsidR="00592ECC" w:rsidRPr="000B5A71">
        <w:rPr>
          <w:rFonts w:ascii="Times New Roman" w:hAnsi="Times New Roman"/>
          <w:i/>
        </w:rPr>
        <w:t xml:space="preserve">IP </w:t>
      </w:r>
      <w:r w:rsidRPr="000B5A71">
        <w:rPr>
          <w:rFonts w:ascii="Times New Roman" w:hAnsi="Times New Roman"/>
          <w:i/>
        </w:rPr>
        <w:t>skaičiuoklės</w:t>
      </w:r>
      <w:r w:rsidRPr="000B5A71">
        <w:rPr>
          <w:rFonts w:ascii="Times New Roman" w:hAnsi="Times New Roman"/>
        </w:rPr>
        <w:t>)</w:t>
      </w:r>
    </w:p>
    <w:p w14:paraId="17BC7A6E" w14:textId="77777777" w:rsidR="00171849" w:rsidRPr="000B5A71" w:rsidRDefault="00171849" w:rsidP="00BE2F3C">
      <w:pPr>
        <w:rPr>
          <w:rFonts w:ascii="Times New Roman" w:hAnsi="Times New Roman"/>
        </w:rPr>
      </w:pPr>
    </w:p>
    <w:p w14:paraId="34B18542" w14:textId="77777777" w:rsidR="00CD201A" w:rsidRPr="000B5A71" w:rsidRDefault="00CD201A" w:rsidP="00BE2F3C">
      <w:pPr>
        <w:rPr>
          <w:rFonts w:ascii="Times New Roman" w:hAnsi="Times New Roman"/>
        </w:rPr>
      </w:pPr>
      <w:r w:rsidRPr="000B5A71">
        <w:rPr>
          <w:rFonts w:ascii="Times New Roman" w:hAnsi="Times New Roman"/>
        </w:rPr>
        <w:tab/>
      </w:r>
      <w:r w:rsidR="00230A79" w:rsidRPr="000B5A71">
        <w:rPr>
          <w:rFonts w:ascii="Times New Roman" w:hAnsi="Times New Roman"/>
        </w:rPr>
        <w:t xml:space="preserve">Palyginus šias dvi alternatyvas, matyti, kad jungtinės alternatyvos </w:t>
      </w:r>
      <w:r w:rsidR="00230A79" w:rsidRPr="000B5A71">
        <w:rPr>
          <w:rFonts w:ascii="Times New Roman" w:hAnsi="Times New Roman"/>
          <w:lang w:eastAsia="en-US"/>
        </w:rPr>
        <w:t>„A1“ finansiniai rodikliai yra geresni nei kitos lyginamosios alternatyvos.</w:t>
      </w:r>
    </w:p>
    <w:p w14:paraId="195210C4" w14:textId="77777777" w:rsidR="00EE059D" w:rsidRPr="000B5A71" w:rsidRDefault="00EE059D" w:rsidP="00BE2F3C">
      <w:pPr>
        <w:ind w:firstLine="720"/>
        <w:rPr>
          <w:rFonts w:ascii="Times New Roman" w:hAnsi="Times New Roman"/>
          <w:b/>
          <w:lang w:eastAsia="en-US"/>
        </w:rPr>
      </w:pPr>
    </w:p>
    <w:p w14:paraId="7C59F63B" w14:textId="77777777" w:rsidR="00CD201A" w:rsidRDefault="00CD201A" w:rsidP="00BE2F3C">
      <w:pPr>
        <w:ind w:firstLine="720"/>
        <w:rPr>
          <w:rFonts w:ascii="Times New Roman" w:hAnsi="Times New Roman"/>
        </w:rPr>
      </w:pPr>
      <w:r w:rsidRPr="000B5A71">
        <w:rPr>
          <w:rFonts w:ascii="Times New Roman" w:hAnsi="Times New Roman"/>
          <w:b/>
          <w:lang w:eastAsia="en-US"/>
        </w:rPr>
        <w:t>Ekonominė analizė</w:t>
      </w:r>
      <w:r w:rsidRPr="000B5A71">
        <w:rPr>
          <w:rFonts w:ascii="Times New Roman" w:hAnsi="Times New Roman"/>
          <w:lang w:eastAsia="en-US"/>
        </w:rPr>
        <w:t xml:space="preserve">. </w:t>
      </w:r>
      <w:r w:rsidR="00230A79" w:rsidRPr="000B5A71">
        <w:rPr>
          <w:rFonts w:ascii="Times New Roman" w:hAnsi="Times New Roman"/>
          <w:lang w:eastAsia="en-US"/>
        </w:rPr>
        <w:t>Atliekant ekonominę analizę, nagrinėjami naudos komponentai „Savarankiškumo padidėjimas ir emocinės būklės pagerėjimas dėl gyvenimo bendruomenėje“, „Sukurta pridėtinė vertė dėl dalyvavimo darbo rinkoj</w:t>
      </w:r>
      <w:r w:rsidR="004D6C13" w:rsidRPr="000B5A71">
        <w:rPr>
          <w:rFonts w:ascii="Times New Roman" w:hAnsi="Times New Roman"/>
          <w:lang w:eastAsia="en-US"/>
        </w:rPr>
        <w:t>e“ ir „</w:t>
      </w:r>
      <w:r w:rsidR="00230A79" w:rsidRPr="000B5A71">
        <w:rPr>
          <w:rFonts w:ascii="Times New Roman" w:hAnsi="Times New Roman"/>
          <w:lang w:eastAsia="en-US"/>
        </w:rPr>
        <w:t>Įsidarbinusių asmenų sveikatos pagerėjimo teikiama nauda". Ekonominėje analizėje taikoma 5,0</w:t>
      </w:r>
      <w:r w:rsidR="004D6C13" w:rsidRPr="000B5A71">
        <w:rPr>
          <w:rFonts w:ascii="Times New Roman" w:hAnsi="Times New Roman"/>
          <w:lang w:eastAsia="en-US"/>
        </w:rPr>
        <w:t xml:space="preserve"> </w:t>
      </w:r>
      <w:r w:rsidR="00230A79" w:rsidRPr="000B5A71">
        <w:rPr>
          <w:rFonts w:ascii="Times New Roman" w:hAnsi="Times New Roman"/>
          <w:lang w:eastAsia="en-US"/>
        </w:rPr>
        <w:t xml:space="preserve">% socialinė diskonto norma. Ekonominiai projekto rodikliai rodo, jog nagrinėjama jungtinė alternatyva „A1“ duoda ekonominę naudą </w:t>
      </w:r>
      <w:r w:rsidRPr="000B5A71">
        <w:rPr>
          <w:rFonts w:ascii="Times New Roman" w:hAnsi="Times New Roman"/>
          <w:lang w:eastAsia="en-US"/>
        </w:rPr>
        <w:t>(ENIS = 2,</w:t>
      </w:r>
      <w:r w:rsidR="0071343C" w:rsidRPr="000B5A71">
        <w:rPr>
          <w:rFonts w:ascii="Times New Roman" w:hAnsi="Times New Roman"/>
          <w:lang w:eastAsia="en-US"/>
        </w:rPr>
        <w:t>35</w:t>
      </w:r>
      <w:r w:rsidRPr="000B5A71">
        <w:rPr>
          <w:rFonts w:ascii="Times New Roman" w:hAnsi="Times New Roman"/>
          <w:lang w:eastAsia="en-US"/>
        </w:rPr>
        <w:t>). Alternatyvos e</w:t>
      </w:r>
      <w:r w:rsidRPr="000B5A71">
        <w:rPr>
          <w:rFonts w:ascii="Times New Roman" w:hAnsi="Times New Roman"/>
        </w:rPr>
        <w:t>konominės analizės rodikliai:</w:t>
      </w:r>
    </w:p>
    <w:p w14:paraId="22483D22" w14:textId="77777777" w:rsidR="00EA4A04" w:rsidRDefault="00EA4A04" w:rsidP="00BE2F3C">
      <w:pPr>
        <w:ind w:firstLine="720"/>
        <w:rPr>
          <w:rFonts w:ascii="Times New Roman" w:hAnsi="Times New Roman"/>
        </w:rPr>
      </w:pPr>
    </w:p>
    <w:p w14:paraId="485DF307" w14:textId="77777777" w:rsidR="00EA4A04" w:rsidRPr="000B5A71" w:rsidRDefault="00EA4A04" w:rsidP="00BE2F3C">
      <w:pPr>
        <w:ind w:firstLine="720"/>
        <w:rPr>
          <w:rFonts w:ascii="Times New Roman" w:hAnsi="Times New Roman"/>
        </w:rPr>
      </w:pPr>
    </w:p>
    <w:p w14:paraId="57413DCA" w14:textId="77777777" w:rsidR="00592ECC" w:rsidRPr="000B5A71" w:rsidRDefault="00592ECC" w:rsidP="00BE2F3C">
      <w:pPr>
        <w:pStyle w:val="Sraopastraipa"/>
        <w:numPr>
          <w:ilvl w:val="1"/>
          <w:numId w:val="39"/>
        </w:numPr>
        <w:tabs>
          <w:tab w:val="left" w:pos="426"/>
        </w:tabs>
        <w:ind w:left="0" w:firstLine="0"/>
        <w:rPr>
          <w:rFonts w:ascii="Times New Roman" w:hAnsi="Times New Roman"/>
          <w:b/>
          <w:bCs/>
          <w:sz w:val="24"/>
          <w:szCs w:val="24"/>
        </w:rPr>
      </w:pPr>
      <w:r w:rsidRPr="000B5A71">
        <w:rPr>
          <w:rFonts w:ascii="Times New Roman" w:hAnsi="Times New Roman"/>
          <w:b/>
          <w:bCs/>
          <w:sz w:val="24"/>
          <w:szCs w:val="24"/>
        </w:rPr>
        <w:t>Lentelė. Jungtinės alternatyvos „A“ ekonominės analizės rodikliai:</w:t>
      </w:r>
    </w:p>
    <w:tbl>
      <w:tblPr>
        <w:tblW w:w="9180" w:type="dxa"/>
        <w:tblLook w:val="04A0" w:firstRow="1" w:lastRow="0" w:firstColumn="1" w:lastColumn="0" w:noHBand="0" w:noVBand="1"/>
      </w:tblPr>
      <w:tblGrid>
        <w:gridCol w:w="6320"/>
        <w:gridCol w:w="2860"/>
      </w:tblGrid>
      <w:tr w:rsidR="0071343C" w:rsidRPr="000B5A71" w14:paraId="47F64AEB" w14:textId="77777777" w:rsidTr="00EA4A04">
        <w:trPr>
          <w:trHeight w:val="264"/>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C5DF3"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investicijų (A.) GDV</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12DD1EE1"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2,658,451 </w:t>
            </w:r>
          </w:p>
        </w:tc>
      </w:tr>
      <w:tr w:rsidR="0071343C" w:rsidRPr="000B5A71" w14:paraId="1CBA78A5"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4EA50784"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investicijų likutinės vertės (B.) GDV</w:t>
            </w:r>
          </w:p>
        </w:tc>
        <w:tc>
          <w:tcPr>
            <w:tcW w:w="2860" w:type="dxa"/>
            <w:tcBorders>
              <w:top w:val="nil"/>
              <w:left w:val="nil"/>
              <w:bottom w:val="single" w:sz="4" w:space="0" w:color="auto"/>
              <w:right w:val="single" w:sz="4" w:space="0" w:color="auto"/>
            </w:tcBorders>
            <w:shd w:val="clear" w:color="auto" w:fill="auto"/>
            <w:noWrap/>
            <w:vAlign w:val="center"/>
            <w:hideMark/>
          </w:tcPr>
          <w:p w14:paraId="2C1E2D3E"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490,343 </w:t>
            </w:r>
          </w:p>
        </w:tc>
      </w:tr>
      <w:tr w:rsidR="0071343C" w:rsidRPr="000B5A71" w14:paraId="77A199A4"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38B3129B"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veiklos pajamų (C.) GDV</w:t>
            </w:r>
          </w:p>
        </w:tc>
        <w:tc>
          <w:tcPr>
            <w:tcW w:w="2860" w:type="dxa"/>
            <w:tcBorders>
              <w:top w:val="nil"/>
              <w:left w:val="nil"/>
              <w:bottom w:val="single" w:sz="4" w:space="0" w:color="auto"/>
              <w:right w:val="single" w:sz="4" w:space="0" w:color="auto"/>
            </w:tcBorders>
            <w:shd w:val="clear" w:color="auto" w:fill="auto"/>
            <w:noWrap/>
            <w:vAlign w:val="center"/>
            <w:hideMark/>
          </w:tcPr>
          <w:p w14:paraId="48DD94C8"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25,720,062 </w:t>
            </w:r>
          </w:p>
        </w:tc>
      </w:tr>
      <w:tr w:rsidR="0071343C" w:rsidRPr="000B5A71" w14:paraId="731A8C98"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D901261"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veiklos išlaidų (D.1.) GDV</w:t>
            </w:r>
          </w:p>
        </w:tc>
        <w:tc>
          <w:tcPr>
            <w:tcW w:w="2860" w:type="dxa"/>
            <w:tcBorders>
              <w:top w:val="nil"/>
              <w:left w:val="nil"/>
              <w:bottom w:val="single" w:sz="4" w:space="0" w:color="auto"/>
              <w:right w:val="single" w:sz="4" w:space="0" w:color="auto"/>
            </w:tcBorders>
            <w:shd w:val="clear" w:color="auto" w:fill="auto"/>
            <w:noWrap/>
            <w:vAlign w:val="center"/>
            <w:hideMark/>
          </w:tcPr>
          <w:p w14:paraId="6B1DD8FF"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13,634,617 </w:t>
            </w:r>
          </w:p>
        </w:tc>
      </w:tr>
      <w:tr w:rsidR="0071343C" w:rsidRPr="000B5A71" w14:paraId="16D424CA"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5C909B07" w14:textId="77777777" w:rsidR="0071343C" w:rsidRPr="000B5A71" w:rsidRDefault="0071343C" w:rsidP="00BE2F3C">
            <w:pPr>
              <w:jc w:val="right"/>
              <w:rPr>
                <w:rFonts w:ascii="Times New Roman" w:hAnsi="Times New Roman"/>
                <w:b/>
                <w:bCs/>
                <w:i/>
                <w:iCs/>
                <w:color w:val="000000"/>
                <w:lang w:eastAsia="en-US"/>
              </w:rPr>
            </w:pPr>
            <w:r w:rsidRPr="000B5A71">
              <w:rPr>
                <w:rFonts w:ascii="Times New Roman" w:hAnsi="Times New Roman"/>
                <w:b/>
                <w:bCs/>
                <w:i/>
                <w:iCs/>
                <w:color w:val="000000"/>
                <w:lang w:eastAsia="en-US"/>
              </w:rPr>
              <w:t xml:space="preserve">Ekonominė grynoji dabartinė vertė </w:t>
            </w:r>
            <w:r w:rsidR="00830A68" w:rsidRPr="000B5A71">
              <w:rPr>
                <w:rFonts w:ascii="Times New Roman" w:hAnsi="Times New Roman"/>
                <w:b/>
                <w:bCs/>
                <w:i/>
                <w:iCs/>
                <w:color w:val="000000"/>
                <w:lang w:eastAsia="en-US"/>
              </w:rPr>
              <w:t>–</w:t>
            </w:r>
            <w:r w:rsidRPr="000B5A71">
              <w:rPr>
                <w:rFonts w:ascii="Times New Roman" w:hAnsi="Times New Roman"/>
                <w:b/>
                <w:bCs/>
                <w:i/>
                <w:iCs/>
                <w:color w:val="000000"/>
                <w:lang w:eastAsia="en-US"/>
              </w:rPr>
              <w:t xml:space="preserve"> EGDV</w:t>
            </w:r>
          </w:p>
        </w:tc>
        <w:tc>
          <w:tcPr>
            <w:tcW w:w="2860" w:type="dxa"/>
            <w:tcBorders>
              <w:top w:val="nil"/>
              <w:left w:val="nil"/>
              <w:bottom w:val="single" w:sz="4" w:space="0" w:color="auto"/>
              <w:right w:val="single" w:sz="4" w:space="0" w:color="auto"/>
            </w:tcBorders>
            <w:shd w:val="clear" w:color="auto" w:fill="auto"/>
            <w:noWrap/>
            <w:vAlign w:val="center"/>
            <w:hideMark/>
          </w:tcPr>
          <w:p w14:paraId="32984677" w14:textId="77777777" w:rsidR="0071343C" w:rsidRPr="000B5A71" w:rsidRDefault="0071343C"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22,002,217 </w:t>
            </w:r>
          </w:p>
        </w:tc>
      </w:tr>
      <w:tr w:rsidR="0071343C" w:rsidRPr="000B5A71" w14:paraId="209221D7"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63941FE3"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Ekonominė vidinė grąžos norma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EVGN</w:t>
            </w:r>
          </w:p>
        </w:tc>
        <w:tc>
          <w:tcPr>
            <w:tcW w:w="2860" w:type="dxa"/>
            <w:tcBorders>
              <w:top w:val="nil"/>
              <w:left w:val="nil"/>
              <w:bottom w:val="single" w:sz="4" w:space="0" w:color="auto"/>
              <w:right w:val="single" w:sz="4" w:space="0" w:color="auto"/>
            </w:tcBorders>
            <w:shd w:val="clear" w:color="auto" w:fill="auto"/>
            <w:noWrap/>
            <w:vAlign w:val="bottom"/>
            <w:hideMark/>
          </w:tcPr>
          <w:p w14:paraId="449844BF"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66.76%</w:t>
            </w:r>
          </w:p>
        </w:tc>
      </w:tr>
      <w:tr w:rsidR="0071343C" w:rsidRPr="000B5A71" w14:paraId="35DBCEEA"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2128EF67"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Ekonominės naudos ir išlaidų santykis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ENIS</w:t>
            </w:r>
          </w:p>
        </w:tc>
        <w:tc>
          <w:tcPr>
            <w:tcW w:w="2860" w:type="dxa"/>
            <w:tcBorders>
              <w:top w:val="nil"/>
              <w:left w:val="nil"/>
              <w:bottom w:val="single" w:sz="4" w:space="0" w:color="auto"/>
              <w:right w:val="single" w:sz="4" w:space="0" w:color="auto"/>
            </w:tcBorders>
            <w:shd w:val="clear" w:color="auto" w:fill="auto"/>
            <w:noWrap/>
            <w:vAlign w:val="bottom"/>
            <w:hideMark/>
          </w:tcPr>
          <w:p w14:paraId="3A750208"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2.35 </w:t>
            </w:r>
          </w:p>
        </w:tc>
      </w:tr>
    </w:tbl>
    <w:p w14:paraId="4C9DB0F6" w14:textId="77777777" w:rsidR="00592ECC" w:rsidRPr="000B5A71" w:rsidRDefault="00592ECC" w:rsidP="00BE2F3C">
      <w:pPr>
        <w:rPr>
          <w:rFonts w:ascii="Times New Roman" w:hAnsi="Times New Roman"/>
        </w:rPr>
      </w:pPr>
      <w:r w:rsidRPr="000B5A71">
        <w:rPr>
          <w:rFonts w:ascii="Times New Roman" w:hAnsi="Times New Roman"/>
        </w:rPr>
        <w:t>(</w:t>
      </w:r>
      <w:r w:rsidR="009240F6" w:rsidRPr="000B5A71">
        <w:rPr>
          <w:rFonts w:ascii="Times New Roman" w:hAnsi="Times New Roman"/>
          <w:i/>
        </w:rPr>
        <w:t>Š</w:t>
      </w:r>
      <w:r w:rsidRPr="000B5A71">
        <w:rPr>
          <w:rFonts w:ascii="Times New Roman" w:hAnsi="Times New Roman"/>
          <w:i/>
        </w:rPr>
        <w:t>altinis: IP skaičiuoklės</w:t>
      </w:r>
      <w:r w:rsidRPr="000B5A71">
        <w:rPr>
          <w:rFonts w:ascii="Times New Roman" w:hAnsi="Times New Roman"/>
        </w:rPr>
        <w:t>)</w:t>
      </w:r>
    </w:p>
    <w:p w14:paraId="589AB1EB" w14:textId="77777777" w:rsidR="00EE059D" w:rsidRPr="000B5A71" w:rsidRDefault="00EE059D" w:rsidP="00BE2F3C">
      <w:pPr>
        <w:ind w:firstLine="720"/>
        <w:rPr>
          <w:rFonts w:ascii="Times New Roman" w:hAnsi="Times New Roman"/>
          <w:lang w:eastAsia="en-US"/>
        </w:rPr>
      </w:pPr>
    </w:p>
    <w:p w14:paraId="41A87B6F" w14:textId="77777777" w:rsidR="00CD201A" w:rsidRPr="000B5A71" w:rsidRDefault="00230A79" w:rsidP="00BE2F3C">
      <w:pPr>
        <w:ind w:firstLine="720"/>
        <w:rPr>
          <w:rFonts w:ascii="Times New Roman" w:hAnsi="Times New Roman"/>
        </w:rPr>
      </w:pPr>
      <w:r w:rsidRPr="000B5A71">
        <w:rPr>
          <w:rFonts w:ascii="Times New Roman" w:hAnsi="Times New Roman"/>
          <w:lang w:eastAsia="en-US"/>
        </w:rPr>
        <w:t xml:space="preserve">Ekonominiai projekto rodikliai rodo, jog kita nagrinėta jungtinė alternatyva „A2“ taip pat duoda ekonominę naudą </w:t>
      </w:r>
      <w:r w:rsidR="00CD201A" w:rsidRPr="000B5A71">
        <w:rPr>
          <w:rFonts w:ascii="Times New Roman" w:hAnsi="Times New Roman"/>
          <w:lang w:eastAsia="en-US"/>
        </w:rPr>
        <w:t>(ENIS = 1,9</w:t>
      </w:r>
      <w:r w:rsidR="0071343C" w:rsidRPr="000B5A71">
        <w:rPr>
          <w:rFonts w:ascii="Times New Roman" w:hAnsi="Times New Roman"/>
          <w:lang w:eastAsia="en-US"/>
        </w:rPr>
        <w:t>2</w:t>
      </w:r>
      <w:r w:rsidR="00CD201A" w:rsidRPr="000B5A71">
        <w:rPr>
          <w:rFonts w:ascii="Times New Roman" w:hAnsi="Times New Roman"/>
          <w:lang w:eastAsia="en-US"/>
        </w:rPr>
        <w:t>), tačiau ekonominės naudos rodikliai yra prastesni nei alternatyvų aprašytų A1 pasirinkime. A2 alternatyvos e</w:t>
      </w:r>
      <w:r w:rsidR="00CD201A" w:rsidRPr="000B5A71">
        <w:rPr>
          <w:rFonts w:ascii="Times New Roman" w:hAnsi="Times New Roman"/>
        </w:rPr>
        <w:t>konominės analizės rodikliai:</w:t>
      </w:r>
    </w:p>
    <w:p w14:paraId="77941CD9" w14:textId="77777777" w:rsidR="00CD201A" w:rsidRPr="000B5A71" w:rsidRDefault="00CD201A" w:rsidP="00BE2F3C">
      <w:pPr>
        <w:ind w:firstLine="720"/>
        <w:rPr>
          <w:rFonts w:ascii="Times New Roman" w:hAnsi="Times New Roman"/>
        </w:rPr>
      </w:pPr>
    </w:p>
    <w:p w14:paraId="0823B4A2" w14:textId="77777777" w:rsidR="00592ECC" w:rsidRPr="000B5A71" w:rsidRDefault="00592ECC" w:rsidP="00BE2F3C">
      <w:pPr>
        <w:pStyle w:val="Sraopastraipa"/>
        <w:numPr>
          <w:ilvl w:val="1"/>
          <w:numId w:val="39"/>
        </w:numPr>
        <w:tabs>
          <w:tab w:val="left" w:pos="426"/>
        </w:tabs>
        <w:ind w:left="0" w:firstLine="0"/>
        <w:rPr>
          <w:rFonts w:ascii="Times New Roman" w:hAnsi="Times New Roman"/>
          <w:sz w:val="24"/>
          <w:szCs w:val="24"/>
        </w:rPr>
      </w:pPr>
      <w:r w:rsidRPr="000B5A71">
        <w:rPr>
          <w:rFonts w:ascii="Times New Roman" w:hAnsi="Times New Roman"/>
          <w:b/>
          <w:bCs/>
          <w:sz w:val="24"/>
          <w:szCs w:val="24"/>
        </w:rPr>
        <w:t>Lentelė. Jungtinės alternatyvos „A2“ ekonominės analizės rodikliai</w:t>
      </w:r>
      <w:r w:rsidRPr="000B5A71">
        <w:rPr>
          <w:rFonts w:ascii="Times New Roman" w:hAnsi="Times New Roman"/>
          <w:sz w:val="24"/>
          <w:szCs w:val="24"/>
        </w:rPr>
        <w:t>:</w:t>
      </w:r>
    </w:p>
    <w:tbl>
      <w:tblPr>
        <w:tblW w:w="9180" w:type="dxa"/>
        <w:tblLook w:val="04A0" w:firstRow="1" w:lastRow="0" w:firstColumn="1" w:lastColumn="0" w:noHBand="0" w:noVBand="1"/>
      </w:tblPr>
      <w:tblGrid>
        <w:gridCol w:w="6320"/>
        <w:gridCol w:w="2860"/>
      </w:tblGrid>
      <w:tr w:rsidR="0071343C" w:rsidRPr="000B5A71" w14:paraId="442F2C66" w14:textId="77777777" w:rsidTr="00EA4A04">
        <w:trPr>
          <w:trHeight w:val="264"/>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571CF"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investicijų (A.) GDV</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037BEC91"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4,544,645 </w:t>
            </w:r>
          </w:p>
        </w:tc>
      </w:tr>
      <w:tr w:rsidR="0071343C" w:rsidRPr="000B5A71" w14:paraId="791DEC71"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60C727F5"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investicijų likutinės vertės (B.) GDV</w:t>
            </w:r>
          </w:p>
        </w:tc>
        <w:tc>
          <w:tcPr>
            <w:tcW w:w="2860" w:type="dxa"/>
            <w:tcBorders>
              <w:top w:val="nil"/>
              <w:left w:val="nil"/>
              <w:bottom w:val="single" w:sz="4" w:space="0" w:color="auto"/>
              <w:right w:val="single" w:sz="4" w:space="0" w:color="auto"/>
            </w:tcBorders>
            <w:shd w:val="clear" w:color="auto" w:fill="auto"/>
            <w:noWrap/>
            <w:vAlign w:val="center"/>
            <w:hideMark/>
          </w:tcPr>
          <w:p w14:paraId="5354D937"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756,946 </w:t>
            </w:r>
          </w:p>
        </w:tc>
      </w:tr>
      <w:tr w:rsidR="0071343C" w:rsidRPr="000B5A71" w14:paraId="0D623A90"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C04A69C"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veiklos pajamų (C.) GDV</w:t>
            </w:r>
          </w:p>
        </w:tc>
        <w:tc>
          <w:tcPr>
            <w:tcW w:w="2860" w:type="dxa"/>
            <w:tcBorders>
              <w:top w:val="nil"/>
              <w:left w:val="nil"/>
              <w:bottom w:val="single" w:sz="4" w:space="0" w:color="auto"/>
              <w:right w:val="single" w:sz="4" w:space="0" w:color="auto"/>
            </w:tcBorders>
            <w:shd w:val="clear" w:color="auto" w:fill="auto"/>
            <w:noWrap/>
            <w:vAlign w:val="center"/>
            <w:hideMark/>
          </w:tcPr>
          <w:p w14:paraId="29787661"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25,720,062 </w:t>
            </w:r>
          </w:p>
        </w:tc>
      </w:tr>
      <w:tr w:rsidR="0071343C" w:rsidRPr="000B5A71" w14:paraId="507CDF59"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C6D5931"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Konvertuota veiklos išlaidų (D.1.) GDV</w:t>
            </w:r>
          </w:p>
        </w:tc>
        <w:tc>
          <w:tcPr>
            <w:tcW w:w="2860" w:type="dxa"/>
            <w:tcBorders>
              <w:top w:val="nil"/>
              <w:left w:val="nil"/>
              <w:bottom w:val="single" w:sz="4" w:space="0" w:color="auto"/>
              <w:right w:val="single" w:sz="4" w:space="0" w:color="auto"/>
            </w:tcBorders>
            <w:shd w:val="clear" w:color="auto" w:fill="auto"/>
            <w:noWrap/>
            <w:vAlign w:val="center"/>
            <w:hideMark/>
          </w:tcPr>
          <w:p w14:paraId="5A036D17"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15,565,030 </w:t>
            </w:r>
          </w:p>
        </w:tc>
      </w:tr>
      <w:tr w:rsidR="0071343C" w:rsidRPr="000B5A71" w14:paraId="3AA255C3"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61914AEC" w14:textId="77777777" w:rsidR="0071343C" w:rsidRPr="000B5A71" w:rsidRDefault="0071343C" w:rsidP="00BE2F3C">
            <w:pPr>
              <w:jc w:val="right"/>
              <w:rPr>
                <w:rFonts w:ascii="Times New Roman" w:hAnsi="Times New Roman"/>
                <w:b/>
                <w:bCs/>
                <w:i/>
                <w:iCs/>
                <w:color w:val="000000"/>
                <w:lang w:eastAsia="en-US"/>
              </w:rPr>
            </w:pPr>
            <w:r w:rsidRPr="000B5A71">
              <w:rPr>
                <w:rFonts w:ascii="Times New Roman" w:hAnsi="Times New Roman"/>
                <w:b/>
                <w:bCs/>
                <w:i/>
                <w:iCs/>
                <w:color w:val="000000"/>
                <w:lang w:eastAsia="en-US"/>
              </w:rPr>
              <w:t xml:space="preserve">Ekonominė grynoji dabartinė vertė </w:t>
            </w:r>
            <w:r w:rsidR="00830A68" w:rsidRPr="000B5A71">
              <w:rPr>
                <w:rFonts w:ascii="Times New Roman" w:hAnsi="Times New Roman"/>
                <w:b/>
                <w:bCs/>
                <w:i/>
                <w:iCs/>
                <w:color w:val="000000"/>
                <w:lang w:eastAsia="en-US"/>
              </w:rPr>
              <w:t>–</w:t>
            </w:r>
            <w:r w:rsidRPr="000B5A71">
              <w:rPr>
                <w:rFonts w:ascii="Times New Roman" w:hAnsi="Times New Roman"/>
                <w:b/>
                <w:bCs/>
                <w:i/>
                <w:iCs/>
                <w:color w:val="000000"/>
                <w:lang w:eastAsia="en-US"/>
              </w:rPr>
              <w:t xml:space="preserve"> EGDV</w:t>
            </w:r>
          </w:p>
        </w:tc>
        <w:tc>
          <w:tcPr>
            <w:tcW w:w="2860" w:type="dxa"/>
            <w:tcBorders>
              <w:top w:val="nil"/>
              <w:left w:val="nil"/>
              <w:bottom w:val="single" w:sz="4" w:space="0" w:color="auto"/>
              <w:right w:val="single" w:sz="4" w:space="0" w:color="auto"/>
            </w:tcBorders>
            <w:shd w:val="clear" w:color="auto" w:fill="auto"/>
            <w:noWrap/>
            <w:vAlign w:val="center"/>
            <w:hideMark/>
          </w:tcPr>
          <w:p w14:paraId="1DF427AA" w14:textId="77777777" w:rsidR="0071343C" w:rsidRPr="000B5A71" w:rsidRDefault="0071343C"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18,787,244 </w:t>
            </w:r>
          </w:p>
        </w:tc>
      </w:tr>
      <w:tr w:rsidR="0071343C" w:rsidRPr="000B5A71" w14:paraId="6CE57E14"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00C0EBBE"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Ekonominė vidinė grąžos norma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EVGN</w:t>
            </w:r>
          </w:p>
        </w:tc>
        <w:tc>
          <w:tcPr>
            <w:tcW w:w="2860" w:type="dxa"/>
            <w:tcBorders>
              <w:top w:val="nil"/>
              <w:left w:val="nil"/>
              <w:bottom w:val="single" w:sz="4" w:space="0" w:color="auto"/>
              <w:right w:val="single" w:sz="4" w:space="0" w:color="auto"/>
            </w:tcBorders>
            <w:shd w:val="clear" w:color="auto" w:fill="auto"/>
            <w:noWrap/>
            <w:vAlign w:val="bottom"/>
            <w:hideMark/>
          </w:tcPr>
          <w:p w14:paraId="04207998"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36.47%</w:t>
            </w:r>
          </w:p>
        </w:tc>
      </w:tr>
      <w:tr w:rsidR="0071343C" w:rsidRPr="000B5A71" w14:paraId="2F329E91" w14:textId="77777777" w:rsidTr="00EA4A04">
        <w:trPr>
          <w:trHeight w:val="264"/>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14:paraId="3B22C401" w14:textId="77777777" w:rsidR="0071343C" w:rsidRPr="000B5A71" w:rsidRDefault="0071343C"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Ekonominės naudos ir išlaidų santykis </w:t>
            </w:r>
            <w:r w:rsidR="00830A68"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ENIS</w:t>
            </w:r>
          </w:p>
        </w:tc>
        <w:tc>
          <w:tcPr>
            <w:tcW w:w="2860" w:type="dxa"/>
            <w:tcBorders>
              <w:top w:val="nil"/>
              <w:left w:val="nil"/>
              <w:bottom w:val="single" w:sz="4" w:space="0" w:color="auto"/>
              <w:right w:val="single" w:sz="4" w:space="0" w:color="auto"/>
            </w:tcBorders>
            <w:shd w:val="clear" w:color="auto" w:fill="auto"/>
            <w:noWrap/>
            <w:vAlign w:val="bottom"/>
            <w:hideMark/>
          </w:tcPr>
          <w:p w14:paraId="3FC622D2" w14:textId="77777777" w:rsidR="0071343C" w:rsidRPr="000B5A71" w:rsidRDefault="0071343C"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1.92 </w:t>
            </w:r>
          </w:p>
        </w:tc>
      </w:tr>
    </w:tbl>
    <w:p w14:paraId="43F9F711" w14:textId="77777777" w:rsidR="00592ECC" w:rsidRPr="000B5A71" w:rsidRDefault="009240F6" w:rsidP="00BE2F3C">
      <w:pPr>
        <w:rPr>
          <w:rFonts w:ascii="Times New Roman" w:hAnsi="Times New Roman"/>
        </w:rPr>
      </w:pPr>
      <w:r w:rsidRPr="000B5A71">
        <w:rPr>
          <w:rFonts w:ascii="Times New Roman" w:hAnsi="Times New Roman"/>
        </w:rPr>
        <w:t>(</w:t>
      </w:r>
      <w:r w:rsidRPr="000B5A71">
        <w:rPr>
          <w:rFonts w:ascii="Times New Roman" w:hAnsi="Times New Roman"/>
          <w:i/>
        </w:rPr>
        <w:t>Š</w:t>
      </w:r>
      <w:r w:rsidR="00592ECC" w:rsidRPr="000B5A71">
        <w:rPr>
          <w:rFonts w:ascii="Times New Roman" w:hAnsi="Times New Roman"/>
          <w:i/>
        </w:rPr>
        <w:t>altinis: IP skaičiuoklės</w:t>
      </w:r>
      <w:r w:rsidR="00592ECC" w:rsidRPr="000B5A71">
        <w:rPr>
          <w:rFonts w:ascii="Times New Roman" w:hAnsi="Times New Roman"/>
        </w:rPr>
        <w:t>)</w:t>
      </w:r>
    </w:p>
    <w:p w14:paraId="67883192" w14:textId="77777777" w:rsidR="00EE059D" w:rsidRPr="000B5A71" w:rsidRDefault="00EE059D" w:rsidP="00BE2F3C">
      <w:pPr>
        <w:rPr>
          <w:rFonts w:ascii="Times New Roman" w:hAnsi="Times New Roman"/>
        </w:rPr>
      </w:pPr>
    </w:p>
    <w:p w14:paraId="6EE2AB8B" w14:textId="77777777" w:rsidR="00CD201A" w:rsidRPr="000B5A71" w:rsidRDefault="00CD201A" w:rsidP="00BE2F3C">
      <w:pPr>
        <w:ind w:firstLine="720"/>
        <w:rPr>
          <w:rFonts w:ascii="Times New Roman" w:hAnsi="Times New Roman"/>
          <w:lang w:eastAsia="en-US"/>
        </w:rPr>
      </w:pPr>
      <w:r w:rsidRPr="000B5A71">
        <w:rPr>
          <w:rFonts w:ascii="Times New Roman" w:hAnsi="Times New Roman"/>
        </w:rPr>
        <w:t>Apibendrinus finansinės ir ekonominės analizės rezultatus, pažymėtina, kad alternatyvos</w:t>
      </w:r>
      <w:r w:rsidR="004D6C13" w:rsidRPr="000B5A71">
        <w:rPr>
          <w:rFonts w:ascii="Times New Roman" w:hAnsi="Times New Roman"/>
        </w:rPr>
        <w:t xml:space="preserve"> </w:t>
      </w:r>
      <w:r w:rsidRPr="000B5A71">
        <w:rPr>
          <w:rFonts w:ascii="Times New Roman" w:hAnsi="Times New Roman"/>
        </w:rPr>
        <w:t xml:space="preserve">aprašytos A1 pasirinkime </w:t>
      </w:r>
      <w:r w:rsidRPr="000B5A71">
        <w:rPr>
          <w:rFonts w:ascii="Times New Roman" w:hAnsi="Times New Roman"/>
          <w:lang w:eastAsia="en-US"/>
        </w:rPr>
        <w:t>finansiniai ir ekonominiai rodikliai yra geresni, nei kitos lyginamosios alternatyvos, todėl ir siūloma įgyvendinti būtent šią alternatyvą.</w:t>
      </w:r>
    </w:p>
    <w:p w14:paraId="08DBD6DB" w14:textId="77777777" w:rsidR="00CD201A" w:rsidRPr="000B5A71" w:rsidRDefault="00CD201A" w:rsidP="00BE2F3C">
      <w:pPr>
        <w:ind w:firstLine="720"/>
        <w:rPr>
          <w:rFonts w:ascii="Times New Roman" w:hAnsi="Times New Roman"/>
          <w:lang w:eastAsia="en-US"/>
        </w:rPr>
      </w:pPr>
    </w:p>
    <w:p w14:paraId="74CE3DA3" w14:textId="77777777" w:rsidR="00CD201A" w:rsidRPr="000B5A71" w:rsidRDefault="00CD201A" w:rsidP="00BE2F3C">
      <w:pPr>
        <w:ind w:firstLine="720"/>
        <w:rPr>
          <w:rFonts w:ascii="Times New Roman" w:hAnsi="Times New Roman"/>
        </w:rPr>
      </w:pPr>
      <w:r w:rsidRPr="000B5A71">
        <w:rPr>
          <w:rFonts w:ascii="Times New Roman" w:hAnsi="Times New Roman"/>
        </w:rPr>
        <w:br w:type="page"/>
      </w:r>
    </w:p>
    <w:p w14:paraId="271F8B41" w14:textId="77777777" w:rsidR="00CD201A" w:rsidRPr="000B5A71" w:rsidRDefault="00CD201A" w:rsidP="00BE2F3C">
      <w:pPr>
        <w:rPr>
          <w:rFonts w:ascii="Times New Roman" w:hAnsi="Times New Roman"/>
        </w:rPr>
      </w:pPr>
    </w:p>
    <w:p w14:paraId="002E0BF7" w14:textId="77777777" w:rsidR="00CD201A" w:rsidRPr="000B5A71" w:rsidRDefault="00CD201A" w:rsidP="00BE2F3C">
      <w:pPr>
        <w:pStyle w:val="Antrat1"/>
        <w:rPr>
          <w:rFonts w:ascii="Times New Roman" w:hAnsi="Times New Roman"/>
          <w:sz w:val="24"/>
          <w:szCs w:val="24"/>
        </w:rPr>
      </w:pPr>
      <w:bookmarkStart w:id="16" w:name="_Toc479283759"/>
      <w:bookmarkStart w:id="17" w:name="_Toc1996587"/>
      <w:bookmarkStart w:id="18" w:name="_Toc26949760"/>
      <w:r w:rsidRPr="000B5A71">
        <w:rPr>
          <w:rFonts w:ascii="Times New Roman" w:hAnsi="Times New Roman"/>
          <w:sz w:val="24"/>
          <w:szCs w:val="24"/>
        </w:rPr>
        <w:t>1. Projekto kontekstas</w:t>
      </w:r>
      <w:bookmarkEnd w:id="16"/>
      <w:bookmarkEnd w:id="17"/>
      <w:bookmarkEnd w:id="18"/>
    </w:p>
    <w:p w14:paraId="018DC3EC" w14:textId="77777777" w:rsidR="00CD201A" w:rsidRPr="000B5A71" w:rsidRDefault="00CD201A" w:rsidP="00BE2F3C">
      <w:pPr>
        <w:rPr>
          <w:rFonts w:ascii="Times New Roman" w:hAnsi="Times New Roman"/>
        </w:rPr>
      </w:pPr>
    </w:p>
    <w:p w14:paraId="36A1E943" w14:textId="77777777" w:rsidR="00230A79" w:rsidRPr="000B5A71" w:rsidRDefault="00230A79" w:rsidP="00BE2F3C">
      <w:pPr>
        <w:ind w:firstLine="851"/>
        <w:rPr>
          <w:rFonts w:ascii="Times New Roman" w:hAnsi="Times New Roman"/>
        </w:rPr>
      </w:pPr>
      <w:r w:rsidRPr="000B5A71">
        <w:rPr>
          <w:rFonts w:ascii="Times New Roman" w:hAnsi="Times New Roman"/>
        </w:rPr>
        <w:t>2010 m. gegužės 27 d. Lietuvos Respublikos Seimas priėmė įstatymą Nr. XI-854 dėl Neįgaliųjų teisių konvencijos ir jos Fakultatyvaus protokolo, kuriuo ratifikavo 2006 m. gruodžio 13 d. Niujorke priimtus Jungtinių Tautų neįgaliųjų teisių konvenciją ir jos Fakultatyvų protokolą (toliau – Konvencija). Ratifikuotos Konvencijos tikslas – skatinti ir užtikrinti visų neįgaliųjų visapusišką ir lygiateisį naudojimąsi visomis žmogaus teisėmis ir pagrindinėmis laisvėmis, taip pat skatinti pagarbą šių asmenų prigimtiniam orumui. Konvencijos 19 straipsnis įtvirtina savarankiško ir bendruomeninio gyvenimo nuostatas. Konvencijos šalys pripažįsta visų neįgaliųjų lygias teises gyventi bendruomenėje ir būti įtrauktiems į bendruomeninį gyvenimą.</w:t>
      </w:r>
    </w:p>
    <w:p w14:paraId="7C7E7DD9"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Valstybinio </w:t>
      </w:r>
      <w:r w:rsidR="004D6C13" w:rsidRPr="000B5A71">
        <w:rPr>
          <w:rFonts w:ascii="Times New Roman" w:hAnsi="Times New Roman"/>
        </w:rPr>
        <w:t>Psichikos sveikatos centro</w:t>
      </w:r>
      <w:r w:rsidRPr="000B5A71">
        <w:rPr>
          <w:rFonts w:ascii="Times New Roman" w:hAnsi="Times New Roman"/>
        </w:rPr>
        <w:t xml:space="preserve"> duomenimis, Lietuvoje kasmet diagnozuojama per 300 naujų psichikos ir elgesio sutrikimų atvejų 100 tūkst. gyventojų ir yra daugiau nei 5,5 tūkst. sergančiųjų 100 tūkst. gyventojų. </w:t>
      </w:r>
    </w:p>
    <w:p w14:paraId="1BAEF06F" w14:textId="77777777" w:rsidR="00230A79" w:rsidRPr="000B5A71" w:rsidRDefault="00230A79" w:rsidP="00BE2F3C">
      <w:pPr>
        <w:ind w:firstLine="851"/>
        <w:rPr>
          <w:rFonts w:ascii="Times New Roman" w:hAnsi="Times New Roman"/>
        </w:rPr>
      </w:pPr>
      <w:r w:rsidRPr="000B5A71">
        <w:rPr>
          <w:rFonts w:ascii="Times New Roman" w:hAnsi="Times New Roman"/>
        </w:rPr>
        <w:t>Daugelis šeimų atsakingai rūpinasi savo šeimos nariais, turinčiais proto ar (ir) psichikos negalią, siekdami suteikti ir išlaikyti galimybę jiems gyventi namuose, dalyvauti bendruomenės gyvenime. Tačiau dėl įvairių sudėtingų gyvenimo situacijų šioms šeimoms dažnai kyla fizinių, emocinių, finansinių, sveikatos ar kitų problemų. Šiuo metu šalyje veikia 38 stacionarios globos įstaigos neįgaliesiems, kuriose gyvena 6,1 tūkst. neįgalių suaugusių asmenų, iš jų daugiau nei 51,6 proc. turi psichikos negalią, proto negalią – daugiau nei 35,4 proc.</w:t>
      </w:r>
    </w:p>
    <w:p w14:paraId="214A9CE1" w14:textId="77777777" w:rsidR="00230A79" w:rsidRPr="000B5A71" w:rsidRDefault="00230A79" w:rsidP="00BE2F3C">
      <w:pPr>
        <w:ind w:firstLine="851"/>
        <w:rPr>
          <w:rFonts w:ascii="Times New Roman" w:hAnsi="Times New Roman"/>
        </w:rPr>
      </w:pPr>
      <w:r w:rsidRPr="000B5A71">
        <w:rPr>
          <w:rFonts w:ascii="Times New Roman" w:hAnsi="Times New Roman"/>
        </w:rPr>
        <w:t>Neįgaliųjų reikalų departamento duomenimis, 2018 m. Lietuvoje veikė 33 socialinės globos institucijos, kuriose planinių vietų skaičius sudarė 6576 vietas. Vidutiniškai vienai globos įstaigai tenka 199 gyventojai, o didžiausiuose socialinės globos namuose (</w:t>
      </w:r>
      <w:r w:rsidR="00BE7285" w:rsidRPr="000B5A71">
        <w:rPr>
          <w:rFonts w:ascii="Times New Roman" w:hAnsi="Times New Roman"/>
        </w:rPr>
        <w:t>pvz.,</w:t>
      </w:r>
      <w:r w:rsidRPr="000B5A71">
        <w:rPr>
          <w:rFonts w:ascii="Times New Roman" w:hAnsi="Times New Roman"/>
        </w:rPr>
        <w:t xml:space="preserve"> Skemų ir Macikų) gyvena apie 400 žmonių su negalia. Apgyvendinimas stacionariose globos institucijose sudaro globos paslaugų monopolį, nes Lietuvoje nėra išvystytos alternatyvios bendruomeninių paslaugų sistemos. Nors Socialinių paslaugų kataloge teigiama, kad ilgalaikė socialinė globa institucijoje yra teikiama tik visiškai nesavarankiškiems suaugusiems asmenims su negalia, kuriems yra reikalinga 24 val. per parą priežiūra ir/ar slauga, tačiau šio tipo institucijose gyvena įvairaus savarankiškumo lygio asmenys, t.y. globos namuose gyvena ir nesavarankiški asmenys, ir iš dalies nesavarankiški asmenys, ir dalinai savarankiški asmenys, kuriems reikalinga tik socialinė priežiūra ir gyvenamosios vietos suteikimas. </w:t>
      </w:r>
    </w:p>
    <w:p w14:paraId="46713350" w14:textId="77777777" w:rsidR="00230A79" w:rsidRPr="000B5A71" w:rsidRDefault="00230A79" w:rsidP="00BE2F3C">
      <w:pPr>
        <w:tabs>
          <w:tab w:val="left" w:pos="851"/>
        </w:tabs>
        <w:ind w:firstLine="851"/>
        <w:rPr>
          <w:rFonts w:ascii="Times New Roman" w:hAnsi="Times New Roman"/>
        </w:rPr>
      </w:pPr>
      <w:r w:rsidRPr="000B5A71">
        <w:rPr>
          <w:rFonts w:ascii="Times New Roman" w:hAnsi="Times New Roman"/>
        </w:rPr>
        <w:t>Žmonių su negalia institucionalizacijos paplitimas Lietuvoje yra didelis ir daugelio žmonių gyvenimo sąlygos ir gyvenimo kokybė socialinės globos institucijose yra prasta. Institucinė globa dažnai laikoma kaip žmogaus teisių pažeidimas. Dabartinė Lietuvos socialinės globos namų geografinė</w:t>
      </w:r>
      <w:r w:rsidR="004D6C13" w:rsidRPr="000B5A71">
        <w:rPr>
          <w:rFonts w:ascii="Times New Roman" w:hAnsi="Times New Roman"/>
        </w:rPr>
        <w:t xml:space="preserve"> </w:t>
      </w:r>
      <w:r w:rsidRPr="000B5A71">
        <w:rPr>
          <w:rFonts w:ascii="Times New Roman" w:hAnsi="Times New Roman"/>
        </w:rPr>
        <w:t xml:space="preserve">padėtis yra nulemta istorijos ir vietomis siekia šimtmetį. Globos namų institucijos buvo įkurtos apleistuose buvusiuose dvaruose ir rūmuose atokiose kaimo vietovėse. Gyventojai yra atskirti nuo visuomenės, dažnai uždarose patalpose ir dažnai visą gyvenimą. Institucijose gyvenantys asmenys turi mažai ar beveik jokių kontaktų su išoriniu pasauliu. Jie neturi galimybės dalyvauti kasdieniame gyvenime, pavyzdžiui, negali naudotis bendro naudojimo paslaugomis, negali apsipirkti, keliauti viešuoju transportu, vykti į mokyklą, užimtumo veiklas, įsilieti į darbo rinką ir pan. Žmonės institucijose gali būti </w:t>
      </w:r>
      <w:proofErr w:type="spellStart"/>
      <w:r w:rsidR="004D6C13" w:rsidRPr="000B5A71">
        <w:rPr>
          <w:rFonts w:ascii="Times New Roman" w:hAnsi="Times New Roman"/>
        </w:rPr>
        <w:t>pažeidžiamesni</w:t>
      </w:r>
      <w:proofErr w:type="spellEnd"/>
      <w:r w:rsidRPr="000B5A71">
        <w:rPr>
          <w:rFonts w:ascii="Times New Roman" w:hAnsi="Times New Roman"/>
        </w:rPr>
        <w:t xml:space="preserve"> fiziškai, seksualiai ir kt. piktnaudžiavimo formomis, kurios gali turėti ilgalaikių psichologinių ir fizinių padarinių. Asmeninio gyvenimo trūkumas, autonomijos stygius ir pagarbos asmens neliečiamybei trūkumas gali pakenkti asmens emocinei ir socialinei raidai, gali sukelti įvairias psichines sveikatos problemas, įskaitant agresyvumą ir depresiją, taip pat gali įtakoti papildomų negalių atsiradimą. Socialinė neįgalių asmenų atskirtis prisideda ne tik prie jų </w:t>
      </w:r>
      <w:proofErr w:type="spellStart"/>
      <w:r w:rsidRPr="000B5A71">
        <w:rPr>
          <w:rFonts w:ascii="Times New Roman" w:hAnsi="Times New Roman"/>
        </w:rPr>
        <w:t>desocializacijos</w:t>
      </w:r>
      <w:proofErr w:type="spellEnd"/>
      <w:r w:rsidRPr="000B5A71">
        <w:rPr>
          <w:rFonts w:ascii="Times New Roman" w:hAnsi="Times New Roman"/>
        </w:rPr>
        <w:t xml:space="preserve">, bet ir tam tikru laipsniu prie </w:t>
      </w:r>
      <w:proofErr w:type="spellStart"/>
      <w:r w:rsidRPr="000B5A71">
        <w:rPr>
          <w:rFonts w:ascii="Times New Roman" w:hAnsi="Times New Roman"/>
        </w:rPr>
        <w:t>dehumanizacijos</w:t>
      </w:r>
      <w:proofErr w:type="spellEnd"/>
      <w:r w:rsidRPr="000B5A71">
        <w:rPr>
          <w:rFonts w:ascii="Times New Roman" w:hAnsi="Times New Roman"/>
        </w:rPr>
        <w:t>.</w:t>
      </w:r>
    </w:p>
    <w:p w14:paraId="7FCA5A27" w14:textId="77777777" w:rsidR="00230A79" w:rsidRPr="000B5A71" w:rsidRDefault="00230A79" w:rsidP="00BE2F3C">
      <w:pPr>
        <w:tabs>
          <w:tab w:val="left" w:pos="851"/>
        </w:tabs>
        <w:ind w:firstLine="851"/>
        <w:rPr>
          <w:rFonts w:ascii="Times New Roman" w:hAnsi="Times New Roman"/>
        </w:rPr>
      </w:pPr>
      <w:r w:rsidRPr="000B5A71">
        <w:rPr>
          <w:rFonts w:ascii="Times New Roman" w:hAnsi="Times New Roman"/>
        </w:rPr>
        <w:lastRenderedPageBreak/>
        <w:t xml:space="preserve">Socialinės globos įstaigų </w:t>
      </w:r>
      <w:proofErr w:type="spellStart"/>
      <w:r w:rsidRPr="000B5A71">
        <w:rPr>
          <w:rFonts w:ascii="Times New Roman" w:hAnsi="Times New Roman"/>
        </w:rPr>
        <w:t>deinstitucionalizacija</w:t>
      </w:r>
      <w:proofErr w:type="spellEnd"/>
      <w:r w:rsidRPr="000B5A71">
        <w:rPr>
          <w:rFonts w:ascii="Times New Roman" w:hAnsi="Times New Roman"/>
        </w:rPr>
        <w:t xml:space="preserve"> dažnai suprantama kaip institucijų uždarymas, tačiau šiuo atveju, </w:t>
      </w:r>
      <w:proofErr w:type="spellStart"/>
      <w:r w:rsidRPr="000B5A71">
        <w:rPr>
          <w:rFonts w:ascii="Times New Roman" w:hAnsi="Times New Roman"/>
        </w:rPr>
        <w:t>deinstitucionalizaciją</w:t>
      </w:r>
      <w:proofErr w:type="spellEnd"/>
      <w:r w:rsidRPr="000B5A71">
        <w:rPr>
          <w:rFonts w:ascii="Times New Roman" w:hAnsi="Times New Roman"/>
        </w:rPr>
        <w:t xml:space="preserve"> reikėtų suprasti kaip bendruomeninių paslaugų plėtojimo procesą, siekiant užtikrinti neįgaliųjų įsitraukimą į visuomenę ir jų nepriklausomumą.</w:t>
      </w:r>
    </w:p>
    <w:p w14:paraId="10F17F0F" w14:textId="77777777" w:rsidR="00230A79" w:rsidRPr="000B5A71" w:rsidRDefault="00230A79" w:rsidP="00BE2F3C">
      <w:pPr>
        <w:ind w:firstLine="709"/>
        <w:rPr>
          <w:rFonts w:ascii="Times New Roman" w:hAnsi="Times New Roman"/>
        </w:rPr>
      </w:pPr>
      <w:r w:rsidRPr="000B5A71">
        <w:rPr>
          <w:rFonts w:ascii="Times New Roman" w:hAnsi="Times New Roman"/>
        </w:rPr>
        <w:t>Gyvenimas bendruomenėje gali lemti didesnį laipsnį nepriklausomumo ir asmeninio tobulėjimo. Perėjus prie bendruomeninio gyvenimo pastebimai pagerėja bendravimo įgūdžiai, socialiniai įgūdžiai, akademiniai įgūdžiai ir fizinis vystymasis. Savarankiškas gyvenimas (gyvenimas bendruomenėje) reiškia, kad žmonės gali pasirinkti ir priimti sprendimus kur jiems gyventi, su kuo jiems gyventi ir kaip organizuoti savo kasdienį gyvenimą, t.y., jie gali pagerinti savo gyvenimo kokybę.</w:t>
      </w:r>
    </w:p>
    <w:p w14:paraId="1BA423B7" w14:textId="77777777" w:rsidR="00230A79" w:rsidRPr="000B5A71" w:rsidRDefault="00230A79" w:rsidP="00BE2F3C">
      <w:pPr>
        <w:ind w:firstLine="709"/>
        <w:rPr>
          <w:rFonts w:ascii="Times New Roman" w:hAnsi="Times New Roman"/>
          <w:b/>
        </w:rPr>
      </w:pPr>
      <w:r w:rsidRPr="000B5A71">
        <w:rPr>
          <w:rFonts w:ascii="Times New Roman" w:hAnsi="Times New Roman"/>
        </w:rPr>
        <w:t>Projektu kuriama infrastruktūra paslaugoms, kurios savo esme atitinka Jungtinės Karalystės „</w:t>
      </w:r>
      <w:proofErr w:type="spellStart"/>
      <w:r w:rsidRPr="000B5A71">
        <w:rPr>
          <w:rFonts w:ascii="Times New Roman" w:hAnsi="Times New Roman"/>
        </w:rPr>
        <w:t>residential</w:t>
      </w:r>
      <w:proofErr w:type="spellEnd"/>
      <w:r w:rsidRPr="000B5A71">
        <w:rPr>
          <w:rFonts w:ascii="Times New Roman" w:hAnsi="Times New Roman"/>
        </w:rPr>
        <w:t xml:space="preserve"> care“/ „</w:t>
      </w:r>
      <w:proofErr w:type="spellStart"/>
      <w:r w:rsidRPr="000B5A71">
        <w:rPr>
          <w:rFonts w:ascii="Times New Roman" w:hAnsi="Times New Roman"/>
        </w:rPr>
        <w:t>supported</w:t>
      </w:r>
      <w:proofErr w:type="spellEnd"/>
      <w:r w:rsidRPr="000B5A71">
        <w:rPr>
          <w:rFonts w:ascii="Times New Roman" w:hAnsi="Times New Roman"/>
        </w:rPr>
        <w:t xml:space="preserve"> </w:t>
      </w:r>
      <w:proofErr w:type="spellStart"/>
      <w:r w:rsidRPr="000B5A71">
        <w:rPr>
          <w:rFonts w:ascii="Times New Roman" w:hAnsi="Times New Roman"/>
        </w:rPr>
        <w:t>housing</w:t>
      </w:r>
      <w:proofErr w:type="spellEnd"/>
      <w:r w:rsidRPr="000B5A71">
        <w:rPr>
          <w:rFonts w:ascii="Times New Roman" w:hAnsi="Times New Roman"/>
        </w:rPr>
        <w:t>“, USA turimą „</w:t>
      </w:r>
      <w:proofErr w:type="spellStart"/>
      <w:r w:rsidRPr="000B5A71">
        <w:rPr>
          <w:rFonts w:ascii="Times New Roman" w:hAnsi="Times New Roman"/>
        </w:rPr>
        <w:t>supported</w:t>
      </w:r>
      <w:proofErr w:type="spellEnd"/>
      <w:r w:rsidRPr="000B5A71">
        <w:rPr>
          <w:rFonts w:ascii="Times New Roman" w:hAnsi="Times New Roman"/>
        </w:rPr>
        <w:t xml:space="preserve"> </w:t>
      </w:r>
      <w:proofErr w:type="spellStart"/>
      <w:r w:rsidRPr="000B5A71">
        <w:rPr>
          <w:rFonts w:ascii="Times New Roman" w:hAnsi="Times New Roman"/>
        </w:rPr>
        <w:t>living</w:t>
      </w:r>
      <w:proofErr w:type="spellEnd"/>
      <w:r w:rsidRPr="000B5A71">
        <w:rPr>
          <w:rFonts w:ascii="Times New Roman" w:hAnsi="Times New Roman"/>
        </w:rPr>
        <w:t>“ ar Vokietijoje išvystytą „</w:t>
      </w:r>
      <w:proofErr w:type="spellStart"/>
      <w:r w:rsidRPr="000B5A71">
        <w:rPr>
          <w:rFonts w:ascii="Times New Roman" w:hAnsi="Times New Roman"/>
        </w:rPr>
        <w:t>betreutes</w:t>
      </w:r>
      <w:proofErr w:type="spellEnd"/>
      <w:r w:rsidRPr="000B5A71">
        <w:rPr>
          <w:rFonts w:ascii="Times New Roman" w:hAnsi="Times New Roman"/>
        </w:rPr>
        <w:t xml:space="preserve"> </w:t>
      </w:r>
      <w:proofErr w:type="spellStart"/>
      <w:r w:rsidRPr="000B5A71">
        <w:rPr>
          <w:rFonts w:ascii="Times New Roman" w:hAnsi="Times New Roman"/>
        </w:rPr>
        <w:t>wohnen</w:t>
      </w:r>
      <w:proofErr w:type="spellEnd"/>
      <w:r w:rsidRPr="000B5A71">
        <w:rPr>
          <w:rFonts w:ascii="Times New Roman" w:hAnsi="Times New Roman"/>
        </w:rPr>
        <w:t>“ paslaugą, kur neįgalių asmenų savarankiškas gyvenimas remiamas nuo kelių valandų per savaitę (Apsaugoto būsto forma) iki 24 valandų per parą (Grupinio gyvenimo namų (toliau – GGN) forma). Pastebėtina, kad šios paslaugos sukuria realią prielaidą tikslinei grupei pasirinkti kur ir su kuo jam gyventi, kas labiausiai atitinka jų gyvenimo poreikius bei siekius. Apgyvendinimo su parama paslauga pasižymi tuo, jog asmens apgyvendinimo vietoje gaunama tik tokia parama, kurios geografinėje vietovėje veikiantys dienos užimtumo, socialinės dirbtuvės, įdarbinimo su pagalba ar kitos paslaugos suteikti negali.</w:t>
      </w:r>
    </w:p>
    <w:p w14:paraId="02FADEFA" w14:textId="77777777" w:rsidR="00230A79" w:rsidRPr="000B5A71" w:rsidRDefault="00230A79" w:rsidP="00BE2F3C">
      <w:pPr>
        <w:ind w:firstLine="709"/>
        <w:rPr>
          <w:rFonts w:ascii="Times New Roman" w:hAnsi="Times New Roman"/>
        </w:rPr>
      </w:pPr>
      <w:r w:rsidRPr="000B5A71">
        <w:rPr>
          <w:rFonts w:ascii="Times New Roman" w:hAnsi="Times New Roman"/>
        </w:rPr>
        <w:t xml:space="preserve">Projektu kuriamoje bendruomeninėje infrastruktūroje bus vystomos apgyvendinimo su pagalba paslaugos, kurios suteiks realų </w:t>
      </w:r>
      <w:r w:rsidR="004D6C13" w:rsidRPr="000B5A71">
        <w:rPr>
          <w:rFonts w:ascii="Times New Roman" w:hAnsi="Times New Roman"/>
        </w:rPr>
        <w:t>pasirinkimą</w:t>
      </w:r>
      <w:r w:rsidRPr="000B5A71">
        <w:rPr>
          <w:rFonts w:ascii="Times New Roman" w:hAnsi="Times New Roman"/>
        </w:rPr>
        <w:t xml:space="preserve"> asmenims su psichine, proto ir/ar kompleksine negalia gyventi savo pasirinktą gyvenimą bendruomenėje, kaip eiliniam Lietuvos piliečiui. Šių paslaugos atsiradimas </w:t>
      </w:r>
      <w:r w:rsidR="004D6C13" w:rsidRPr="000B5A71">
        <w:rPr>
          <w:rFonts w:ascii="Times New Roman" w:hAnsi="Times New Roman"/>
        </w:rPr>
        <w:t>–</w:t>
      </w:r>
      <w:r w:rsidRPr="000B5A71">
        <w:rPr>
          <w:rFonts w:ascii="Times New Roman" w:hAnsi="Times New Roman"/>
        </w:rPr>
        <w:t xml:space="preserve"> tai siekis, kad baigtųsi beveik 70 metų trukusi izoliacinė politika, kuomet neįgalus asmuo, gyvenantis institucijose, praktiškai neturėjo kontaktų su išoriniu pasauliu. Iš kitos pusės, tai ir iššūkis Lietuvos piliečiams priimti į savo bendruomenę, darbovietes tūkstančius dabar institucijose „globojamų“ asmenų su negalia. </w:t>
      </w:r>
    </w:p>
    <w:p w14:paraId="6D48D8D6" w14:textId="77777777" w:rsidR="00230A79" w:rsidRPr="000B5A71" w:rsidRDefault="00230A79" w:rsidP="00BE2F3C">
      <w:pPr>
        <w:ind w:firstLine="709"/>
        <w:rPr>
          <w:rFonts w:ascii="Times New Roman" w:hAnsi="Times New Roman"/>
          <w:b/>
          <w:highlight w:val="red"/>
        </w:rPr>
      </w:pPr>
      <w:r w:rsidRPr="000B5A71">
        <w:rPr>
          <w:rFonts w:ascii="Times New Roman" w:hAnsi="Times New Roman"/>
        </w:rPr>
        <w:t xml:space="preserve">Naujų formų bendruomeninių socialinės globos paslaugų kūrimas atitinka </w:t>
      </w:r>
      <w:r w:rsidRPr="000B5A71">
        <w:rPr>
          <w:rFonts w:ascii="Times New Roman" w:hAnsi="Times New Roman"/>
          <w:bCs/>
        </w:rPr>
        <w:t xml:space="preserve">Perėjimo nuo institucinės globos prie šeimoje ir bendruomenėje teikiamų paslaugų neįgaliesiems ir likusiems be tėvų globos vaikams 2014–2020 metų veiksmų plano (toliau –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II - </w:t>
      </w:r>
      <w:proofErr w:type="spellStart"/>
      <w:r w:rsidRPr="000B5A71">
        <w:rPr>
          <w:rFonts w:ascii="Times New Roman" w:hAnsi="Times New Roman"/>
          <w:bCs/>
        </w:rPr>
        <w:t>ąjį</w:t>
      </w:r>
      <w:proofErr w:type="spellEnd"/>
      <w:r w:rsidRPr="000B5A71">
        <w:rPr>
          <w:rFonts w:ascii="Times New Roman" w:hAnsi="Times New Roman"/>
          <w:bCs/>
        </w:rPr>
        <w:t xml:space="preserve"> tikslą – „sudaryti sąlygas neįgaliems suaugusiems asmenims, jų šeimoms (globėjams, rūpintojams) gauti individualias jų poreikius atitinkančias bendruomenines paslaugas“. Tokiu būdu būtų įgyvendinamas uždavinys </w:t>
      </w:r>
      <w:r w:rsidR="004D6C13" w:rsidRPr="000B5A71">
        <w:rPr>
          <w:rFonts w:ascii="Times New Roman" w:hAnsi="Times New Roman"/>
          <w:bCs/>
        </w:rPr>
        <w:t>antram</w:t>
      </w:r>
      <w:r w:rsidRPr="000B5A71">
        <w:rPr>
          <w:rFonts w:ascii="Times New Roman" w:hAnsi="Times New Roman"/>
          <w:bCs/>
        </w:rPr>
        <w:t xml:space="preserve"> Plano tikslui pasiekti – užtikrinti pagalbą bendruomenėje nesavarankiškiems neįgaliems suaugusiems asmenims (Plano 15.2 p.).</w:t>
      </w:r>
    </w:p>
    <w:p w14:paraId="1EB3768B" w14:textId="77777777" w:rsidR="00230A79" w:rsidRPr="000B5A71" w:rsidRDefault="00230A79" w:rsidP="00BE2F3C">
      <w:pPr>
        <w:ind w:firstLine="720"/>
        <w:rPr>
          <w:rFonts w:ascii="Times New Roman" w:hAnsi="Times New Roman"/>
        </w:rPr>
      </w:pPr>
      <w:r w:rsidRPr="000B5A71">
        <w:rPr>
          <w:rFonts w:ascii="Times New Roman" w:hAnsi="Times New Roman"/>
        </w:rPr>
        <w:t xml:space="preserve">Vadovaujantis </w:t>
      </w:r>
      <w:r w:rsidRPr="000B5A71">
        <w:rPr>
          <w:rFonts w:ascii="Times New Roman" w:hAnsi="Times New Roman"/>
          <w:bCs/>
        </w:rPr>
        <w:t xml:space="preserve">Planu, </w:t>
      </w:r>
      <w:r w:rsidR="00DB6127" w:rsidRPr="000B5A71">
        <w:rPr>
          <w:rFonts w:ascii="Times New Roman" w:hAnsi="Times New Roman"/>
        </w:rPr>
        <w:t>Taur</w:t>
      </w:r>
      <w:r w:rsidR="00CF5577" w:rsidRPr="000B5A71">
        <w:rPr>
          <w:rFonts w:ascii="Times New Roman" w:hAnsi="Times New Roman"/>
        </w:rPr>
        <w:t>a</w:t>
      </w:r>
      <w:r w:rsidR="00DB6127" w:rsidRPr="000B5A71">
        <w:rPr>
          <w:rFonts w:ascii="Times New Roman" w:hAnsi="Times New Roman"/>
        </w:rPr>
        <w:t>gės</w:t>
      </w:r>
      <w:r w:rsidRPr="000B5A71">
        <w:rPr>
          <w:rFonts w:ascii="Times New Roman" w:hAnsi="Times New Roman"/>
        </w:rPr>
        <w:t xml:space="preserve"> regiono, kaip ir likusios Lietuvos dalies, gyventojams turėtų būti užtikrinamas pakankamas kokybiškų, </w:t>
      </w:r>
      <w:proofErr w:type="spellStart"/>
      <w:r w:rsidRPr="000B5A71">
        <w:rPr>
          <w:rFonts w:ascii="Times New Roman" w:hAnsi="Times New Roman"/>
        </w:rPr>
        <w:t>inovatyvių</w:t>
      </w:r>
      <w:proofErr w:type="spellEnd"/>
      <w:r w:rsidRPr="000B5A71">
        <w:rPr>
          <w:rFonts w:ascii="Times New Roman" w:hAnsi="Times New Roman"/>
        </w:rPr>
        <w:t xml:space="preserve"> bendruomeninių paslaugų suaugusiems asmenims su </w:t>
      </w:r>
      <w:r w:rsidRPr="000B5A71">
        <w:rPr>
          <w:rFonts w:ascii="Times New Roman" w:hAnsi="Times New Roman"/>
          <w:bCs/>
        </w:rPr>
        <w:t xml:space="preserve">proto negalia ir/ar psichikos negalia, </w:t>
      </w:r>
      <w:r w:rsidRPr="000B5A71">
        <w:rPr>
          <w:rFonts w:ascii="Times New Roman" w:hAnsi="Times New Roman"/>
        </w:rPr>
        <w:t xml:space="preserve">prieinamumas. 2018 m. remiantis Pertvarkai atrinktų globos įstaigų gyventojų vertinimu ir jiems sudarytais individualiais planais, buvo parengti globos įstaigų pertvarkos planai. Juose numatyti būtinieji infrastruktūros pokyčiai, žmogiškieji ištekliai ir finansiniai resursai. Remiantis minėtais globos įstaigų pertvarkos planais, 2018 m. gruodžio mėnesį, bendradarbiaujant su Pertvarkos projekto ekspertais, savivaldybėmis, NVO, pertvarkomoms įstaigomis, buvo parengti 6 regionų pertvarkos planai, kuriuose numatytas Pertvarkai atrinktų įstaigų restruktūrizavimas regiono mastu, įtraukiant į tai regionų savivaldybes bei savivaldybėse veikiančias NVO. Regionų planuose numatyta naujo tipo bendruomeninių paslaugų organizavimas ir joms reikalingos infrastruktūros sukūrimas, parinktos galimos vietos, numatytos patalpos GGN </w:t>
      </w:r>
      <w:r w:rsidRPr="000B5A71">
        <w:rPr>
          <w:rFonts w:ascii="Times New Roman" w:hAnsi="Times New Roman"/>
        </w:rPr>
        <w:lastRenderedPageBreak/>
        <w:t xml:space="preserve">steigimui. </w:t>
      </w:r>
      <w:r w:rsidRPr="000B5A71">
        <w:rPr>
          <w:rFonts w:ascii="Times New Roman" w:hAnsi="Times New Roman"/>
          <w:b/>
        </w:rPr>
        <w:t xml:space="preserve">Siekiant mažiau formalizuoti paslaugų teikimą GGN, atlikti socialinės globos normų pakeitimai </w:t>
      </w:r>
      <w:r w:rsidRPr="000B5A71">
        <w:rPr>
          <w:rFonts w:ascii="Times New Roman" w:hAnsi="Times New Roman"/>
          <w:b/>
          <w:noProof/>
        </w:rPr>
        <w:t>numatant</w:t>
      </w:r>
      <w:r w:rsidRPr="000B5A71">
        <w:rPr>
          <w:rFonts w:ascii="Times New Roman" w:hAnsi="Times New Roman"/>
          <w:b/>
          <w:color w:val="000000"/>
        </w:rPr>
        <w:t xml:space="preserve"> galimybę </w:t>
      </w:r>
      <w:r w:rsidRPr="000B5A71">
        <w:rPr>
          <w:rFonts w:ascii="Times New Roman" w:hAnsi="Times New Roman"/>
          <w:b/>
          <w:bCs/>
        </w:rPr>
        <w:t xml:space="preserve">nusistatyti išlaidų, skiriamų bendruomeninių vaikų globos namuose ir GGN gyvenančių asmenų savarankiškumui ugdyti ir (ar) individualiems poreikiams tenkinti (pvz., maistui, higienos reikmėms, drabužiams, neformaliajam švietimui, kultūriniams renginiams ir pan.), dydį. Atsižvelgiant į tai, </w:t>
      </w:r>
      <w:r w:rsidRPr="000B5A71">
        <w:rPr>
          <w:rFonts w:ascii="Times New Roman" w:hAnsi="Times New Roman"/>
          <w:b/>
        </w:rPr>
        <w:t>įtvirtinta galimybė GGN gyventojams patiems sau pirkti maisto produktus ir gamintis maistą, skalbtis, atlikti namų ruošos darbus, o ne viską gauti centralizuotai. Taip pat globos normose yra numatyta, kad GGN ir su apgyvendinimu susijusios paslaugos negali būti steigiamos greta esančiuose sklypuose, todėl yra įteisinta, kad nevyktų paslaugų koncentracija vienoje vietoje.  Atkreipiame dėmesį, kad nauji GGN steigiami vietovėse, kurios nuo visuomeninio transporto stotelės nėra nutolusios daugiau nei vieno kilometro atstumu. Taip pat savivaldybėms rekomenduojama, kad GGN ir SGN būtų steigiami gyvenvietėse, kuriose yra ne mažiau nei 1000 gyventojų</w:t>
      </w:r>
      <w:r w:rsidRPr="000B5A71">
        <w:rPr>
          <w:rFonts w:ascii="Times New Roman" w:hAnsi="Times New Roman"/>
        </w:rPr>
        <w:t>.</w:t>
      </w:r>
    </w:p>
    <w:p w14:paraId="65D77328" w14:textId="77777777" w:rsidR="00230A79" w:rsidRPr="000B5A71" w:rsidRDefault="00230A79" w:rsidP="00BE2F3C">
      <w:pPr>
        <w:ind w:firstLine="851"/>
        <w:rPr>
          <w:rFonts w:ascii="Times New Roman" w:hAnsi="Times New Roman"/>
        </w:rPr>
      </w:pPr>
    </w:p>
    <w:p w14:paraId="1569BC5F" w14:textId="77777777" w:rsidR="00CD201A" w:rsidRPr="000B5A71" w:rsidRDefault="00230A79" w:rsidP="00BE2F3C">
      <w:pPr>
        <w:ind w:firstLine="851"/>
        <w:rPr>
          <w:rFonts w:ascii="Times New Roman" w:hAnsi="Times New Roman"/>
        </w:rPr>
      </w:pPr>
      <w:r w:rsidRPr="000B5A71">
        <w:rPr>
          <w:rFonts w:ascii="Times New Roman" w:hAnsi="Times New Roman"/>
        </w:rPr>
        <w:t xml:space="preserve">Šiame investicijų projekte nagrinėjamos specializuotos slaugos ir socialinės globos, apgyvendinimo su parama (GGN/SGN/AB formos) bei dienos užimtumo/socialinių dirbtuvių paslaugų prieinamumas ir kokybė </w:t>
      </w:r>
      <w:r w:rsidR="00DB6127" w:rsidRPr="000B5A71">
        <w:rPr>
          <w:rFonts w:ascii="Times New Roman" w:hAnsi="Times New Roman"/>
        </w:rPr>
        <w:t>Taur</w:t>
      </w:r>
      <w:r w:rsidR="00330223" w:rsidRPr="000B5A71">
        <w:rPr>
          <w:rFonts w:ascii="Times New Roman" w:hAnsi="Times New Roman"/>
        </w:rPr>
        <w:t>a</w:t>
      </w:r>
      <w:r w:rsidR="00DB6127" w:rsidRPr="000B5A71">
        <w:rPr>
          <w:rFonts w:ascii="Times New Roman" w:hAnsi="Times New Roman"/>
        </w:rPr>
        <w:t>gės</w:t>
      </w:r>
      <w:r w:rsidRPr="000B5A71">
        <w:rPr>
          <w:rFonts w:ascii="Times New Roman" w:hAnsi="Times New Roman"/>
        </w:rPr>
        <w:t xml:space="preserve"> regione</w:t>
      </w:r>
      <w:r w:rsidR="00EE059D" w:rsidRPr="000B5A71">
        <w:rPr>
          <w:rFonts w:ascii="Times New Roman" w:hAnsi="Times New Roman"/>
        </w:rPr>
        <w:t>.</w:t>
      </w:r>
    </w:p>
    <w:p w14:paraId="146C3F23" w14:textId="77777777" w:rsidR="00EE059D" w:rsidRPr="000B5A71" w:rsidRDefault="00EE059D" w:rsidP="00BE2F3C">
      <w:pPr>
        <w:ind w:firstLine="851"/>
        <w:rPr>
          <w:rFonts w:ascii="Times New Roman" w:hAnsi="Times New Roman"/>
        </w:rPr>
      </w:pPr>
    </w:p>
    <w:p w14:paraId="17BEE527" w14:textId="77777777" w:rsidR="00CD201A" w:rsidRPr="000B5A71" w:rsidRDefault="00CD201A" w:rsidP="001E5F86">
      <w:pPr>
        <w:pStyle w:val="Antrat2"/>
        <w:rPr>
          <w:rFonts w:ascii="Times New Roman" w:hAnsi="Times New Roman"/>
        </w:rPr>
      </w:pPr>
      <w:bookmarkStart w:id="19" w:name="_Toc479283760"/>
      <w:bookmarkStart w:id="20" w:name="_Toc1996588"/>
      <w:bookmarkStart w:id="21" w:name="_Toc26949761"/>
      <w:r w:rsidRPr="000B5A71">
        <w:rPr>
          <w:rFonts w:ascii="Times New Roman" w:hAnsi="Times New Roman"/>
        </w:rPr>
        <w:t>1.1. Viešosios paslaugos teikimo pasiūla</w:t>
      </w:r>
      <w:bookmarkEnd w:id="19"/>
      <w:r w:rsidRPr="000B5A71">
        <w:rPr>
          <w:rFonts w:ascii="Times New Roman" w:hAnsi="Times New Roman"/>
        </w:rPr>
        <w:t xml:space="preserve"> ir paklausa</w:t>
      </w:r>
      <w:bookmarkEnd w:id="20"/>
      <w:bookmarkEnd w:id="21"/>
    </w:p>
    <w:p w14:paraId="1169CEEE"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Siekiant detaliai apibrėžti teikiamą viešąją paslaugą, </w:t>
      </w:r>
      <w:r w:rsidR="004D6C13" w:rsidRPr="000B5A71">
        <w:rPr>
          <w:rFonts w:ascii="Times New Roman" w:hAnsi="Times New Roman"/>
        </w:rPr>
        <w:t>apžvelgsime</w:t>
      </w:r>
      <w:r w:rsidRPr="000B5A71">
        <w:rPr>
          <w:rFonts w:ascii="Times New Roman" w:hAnsi="Times New Roman"/>
        </w:rPr>
        <w:t xml:space="preserve"> esamą pasiūlą bei </w:t>
      </w:r>
      <w:proofErr w:type="spellStart"/>
      <w:r w:rsidR="004D6C13" w:rsidRPr="000B5A71">
        <w:rPr>
          <w:rFonts w:ascii="Times New Roman" w:hAnsi="Times New Roman"/>
        </w:rPr>
        <w:t>makroaplinkos</w:t>
      </w:r>
      <w:proofErr w:type="spellEnd"/>
      <w:r w:rsidRPr="000B5A71">
        <w:rPr>
          <w:rFonts w:ascii="Times New Roman" w:hAnsi="Times New Roman"/>
        </w:rPr>
        <w:t xml:space="preserve"> elementus, tokius kaip geografinę aplinką, kurioje yra teikiama paslauga; demografinę aplinką ir užimtumą, kas tiesiogiai daro įtaką teikiamos paslaugos mastui ir pobūdžiui; ekonominę aplinką, kuri tiesiogiai daro įtaką gyventojų norui ir galimybėms gyventi tam tikroje teritorijoje; institucinę aplinką, kuri nurodo, kokios viešosios paslaugos yra teikiamos teritorijoje.</w:t>
      </w:r>
    </w:p>
    <w:p w14:paraId="2334380F" w14:textId="77777777" w:rsidR="00CD201A" w:rsidRPr="000B5A71" w:rsidRDefault="00CD201A" w:rsidP="00BE2F3C">
      <w:pPr>
        <w:pStyle w:val="Antrat3"/>
        <w:keepLines/>
        <w:ind w:firstLine="851"/>
        <w:rPr>
          <w:rFonts w:ascii="Times New Roman" w:hAnsi="Times New Roman"/>
          <w:szCs w:val="24"/>
        </w:rPr>
      </w:pPr>
      <w:bookmarkStart w:id="22" w:name="_Toc1996589"/>
      <w:bookmarkStart w:id="23" w:name="_Toc26949762"/>
      <w:r w:rsidRPr="000B5A71">
        <w:rPr>
          <w:rFonts w:ascii="Times New Roman" w:hAnsi="Times New Roman"/>
          <w:szCs w:val="24"/>
        </w:rPr>
        <w:t>1.1.1. Viešosios paslaugos identifikavimas</w:t>
      </w:r>
      <w:bookmarkEnd w:id="22"/>
      <w:bookmarkEnd w:id="23"/>
    </w:p>
    <w:p w14:paraId="255768C0" w14:textId="77777777" w:rsidR="00230A79" w:rsidRPr="000B5A71" w:rsidRDefault="00230A79" w:rsidP="00BE2F3C">
      <w:pPr>
        <w:ind w:firstLine="851"/>
        <w:rPr>
          <w:rFonts w:ascii="Times New Roman" w:hAnsi="Times New Roman"/>
          <w:b/>
          <w:bCs/>
        </w:rPr>
      </w:pPr>
      <w:r w:rsidRPr="000B5A71">
        <w:rPr>
          <w:rFonts w:ascii="Times New Roman" w:hAnsi="Times New Roman"/>
          <w:lang w:eastAsia="en-US"/>
        </w:rPr>
        <w:t xml:space="preserve">Projektu yra siekiama </w:t>
      </w:r>
      <w:r w:rsidRPr="000B5A71">
        <w:rPr>
          <w:rFonts w:ascii="Times New Roman" w:hAnsi="Times New Roman"/>
          <w:b/>
        </w:rPr>
        <w:t>sudaryti galimybes kiekvienam neįgaliajam gauti individualias pagal poreikius paslaugas ir reikiamą pagalbą, įsitraukti į bendruomenės gyvenimą ir, nepatiriant socialinės atskirties, dalyvauti jame.</w:t>
      </w:r>
      <w:r w:rsidRPr="000B5A71">
        <w:rPr>
          <w:rFonts w:ascii="Times New Roman" w:hAnsi="Times New Roman"/>
          <w:b/>
          <w:lang w:eastAsia="en-US"/>
        </w:rPr>
        <w:t xml:space="preserve"> </w:t>
      </w:r>
      <w:r w:rsidRPr="000B5A71">
        <w:rPr>
          <w:rFonts w:ascii="Times New Roman" w:hAnsi="Times New Roman"/>
          <w:b/>
          <w:bCs/>
        </w:rPr>
        <w:t xml:space="preserve"> </w:t>
      </w:r>
    </w:p>
    <w:p w14:paraId="255A444D" w14:textId="77777777" w:rsidR="00230A79" w:rsidRPr="000B5A71" w:rsidRDefault="00230A79" w:rsidP="00BE2F3C">
      <w:pPr>
        <w:ind w:firstLine="851"/>
        <w:rPr>
          <w:rFonts w:ascii="Times New Roman" w:hAnsi="Times New Roman"/>
        </w:rPr>
      </w:pPr>
      <w:r w:rsidRPr="000B5A71">
        <w:rPr>
          <w:rFonts w:ascii="Times New Roman" w:hAnsi="Times New Roman"/>
          <w:b/>
          <w:bCs/>
        </w:rPr>
        <w:t>Viešosios paslaugos esmę</w:t>
      </w:r>
      <w:r w:rsidRPr="000B5A71">
        <w:rPr>
          <w:rFonts w:ascii="Times New Roman" w:hAnsi="Times New Roman"/>
        </w:rPr>
        <w:t xml:space="preserve"> sudaro reikiamos infrastruktūros sukūrimas ar pritaikymas paslaugų teikimui, kurių dėka </w:t>
      </w:r>
      <w:r w:rsidR="00746B2E" w:rsidRPr="000B5A71">
        <w:rPr>
          <w:rFonts w:ascii="Times New Roman" w:hAnsi="Times New Roman"/>
        </w:rPr>
        <w:t>Adakavo SPN</w:t>
      </w:r>
      <w:r w:rsidRPr="000B5A71">
        <w:rPr>
          <w:rFonts w:ascii="Times New Roman" w:hAnsi="Times New Roman"/>
        </w:rPr>
        <w:t xml:space="preserve"> gyventojai bei </w:t>
      </w:r>
      <w:r w:rsidR="00DB6127" w:rsidRPr="00962440">
        <w:rPr>
          <w:rFonts w:ascii="Times New Roman" w:hAnsi="Times New Roman"/>
        </w:rPr>
        <w:t>Taur</w:t>
      </w:r>
      <w:r w:rsidR="00330223" w:rsidRPr="00962440">
        <w:rPr>
          <w:rFonts w:ascii="Times New Roman" w:hAnsi="Times New Roman"/>
        </w:rPr>
        <w:t>a</w:t>
      </w:r>
      <w:r w:rsidR="00DB6127" w:rsidRPr="00962440">
        <w:rPr>
          <w:rFonts w:ascii="Times New Roman" w:hAnsi="Times New Roman"/>
        </w:rPr>
        <w:t>gės</w:t>
      </w:r>
      <w:r w:rsidRPr="00962440">
        <w:rPr>
          <w:rFonts w:ascii="Times New Roman" w:hAnsi="Times New Roman"/>
        </w:rPr>
        <w:t xml:space="preserve"> </w:t>
      </w:r>
      <w:r w:rsidRPr="00B0709A">
        <w:rPr>
          <w:rFonts w:ascii="Times New Roman" w:hAnsi="Times New Roman"/>
        </w:rPr>
        <w:t>savivaldybė</w:t>
      </w:r>
      <w:r w:rsidR="00B0709A" w:rsidRPr="00B0709A">
        <w:rPr>
          <w:rFonts w:ascii="Times New Roman" w:hAnsi="Times New Roman"/>
        </w:rPr>
        <w:t>j</w:t>
      </w:r>
      <w:r w:rsidRPr="00B0709A">
        <w:rPr>
          <w:rFonts w:ascii="Times New Roman" w:hAnsi="Times New Roman"/>
        </w:rPr>
        <w:t>e į socialinės globos namus eilėje laukiantys asmenys</w:t>
      </w:r>
      <w:r w:rsidRPr="000B5A71">
        <w:rPr>
          <w:rFonts w:ascii="Times New Roman" w:hAnsi="Times New Roman"/>
        </w:rPr>
        <w:t xml:space="preserve"> su proto ar psichine negalia, galės apsigyventi bendruomenėse apgyvendinimo formose (GGN/SGN/AB) ar gauti specializuotos slaugos ir socialinės globos paslaugas. Tikslinei grupei taip pat bus sudarytos galimybės naudotis bendruomenėse sukurtomis ar esančiomis kitomis socialinėmis paslaugomis (dienos užimtumu, socialinėmis dirbtuvėmis ir kt.).</w:t>
      </w:r>
    </w:p>
    <w:p w14:paraId="12FAFA71" w14:textId="77777777" w:rsidR="00230A79" w:rsidRPr="000B5A71" w:rsidRDefault="00230A79" w:rsidP="00BE2F3C">
      <w:pPr>
        <w:ind w:firstLine="851"/>
        <w:rPr>
          <w:rFonts w:ascii="Times New Roman" w:hAnsi="Times New Roman"/>
        </w:rPr>
      </w:pPr>
      <w:r w:rsidRPr="000B5A71">
        <w:rPr>
          <w:rFonts w:ascii="Times New Roman" w:hAnsi="Times New Roman"/>
        </w:rPr>
        <w:t>Tiek su apgyvendinimu susijusios, tiek kitos specializuotos slaugos ir socialinės globos paslaugos, kaip viešosios paslaugos, yra apibrėžtos Socialinių paslaugų įstatyme, Socialinių paslaugų kataloge (toliau– Katalogas)</w:t>
      </w:r>
      <w:r w:rsidRPr="000B5A71">
        <w:rPr>
          <w:rStyle w:val="Puslapioinaosnuoroda"/>
          <w:rFonts w:ascii="Times New Roman" w:hAnsi="Times New Roman"/>
        </w:rPr>
        <w:footnoteReference w:id="4"/>
      </w:r>
      <w:r w:rsidRPr="000B5A71">
        <w:rPr>
          <w:rFonts w:ascii="Times New Roman" w:hAnsi="Times New Roman"/>
        </w:rPr>
        <w:t xml:space="preserve"> ir Socialinės globos normų apraše</w:t>
      </w:r>
      <w:r w:rsidRPr="000B5A71">
        <w:rPr>
          <w:rStyle w:val="Puslapioinaosnuoroda"/>
          <w:rFonts w:ascii="Times New Roman" w:hAnsi="Times New Roman"/>
        </w:rPr>
        <w:footnoteReference w:id="5"/>
      </w:r>
      <w:r w:rsidRPr="000B5A71">
        <w:rPr>
          <w:rFonts w:ascii="Times New Roman" w:hAnsi="Times New Roman"/>
        </w:rPr>
        <w:t xml:space="preserve"> arba aprašytos metodinėse priemonėse, kurios parengtos įgyvendinant ES lėšomis finansuojamą projektą Nr. 08.4.1-ESFA</w:t>
      </w:r>
      <w:r w:rsidR="004D6C13" w:rsidRPr="000B5A71">
        <w:rPr>
          <w:rFonts w:ascii="Times New Roman" w:hAnsi="Times New Roman"/>
        </w:rPr>
        <w:t>–</w:t>
      </w:r>
      <w:r w:rsidRPr="000B5A71">
        <w:rPr>
          <w:rFonts w:ascii="Times New Roman" w:hAnsi="Times New Roman"/>
        </w:rPr>
        <w:t>V-405-01-0001 ,,Tvaraus perėjimo nuo institucinės globos prie šeimoje ir bendruomenėje teikiamų paslaugų  sistemos sąlygų sukūrimas Lietuvoje“</w:t>
      </w:r>
      <w:r w:rsidRPr="000B5A71">
        <w:rPr>
          <w:rStyle w:val="Puslapioinaosnuoroda"/>
          <w:rFonts w:ascii="Times New Roman" w:hAnsi="Times New Roman"/>
        </w:rPr>
        <w:footnoteReference w:id="6"/>
      </w:r>
      <w:r w:rsidRPr="000B5A71">
        <w:rPr>
          <w:rFonts w:ascii="Times New Roman" w:hAnsi="Times New Roman"/>
        </w:rPr>
        <w:t xml:space="preserve"> (toliau – metodinės priemonės). </w:t>
      </w:r>
    </w:p>
    <w:p w14:paraId="41668AEE" w14:textId="77777777" w:rsidR="00230A79" w:rsidRPr="000B5A71" w:rsidRDefault="00230A79" w:rsidP="00BE2F3C">
      <w:pPr>
        <w:ind w:firstLine="851"/>
        <w:rPr>
          <w:rFonts w:ascii="Times New Roman" w:hAnsi="Times New Roman"/>
        </w:rPr>
      </w:pPr>
      <w:r w:rsidRPr="000B5A71">
        <w:rPr>
          <w:rFonts w:ascii="Times New Roman" w:hAnsi="Times New Roman"/>
        </w:rPr>
        <w:lastRenderedPageBreak/>
        <w:t xml:space="preserve">Kataloge pažymėta, kad GGN </w:t>
      </w:r>
      <w:r w:rsidR="004D6C13" w:rsidRPr="000B5A71">
        <w:rPr>
          <w:rFonts w:ascii="Times New Roman" w:hAnsi="Times New Roman"/>
        </w:rPr>
        <w:t>–</w:t>
      </w:r>
      <w:r w:rsidRPr="000B5A71">
        <w:rPr>
          <w:rFonts w:ascii="Times New Roman" w:hAnsi="Times New Roman"/>
        </w:rPr>
        <w:t xml:space="preserve"> trumpalaikę / ilgalaikę socialinę globą teikianti socialinės globos įstaiga, kurioje bendruomenėje atskirose patalpose (name, bute) namų aplinkoje gyvena iki 10 nesavarankiškų ar iš dalies savarankiškų suaugusių asmenų su negalia. Grupinio gyvenimo namų gyventojams socialinės, sveikatos priežiūros, užimtumo, švietimo, kultūros ir kitos paslaugos organizuojamos ir teikiamos bendruomenėje. </w:t>
      </w:r>
    </w:p>
    <w:p w14:paraId="15ECAA0D" w14:textId="77777777" w:rsidR="00230A79" w:rsidRPr="000B5A71" w:rsidRDefault="00230A79" w:rsidP="00BE2F3C">
      <w:pPr>
        <w:ind w:firstLine="851"/>
        <w:rPr>
          <w:rFonts w:ascii="Times New Roman" w:hAnsi="Times New Roman"/>
          <w:b/>
          <w:u w:val="single"/>
        </w:rPr>
      </w:pPr>
    </w:p>
    <w:p w14:paraId="3344632E" w14:textId="77777777" w:rsidR="00230A79" w:rsidRPr="000B5A71" w:rsidRDefault="00230A79" w:rsidP="00BE2F3C">
      <w:pPr>
        <w:ind w:firstLine="851"/>
        <w:rPr>
          <w:rFonts w:ascii="Times New Roman" w:hAnsi="Times New Roman"/>
        </w:rPr>
      </w:pPr>
      <w:r w:rsidRPr="000B5A71">
        <w:rPr>
          <w:rFonts w:ascii="Times New Roman" w:hAnsi="Times New Roman"/>
          <w:b/>
          <w:u w:val="single"/>
        </w:rPr>
        <w:t>Esminiai apribojimai, steigiant GGN pagal šiuo metu galiojantį Socialinės globos normų aprašą</w:t>
      </w:r>
      <w:r w:rsidRPr="000B5A71">
        <w:rPr>
          <w:rFonts w:ascii="Times New Roman" w:hAnsi="Times New Roman"/>
        </w:rPr>
        <w:t>:</w:t>
      </w:r>
    </w:p>
    <w:p w14:paraId="619DA6DD" w14:textId="77777777" w:rsidR="00230A79" w:rsidRPr="000B5A71" w:rsidRDefault="00230A79" w:rsidP="00BE2F3C">
      <w:pPr>
        <w:ind w:firstLine="851"/>
        <w:rPr>
          <w:rFonts w:ascii="Times New Roman" w:hAnsi="Times New Roman"/>
        </w:rPr>
      </w:pPr>
    </w:p>
    <w:tbl>
      <w:tblPr>
        <w:tblStyle w:val="Lentelstinklelis"/>
        <w:tblW w:w="0" w:type="auto"/>
        <w:tblLook w:val="04A0" w:firstRow="1" w:lastRow="0" w:firstColumn="1" w:lastColumn="0" w:noHBand="0" w:noVBand="1"/>
      </w:tblPr>
      <w:tblGrid>
        <w:gridCol w:w="823"/>
        <w:gridCol w:w="8357"/>
      </w:tblGrid>
      <w:tr w:rsidR="00230A79" w:rsidRPr="000B5A71" w14:paraId="2CE187B0" w14:textId="77777777" w:rsidTr="00EA4A04">
        <w:trPr>
          <w:cnfStyle w:val="100000000000" w:firstRow="1" w:lastRow="0" w:firstColumn="0" w:lastColumn="0" w:oddVBand="0" w:evenVBand="0" w:oddHBand="0" w:evenHBand="0" w:firstRowFirstColumn="0" w:firstRowLastColumn="0" w:lastRowFirstColumn="0" w:lastRowLastColumn="0"/>
        </w:trPr>
        <w:tc>
          <w:tcPr>
            <w:tcW w:w="823" w:type="dxa"/>
          </w:tcPr>
          <w:p w14:paraId="78174D3D" w14:textId="77777777" w:rsidR="00230A79" w:rsidRPr="000B5A71" w:rsidRDefault="00230A79" w:rsidP="00BE2F3C">
            <w:pPr>
              <w:jc w:val="center"/>
              <w:rPr>
                <w:rFonts w:ascii="Times New Roman" w:hAnsi="Times New Roman"/>
                <w:b w:val="0"/>
              </w:rPr>
            </w:pPr>
            <w:r w:rsidRPr="000B5A71">
              <w:rPr>
                <w:rFonts w:ascii="Times New Roman" w:hAnsi="Times New Roman"/>
                <w:b w:val="0"/>
              </w:rPr>
              <w:t>1.</w:t>
            </w:r>
          </w:p>
        </w:tc>
        <w:tc>
          <w:tcPr>
            <w:tcW w:w="8357" w:type="dxa"/>
          </w:tcPr>
          <w:p w14:paraId="30FB1F03" w14:textId="77777777" w:rsidR="00230A79" w:rsidRPr="000B5A71" w:rsidRDefault="00230A79" w:rsidP="00BE2F3C">
            <w:pPr>
              <w:rPr>
                <w:rFonts w:ascii="Times New Roman" w:hAnsi="Times New Roman"/>
                <w:b w:val="0"/>
              </w:rPr>
            </w:pPr>
            <w:r w:rsidRPr="000B5A71">
              <w:rPr>
                <w:rFonts w:ascii="Times New Roman" w:hAnsi="Times New Roman"/>
                <w:b w:val="0"/>
              </w:rPr>
              <w:t xml:space="preserve">GGN viename pastate (kotedže ar atskiruose butuose, gyvenamuosiuose namuose) atskiroje teritorijoje nuo 2015 metų gyvena </w:t>
            </w:r>
            <w:r w:rsidRPr="000B5A71">
              <w:rPr>
                <w:rFonts w:ascii="Times New Roman" w:hAnsi="Times New Roman"/>
                <w:b w:val="0"/>
                <w:u w:val="single"/>
              </w:rPr>
              <w:t>ne daugiau kaip 10 asmenų.</w:t>
            </w:r>
          </w:p>
        </w:tc>
      </w:tr>
      <w:tr w:rsidR="00230A79" w:rsidRPr="000B5A71" w14:paraId="4D6684F2" w14:textId="77777777" w:rsidTr="00EA4A04">
        <w:tc>
          <w:tcPr>
            <w:tcW w:w="823" w:type="dxa"/>
          </w:tcPr>
          <w:p w14:paraId="631F3D5B" w14:textId="77777777" w:rsidR="00230A79" w:rsidRPr="000B5A71" w:rsidRDefault="00230A79" w:rsidP="00BE2F3C">
            <w:pPr>
              <w:jc w:val="center"/>
              <w:rPr>
                <w:rFonts w:ascii="Times New Roman" w:hAnsi="Times New Roman"/>
              </w:rPr>
            </w:pPr>
            <w:r w:rsidRPr="000B5A71">
              <w:rPr>
                <w:rFonts w:ascii="Times New Roman" w:hAnsi="Times New Roman"/>
              </w:rPr>
              <w:t>2.</w:t>
            </w:r>
          </w:p>
        </w:tc>
        <w:tc>
          <w:tcPr>
            <w:tcW w:w="8357" w:type="dxa"/>
          </w:tcPr>
          <w:p w14:paraId="4081C4C5" w14:textId="77777777" w:rsidR="00230A79" w:rsidRPr="000B5A71" w:rsidRDefault="00230A79" w:rsidP="00BE2F3C">
            <w:pPr>
              <w:rPr>
                <w:rFonts w:ascii="Times New Roman" w:hAnsi="Times New Roman"/>
              </w:rPr>
            </w:pPr>
            <w:r w:rsidRPr="000B5A71">
              <w:rPr>
                <w:rFonts w:ascii="Times New Roman" w:hAnsi="Times New Roman"/>
              </w:rPr>
              <w:t xml:space="preserve">GGN </w:t>
            </w:r>
            <w:r w:rsidRPr="000B5A71">
              <w:rPr>
                <w:rFonts w:ascii="Times New Roman" w:hAnsi="Times New Roman"/>
                <w:u w:val="single"/>
              </w:rPr>
              <w:t>negali būti steigiami tame pačiame žemės sklype</w:t>
            </w:r>
            <w:r w:rsidRPr="000B5A71">
              <w:rPr>
                <w:rFonts w:ascii="Times New Roman" w:hAnsi="Times New Roman"/>
              </w:rPr>
              <w:t xml:space="preserve"> ar pastate su socialinės globos namais, kitais bendruomeniniais vaikų globos namais ar GGN (išskyrus, kai steigiami daugiabučiame gyvenamajame name).</w:t>
            </w:r>
          </w:p>
        </w:tc>
      </w:tr>
      <w:tr w:rsidR="00230A79" w:rsidRPr="000B5A71" w14:paraId="5E86E57F" w14:textId="77777777" w:rsidTr="00EA4A04">
        <w:tc>
          <w:tcPr>
            <w:tcW w:w="823" w:type="dxa"/>
          </w:tcPr>
          <w:p w14:paraId="71070769" w14:textId="77777777" w:rsidR="00230A79" w:rsidRPr="000B5A71" w:rsidRDefault="00230A79" w:rsidP="00BE2F3C">
            <w:pPr>
              <w:jc w:val="center"/>
              <w:rPr>
                <w:rFonts w:ascii="Times New Roman" w:hAnsi="Times New Roman"/>
              </w:rPr>
            </w:pPr>
            <w:r w:rsidRPr="000B5A71">
              <w:rPr>
                <w:rFonts w:ascii="Times New Roman" w:hAnsi="Times New Roman"/>
              </w:rPr>
              <w:t>3.</w:t>
            </w:r>
          </w:p>
        </w:tc>
        <w:tc>
          <w:tcPr>
            <w:tcW w:w="8357" w:type="dxa"/>
          </w:tcPr>
          <w:p w14:paraId="35B43CA2" w14:textId="77777777" w:rsidR="00230A79" w:rsidRPr="000B5A71" w:rsidRDefault="00230A79" w:rsidP="00BE2F3C">
            <w:pPr>
              <w:rPr>
                <w:rFonts w:ascii="Times New Roman" w:hAnsi="Times New Roman"/>
              </w:rPr>
            </w:pPr>
            <w:r w:rsidRPr="000B5A71">
              <w:rPr>
                <w:rFonts w:ascii="Times New Roman" w:hAnsi="Times New Roman"/>
              </w:rPr>
              <w:t xml:space="preserve">GGN </w:t>
            </w:r>
            <w:r w:rsidRPr="000B5A71">
              <w:rPr>
                <w:rFonts w:ascii="Times New Roman" w:hAnsi="Times New Roman"/>
                <w:u w:val="single"/>
              </w:rPr>
              <w:t>negali būti steigiami pastatuose (išskyrus daugiabutį gyvenamąjį namą),</w:t>
            </w:r>
            <w:r w:rsidRPr="000B5A71">
              <w:rPr>
                <w:rFonts w:ascii="Times New Roman" w:hAnsi="Times New Roman"/>
              </w:rPr>
              <w:t xml:space="preserve"> </w:t>
            </w:r>
            <w:r w:rsidRPr="000B5A71">
              <w:rPr>
                <w:rFonts w:ascii="Times New Roman" w:hAnsi="Times New Roman"/>
                <w:u w:val="single"/>
              </w:rPr>
              <w:t xml:space="preserve">kuriuose veikia kitos socialinių paslaugų, sveikatos priežiūros, švietimo ar ugdymo įstaigos. </w:t>
            </w:r>
          </w:p>
        </w:tc>
      </w:tr>
      <w:tr w:rsidR="00230A79" w:rsidRPr="000B5A71" w14:paraId="3CFF0FAB" w14:textId="77777777" w:rsidTr="00EA4A04">
        <w:tc>
          <w:tcPr>
            <w:tcW w:w="823" w:type="dxa"/>
          </w:tcPr>
          <w:p w14:paraId="781F2063" w14:textId="77777777" w:rsidR="00230A79" w:rsidRPr="000B5A71" w:rsidRDefault="00230A79" w:rsidP="00BE2F3C">
            <w:pPr>
              <w:jc w:val="center"/>
              <w:rPr>
                <w:rFonts w:ascii="Times New Roman" w:hAnsi="Times New Roman"/>
              </w:rPr>
            </w:pPr>
            <w:r w:rsidRPr="000B5A71">
              <w:rPr>
                <w:rFonts w:ascii="Times New Roman" w:hAnsi="Times New Roman"/>
              </w:rPr>
              <w:t>4.</w:t>
            </w:r>
          </w:p>
        </w:tc>
        <w:tc>
          <w:tcPr>
            <w:tcW w:w="8357" w:type="dxa"/>
          </w:tcPr>
          <w:p w14:paraId="5D2A5B57" w14:textId="77777777" w:rsidR="00230A79" w:rsidRPr="000B5A71" w:rsidRDefault="00230A79" w:rsidP="00BE2F3C">
            <w:pPr>
              <w:rPr>
                <w:rFonts w:ascii="Times New Roman" w:hAnsi="Times New Roman"/>
              </w:rPr>
            </w:pPr>
            <w:r w:rsidRPr="000B5A71">
              <w:rPr>
                <w:rFonts w:ascii="Times New Roman" w:hAnsi="Times New Roman"/>
              </w:rPr>
              <w:t xml:space="preserve">Steigiant GGN daugiabučiame gyvenamajame name, </w:t>
            </w:r>
            <w:r w:rsidRPr="000B5A71">
              <w:rPr>
                <w:rFonts w:ascii="Times New Roman" w:hAnsi="Times New Roman"/>
                <w:u w:val="single"/>
              </w:rPr>
              <w:t xml:space="preserve">vienoje laiptinėje negali būti daugiau nei 2 GGN </w:t>
            </w:r>
            <w:r w:rsidRPr="000B5A71">
              <w:rPr>
                <w:rFonts w:ascii="Times New Roman" w:hAnsi="Times New Roman"/>
              </w:rPr>
              <w:t xml:space="preserve">(jei laiptinėje yra tik du butai, GGN gali būti steigiami tik viename iš jų. </w:t>
            </w:r>
          </w:p>
        </w:tc>
      </w:tr>
      <w:tr w:rsidR="00230A79" w:rsidRPr="000B5A71" w14:paraId="66C936E7" w14:textId="77777777" w:rsidTr="00EA4A04">
        <w:tc>
          <w:tcPr>
            <w:tcW w:w="823" w:type="dxa"/>
          </w:tcPr>
          <w:p w14:paraId="2008DEA7" w14:textId="77777777" w:rsidR="00230A79" w:rsidRPr="000B5A71" w:rsidRDefault="00230A79" w:rsidP="00BE2F3C">
            <w:pPr>
              <w:jc w:val="center"/>
              <w:rPr>
                <w:rFonts w:ascii="Times New Roman" w:hAnsi="Times New Roman"/>
              </w:rPr>
            </w:pPr>
            <w:r w:rsidRPr="000B5A71">
              <w:rPr>
                <w:rFonts w:ascii="Times New Roman" w:hAnsi="Times New Roman"/>
              </w:rPr>
              <w:t>5.</w:t>
            </w:r>
          </w:p>
        </w:tc>
        <w:tc>
          <w:tcPr>
            <w:tcW w:w="8357" w:type="dxa"/>
          </w:tcPr>
          <w:p w14:paraId="0F5263BE" w14:textId="77777777" w:rsidR="00230A79" w:rsidRPr="000B5A71" w:rsidRDefault="00230A79" w:rsidP="00BE2F3C">
            <w:pPr>
              <w:rPr>
                <w:rFonts w:ascii="Times New Roman" w:hAnsi="Times New Roman"/>
              </w:rPr>
            </w:pPr>
            <w:r w:rsidRPr="000B5A71">
              <w:rPr>
                <w:rFonts w:ascii="Times New Roman" w:hAnsi="Times New Roman"/>
              </w:rPr>
              <w:t xml:space="preserve">Naujai nuo 2016 m. liepos 1 d. asmenims su negalia (išskyrus asmenis su sunkia negalia) steigiami </w:t>
            </w:r>
            <w:r w:rsidRPr="000B5A71">
              <w:rPr>
                <w:rFonts w:ascii="Times New Roman" w:hAnsi="Times New Roman"/>
                <w:u w:val="single"/>
              </w:rPr>
              <w:t>tik GGN.</w:t>
            </w:r>
          </w:p>
        </w:tc>
      </w:tr>
    </w:tbl>
    <w:p w14:paraId="504C35AD" w14:textId="77777777" w:rsidR="00230A79" w:rsidRPr="000B5A71" w:rsidRDefault="00230A79" w:rsidP="00BE2F3C">
      <w:pPr>
        <w:rPr>
          <w:rFonts w:ascii="Times New Roman" w:hAnsi="Times New Roman"/>
        </w:rPr>
      </w:pPr>
    </w:p>
    <w:p w14:paraId="16B40E0F"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Siekiant kurti tvarią infrastruktūrą ir eliminuoti asmenų su negalia perkėlimo poreikį ateityje išaugus asmens savarankiškumo lygiui per apgyvendinimo </w:t>
      </w:r>
      <w:r w:rsidRPr="000B5A71">
        <w:rPr>
          <w:rFonts w:ascii="Times New Roman" w:hAnsi="Times New Roman"/>
          <w:u w:val="single"/>
        </w:rPr>
        <w:t xml:space="preserve">savarankiško gyvenimo namuose </w:t>
      </w:r>
      <w:r w:rsidRPr="000B5A71">
        <w:rPr>
          <w:rFonts w:ascii="Times New Roman" w:hAnsi="Times New Roman"/>
        </w:rPr>
        <w:t xml:space="preserve">paslaugą siekiama toje pačioje GGN artimoje infrastruktūroje su ženkliai mažesniu priežiūros lygiu užtikrinti tolesnį asmens savarankiško gyvenimo įgūdžių augimą, suteikti didelę laisvę savarankiškai tvarkytis savo asmeninį (šeimos) gyvenimą. </w:t>
      </w:r>
    </w:p>
    <w:p w14:paraId="148C119F"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Vadovaujantis Katalogu asmuo taptų savarankiško gyvenimo namų paslaugos gavėju. Tai neterminuota socialinės priežiūros paslauga, teikiama asmeniui suteiktoje gyvenamojoje vietoje, kurioje asmenys (šeimos) patys tvarkosi buitį (gaminasi maistą, moka už komunalines paslaugas, apsiperka), iš dalies padedant socialiniam darbuotojui ar individualios priežiūros personalui. Vadovaujantis metodine priemone, </w:t>
      </w:r>
      <w:r w:rsidRPr="000B5A71">
        <w:rPr>
          <w:rFonts w:ascii="Times New Roman" w:hAnsi="Times New Roman"/>
          <w:b/>
        </w:rPr>
        <w:t>savarankiško gyvenimo namuose gali būti apgyvendinti ne daugiau kaip 10</w:t>
      </w:r>
      <w:r w:rsidR="004D6C13" w:rsidRPr="000B5A71">
        <w:rPr>
          <w:rFonts w:ascii="Times New Roman" w:hAnsi="Times New Roman"/>
          <w:b/>
        </w:rPr>
        <w:t xml:space="preserve"> </w:t>
      </w:r>
      <w:r w:rsidRPr="000B5A71">
        <w:rPr>
          <w:rFonts w:ascii="Times New Roman" w:hAnsi="Times New Roman"/>
          <w:b/>
        </w:rPr>
        <w:t>iš dalies savarankiškų suaugusių asmenų su negalia, pagalbą teikiant vidutiniškai 4 val. darbo dienomis per savaitę gyvenamojoje vietoje ir užtikrinant galimybę, bet kuriuo paros metu susisiekti su darbuotoju</w:t>
      </w:r>
      <w:r w:rsidR="004D6C13" w:rsidRPr="000B5A71">
        <w:rPr>
          <w:rFonts w:ascii="Times New Roman" w:hAnsi="Times New Roman"/>
          <w:b/>
        </w:rPr>
        <w:t xml:space="preserve"> bei</w:t>
      </w:r>
      <w:r w:rsidRPr="000B5A71">
        <w:rPr>
          <w:rFonts w:ascii="Times New Roman" w:hAnsi="Times New Roman"/>
          <w:b/>
        </w:rPr>
        <w:t xml:space="preserve"> teikiamos reguliarios, tęstinės paslaugos mažiausiai 20 val. per savaitę individualiai ir grupėje, gyvenamoje vietoje ir bendruomenėje.</w:t>
      </w:r>
      <w:r w:rsidRPr="000B5A71">
        <w:rPr>
          <w:rFonts w:ascii="Times New Roman" w:hAnsi="Times New Roman"/>
        </w:rPr>
        <w:t xml:space="preserve"> Savarankiško gyvenimo namuose asmenys patys tvarkosi savo buitį, iš dalies padedant socialiniam darbuotojui.</w:t>
      </w:r>
    </w:p>
    <w:p w14:paraId="5C8CAEC4" w14:textId="77777777" w:rsidR="00230A79" w:rsidRPr="000B5A71" w:rsidRDefault="00230A79" w:rsidP="00BE2F3C">
      <w:pPr>
        <w:ind w:firstLine="851"/>
        <w:rPr>
          <w:rFonts w:ascii="Times New Roman" w:hAnsi="Times New Roman"/>
          <w:u w:val="single"/>
        </w:rPr>
      </w:pPr>
      <w:r w:rsidRPr="000B5A71">
        <w:rPr>
          <w:rFonts w:ascii="Times New Roman" w:hAnsi="Times New Roman"/>
        </w:rPr>
        <w:t>Vadovaujantis Katalogu</w:t>
      </w:r>
      <w:r w:rsidRPr="000B5A71">
        <w:rPr>
          <w:rFonts w:ascii="Times New Roman" w:hAnsi="Times New Roman"/>
          <w:u w:val="single"/>
        </w:rPr>
        <w:t xml:space="preserve"> apgyvendinimo apsaugotame būste paslauga </w:t>
      </w:r>
      <w:r w:rsidRPr="000B5A71">
        <w:rPr>
          <w:rFonts w:ascii="Times New Roman" w:hAnsi="Times New Roman"/>
        </w:rPr>
        <w:t xml:space="preserve">skiriama iš dalies savarankiškiems suaugusiems asmenims su negalia ir jų šeimoms, siekiant kompensuoti, atkurti, ugdyti, palaikyti ir plėtoti asmens socialinius ir savarankiško gyvenimo įgūdžius. Tai yra </w:t>
      </w:r>
      <w:r w:rsidRPr="000B5A71">
        <w:rPr>
          <w:rFonts w:ascii="Times New Roman" w:hAnsi="Times New Roman"/>
          <w:b/>
        </w:rPr>
        <w:t>socialinės priežiūros paslauga teikiama asmeniui suteiktoje gyvenamojoje vietoje, kurioje apgyvendinti gali būti ne daugiau kaip 4</w:t>
      </w:r>
      <w:r w:rsidR="00B225AE" w:rsidRPr="000B5A71">
        <w:rPr>
          <w:rFonts w:ascii="Times New Roman" w:hAnsi="Times New Roman"/>
          <w:b/>
        </w:rPr>
        <w:t xml:space="preserve"> </w:t>
      </w:r>
      <w:r w:rsidRPr="000B5A71">
        <w:rPr>
          <w:rFonts w:ascii="Times New Roman" w:hAnsi="Times New Roman"/>
          <w:b/>
        </w:rPr>
        <w:t>iš dalies savarankiški suaugę asmenys su negalia, pagalbą teikiant – nuo 1 iki 10 val. per savaitę.</w:t>
      </w:r>
    </w:p>
    <w:p w14:paraId="1C198346" w14:textId="483ACB13" w:rsidR="00230A79" w:rsidRPr="000B5A71" w:rsidRDefault="00230A79" w:rsidP="00BE2F3C">
      <w:pPr>
        <w:ind w:firstLine="851"/>
        <w:rPr>
          <w:rFonts w:ascii="Times New Roman" w:hAnsi="Times New Roman"/>
          <w:b/>
        </w:rPr>
      </w:pPr>
      <w:r w:rsidRPr="000B5A71">
        <w:rPr>
          <w:rFonts w:ascii="Times New Roman" w:hAnsi="Times New Roman"/>
          <w:u w:val="single"/>
        </w:rPr>
        <w:t>Socialinės globos namuose suaugusiems asmenims su negalia</w:t>
      </w:r>
      <w:r w:rsidRPr="000B5A71">
        <w:rPr>
          <w:rFonts w:ascii="Times New Roman" w:hAnsi="Times New Roman"/>
        </w:rPr>
        <w:t xml:space="preserve"> </w:t>
      </w:r>
      <w:r w:rsidRPr="000B5A71">
        <w:rPr>
          <w:rFonts w:ascii="Times New Roman" w:hAnsi="Times New Roman"/>
          <w:b/>
        </w:rPr>
        <w:t>ilgalaikė (trumpalaikė) socialinė globa teikiama  suaugusi</w:t>
      </w:r>
      <w:r w:rsidR="00AD5DC0">
        <w:rPr>
          <w:rFonts w:ascii="Times New Roman" w:hAnsi="Times New Roman"/>
          <w:b/>
        </w:rPr>
        <w:t>ems</w:t>
      </w:r>
      <w:r w:rsidRPr="000B5A71">
        <w:rPr>
          <w:rFonts w:ascii="Times New Roman" w:hAnsi="Times New Roman"/>
          <w:b/>
        </w:rPr>
        <w:t xml:space="preserve"> asmen</w:t>
      </w:r>
      <w:r w:rsidR="005F3D92">
        <w:rPr>
          <w:rFonts w:ascii="Times New Roman" w:hAnsi="Times New Roman"/>
          <w:b/>
        </w:rPr>
        <w:t>i</w:t>
      </w:r>
      <w:r w:rsidR="00AD5DC0">
        <w:rPr>
          <w:rFonts w:ascii="Times New Roman" w:hAnsi="Times New Roman"/>
          <w:b/>
        </w:rPr>
        <w:t>ms</w:t>
      </w:r>
      <w:r w:rsidRPr="000B5A71">
        <w:rPr>
          <w:rFonts w:ascii="Times New Roman" w:hAnsi="Times New Roman"/>
          <w:b/>
        </w:rPr>
        <w:t xml:space="preserve"> su negalia (tarp jų ir suaugusiems asmenims, turintiems sunkią negalią), kuriems nustatytas visiškas ar dalinis nesavarankiškumas.  </w:t>
      </w:r>
    </w:p>
    <w:p w14:paraId="19CDE7C1" w14:textId="77777777" w:rsidR="00230A79" w:rsidRPr="000B5A71" w:rsidRDefault="00230A79" w:rsidP="00BE2F3C">
      <w:pPr>
        <w:ind w:firstLine="851"/>
        <w:rPr>
          <w:rFonts w:ascii="Times New Roman" w:hAnsi="Times New Roman"/>
        </w:rPr>
      </w:pPr>
      <w:r w:rsidRPr="000B5A71">
        <w:rPr>
          <w:rFonts w:ascii="Times New Roman" w:hAnsi="Times New Roman"/>
        </w:rPr>
        <w:lastRenderedPageBreak/>
        <w:t>Pažymėtina, kad vadovaujantis Socialinės globos normų aprašu nuo 2030 metų suaugusiems asmenims su negalia ilgalaikė socialinė globa negali būti pradedama naujai teikti socialinės globos namuose suaugusiems asmenims su negalia, išskyrus specializuotus slaugos ir socialinės globos namus. Siekiama nuo 2024 m. sausio 1 d. nebepriimti naujų darbingo amžiaus neįgalių asmenų, kuriems nustatyta proto ar psichikos negalia, institucinei ilgalaikei socialinei globai į globos įstaigų, įgyvendinusių pertvarkos veiksmus, likusius nepertvarkytus stacionarius globos padalinius senyvo amžiaus asmenims.</w:t>
      </w:r>
    </w:p>
    <w:p w14:paraId="0B4089FE" w14:textId="77777777" w:rsidR="00230A79" w:rsidRPr="000B5A71" w:rsidRDefault="00230A79" w:rsidP="00BE2F3C">
      <w:pPr>
        <w:ind w:firstLine="993"/>
        <w:rPr>
          <w:rFonts w:ascii="Times New Roman" w:hAnsi="Times New Roman"/>
        </w:rPr>
      </w:pPr>
      <w:r w:rsidRPr="000B5A71">
        <w:rPr>
          <w:rFonts w:ascii="Times New Roman" w:hAnsi="Times New Roman"/>
          <w:u w:val="single"/>
        </w:rPr>
        <w:t xml:space="preserve">Specializuotos slaugos ir socialinės globos </w:t>
      </w:r>
      <w:r w:rsidRPr="000B5A71">
        <w:rPr>
          <w:rFonts w:ascii="Times New Roman" w:hAnsi="Times New Roman"/>
        </w:rPr>
        <w:t xml:space="preserve">paslaugos teikiamos asmenims su negalia, kuriems nustatyti dideli specialieji poreikiai ir būtina nuolatinė slauga ir/ar priežiūra bei kurių psichinė ar proto negalia visiškai apriboja jų galimybes orientuotis, judėti, dirbti ir savarankiškai tvarkyti asmeninį bei socialinį gyvenimą. </w:t>
      </w:r>
      <w:r w:rsidRPr="000B5A71">
        <w:rPr>
          <w:rFonts w:ascii="Times New Roman" w:hAnsi="Times New Roman"/>
          <w:b/>
        </w:rPr>
        <w:t>Specializuotos slaugos ir socialinės globos paslaugos teikiamos 24 valandas per parą, ne daugiau kaip 40 asmenų su negalia viename atskirtame pastate ir ne daugiau kaip 6</w:t>
      </w:r>
      <w:r w:rsidR="00B225AE" w:rsidRPr="000B5A71">
        <w:rPr>
          <w:rFonts w:ascii="Times New Roman" w:hAnsi="Times New Roman"/>
          <w:b/>
        </w:rPr>
        <w:t>–</w:t>
      </w:r>
      <w:r w:rsidRPr="000B5A71">
        <w:rPr>
          <w:rFonts w:ascii="Times New Roman" w:hAnsi="Times New Roman"/>
          <w:b/>
        </w:rPr>
        <w:t>10 asmenų viename padalinyje (grupėje).</w:t>
      </w:r>
    </w:p>
    <w:p w14:paraId="45FA9590" w14:textId="77777777" w:rsidR="00E23343" w:rsidRPr="00E23343" w:rsidRDefault="00E23343" w:rsidP="00E23343">
      <w:pPr>
        <w:ind w:firstLine="851"/>
        <w:rPr>
          <w:rFonts w:ascii="Times New Roman" w:hAnsi="Times New Roman"/>
        </w:rPr>
      </w:pPr>
      <w:r w:rsidRPr="00E23343">
        <w:rPr>
          <w:rFonts w:ascii="Times New Roman" w:hAnsi="Times New Roman"/>
        </w:rPr>
        <w:t xml:space="preserve">Siekiant žmonių su negalia integracijos į bendruomenę, įgyvendinant </w:t>
      </w:r>
      <w:proofErr w:type="spellStart"/>
      <w:r w:rsidRPr="00E23343">
        <w:rPr>
          <w:rFonts w:ascii="Times New Roman" w:hAnsi="Times New Roman"/>
        </w:rPr>
        <w:t>deinstitucionalizacijos</w:t>
      </w:r>
      <w:proofErr w:type="spellEnd"/>
      <w:r w:rsidRPr="00E23343">
        <w:rPr>
          <w:rFonts w:ascii="Times New Roman" w:hAnsi="Times New Roman"/>
        </w:rPr>
        <w:t xml:space="preserve"> veiksmus, svarbu sukurti infrastruktūrą ne tik institucijas paliekantiems asmenims, bet ir dabar bendruomenėje gyvenantiems žmonėms su negalia, kuriais dažniausiai rūpinasi artimieji savo namuose. </w:t>
      </w:r>
      <w:r w:rsidRPr="00E23343">
        <w:rPr>
          <w:rFonts w:ascii="Times New Roman" w:hAnsi="Times New Roman"/>
          <w:u w:val="single"/>
        </w:rPr>
        <w:t>Dienos centrų</w:t>
      </w:r>
      <w:r w:rsidRPr="00E23343">
        <w:rPr>
          <w:rFonts w:ascii="Times New Roman" w:hAnsi="Times New Roman"/>
        </w:rPr>
        <w:t xml:space="preserve"> paslaugų tinklo plėtra vertinama kaip prevencinė patekimo į institucijas priemonė, nes šeimos, nuolat globojančios artimuosius su negalia galės pailsėti nuo nuolatinės globos, pervargimo, taip pat artimieji galės dalyvauti darbo rinkoje, laisviau derinti asmeninį, šeimos ir visuomeninį gyvenimą.</w:t>
      </w:r>
      <w:r w:rsidRPr="00E23343">
        <w:rPr>
          <w:rFonts w:ascii="Times New Roman" w:hAnsi="Times New Roman"/>
          <w:u w:val="single"/>
        </w:rPr>
        <w:t xml:space="preserve"> </w:t>
      </w:r>
      <w:r w:rsidRPr="00E23343">
        <w:rPr>
          <w:rFonts w:ascii="Times New Roman" w:hAnsi="Times New Roman"/>
        </w:rPr>
        <w:t>Taip pat dienos centruose teikiama ir kompleksinė specialistų pagalba ir patiems artimiesiems, globojantiems minėtus asmenis su negalia.</w:t>
      </w:r>
    </w:p>
    <w:p w14:paraId="3948894F" w14:textId="77777777" w:rsidR="00E23343" w:rsidRPr="00E23343" w:rsidRDefault="00E23343" w:rsidP="00E23343">
      <w:pPr>
        <w:ind w:firstLine="851"/>
        <w:rPr>
          <w:rFonts w:ascii="Times New Roman" w:hAnsi="Times New Roman"/>
        </w:rPr>
      </w:pPr>
      <w:r w:rsidRPr="00E23343">
        <w:rPr>
          <w:rFonts w:ascii="Times New Roman" w:hAnsi="Times New Roman"/>
          <w:u w:val="single"/>
        </w:rPr>
        <w:t xml:space="preserve">Dienos užimtumo paslaugų </w:t>
      </w:r>
      <w:r w:rsidRPr="00E23343">
        <w:rPr>
          <w:rFonts w:ascii="Times New Roman" w:hAnsi="Times New Roman"/>
        </w:rPr>
        <w:t>tikslas užtikrinti asmenų su proto ar psichine negalia prasmingą veiklą dienos metu bei palaikyti ir ugdyti jų bendruosius darbinius, socialinius, kasdienius, saviraiškos įgūdžius, reikalingus visaverčiam socialiniam gyvenimui bendruomenėje. Teikiant dienos užimtumo paslaugas, atsižvelgiant į asmenų su negalia individualius gebėjimus ir poreikius, siekiama nuosekliai didinti jų socialinį aktyvumą bei darbinį užimtumą.</w:t>
      </w:r>
    </w:p>
    <w:p w14:paraId="2EC866EE"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Socialinių dirbtuvių kaip viešosios paslaugos esmė ir paskirtis yra aprašyta Socialinių dirbtuvių veiklos modelio apraše (projekte). Aprašo projekte pažymėta, kad </w:t>
      </w:r>
      <w:r w:rsidRPr="000B5A71">
        <w:rPr>
          <w:rFonts w:ascii="Times New Roman" w:hAnsi="Times New Roman"/>
          <w:u w:val="single"/>
        </w:rPr>
        <w:t xml:space="preserve">socialinės dirbtuvės </w:t>
      </w:r>
      <w:r w:rsidRPr="000B5A71">
        <w:rPr>
          <w:rFonts w:ascii="Times New Roman" w:hAnsi="Times New Roman"/>
        </w:rPr>
        <w:t xml:space="preserve">(dirbtuvės) – ne pelno siekiantis organizacinis vienetas, kuriame vykdoma asmenų darbinio užimtumo veikla, nesusijusi su darbo santykiais, siekiant pagaminti rinkoje paklausius produktus ir (ar) teikti paslaugas. </w:t>
      </w:r>
    </w:p>
    <w:p w14:paraId="59217A06" w14:textId="77777777" w:rsidR="00230A79" w:rsidRPr="000B5A71" w:rsidRDefault="00230A79" w:rsidP="00BE2F3C">
      <w:pPr>
        <w:ind w:firstLine="851"/>
        <w:rPr>
          <w:rFonts w:ascii="Times New Roman" w:hAnsi="Times New Roman"/>
        </w:rPr>
      </w:pPr>
      <w:r w:rsidRPr="000B5A71">
        <w:rPr>
          <w:rFonts w:ascii="Times New Roman" w:hAnsi="Times New Roman"/>
          <w:u w:val="single"/>
        </w:rPr>
        <w:t>Socialinių dirbtuvių tikslas</w:t>
      </w:r>
      <w:r w:rsidRPr="000B5A71">
        <w:rPr>
          <w:rFonts w:ascii="Times New Roman" w:hAnsi="Times New Roman"/>
        </w:rPr>
        <w:t xml:space="preserve"> – </w:t>
      </w:r>
      <w:r w:rsidRPr="000B5A71">
        <w:rPr>
          <w:rFonts w:ascii="Times New Roman" w:hAnsi="Times New Roman"/>
          <w:b/>
        </w:rPr>
        <w:t>didinti asmenų įsidarbinimo atviroje darbo rinkoje galimybes, ugdyti, lavinti ir palaikyti bendruosius ir specialiuosius darbinius įgūdžius, atliekant prasmingas darbinio užimtumo veiklas, nukreiptas į konkrečios prekės (produkto) gamybą ir (ar) paslaugos atlikimą.</w:t>
      </w:r>
      <w:r w:rsidRPr="000B5A71">
        <w:rPr>
          <w:rFonts w:ascii="Times New Roman" w:hAnsi="Times New Roman"/>
        </w:rPr>
        <w:t xml:space="preserve"> </w:t>
      </w:r>
    </w:p>
    <w:p w14:paraId="74530F8B" w14:textId="77777777" w:rsidR="00230A79" w:rsidRPr="000B5A71" w:rsidRDefault="00230A79" w:rsidP="00BE2F3C">
      <w:pPr>
        <w:ind w:firstLine="851"/>
        <w:rPr>
          <w:rFonts w:ascii="Times New Roman" w:hAnsi="Times New Roman"/>
        </w:rPr>
      </w:pPr>
    </w:p>
    <w:tbl>
      <w:tblPr>
        <w:tblStyle w:val="Lentelstinklelis"/>
        <w:tblW w:w="0" w:type="auto"/>
        <w:tblLook w:val="04A0" w:firstRow="1" w:lastRow="0" w:firstColumn="1" w:lastColumn="0" w:noHBand="0" w:noVBand="1"/>
      </w:tblPr>
      <w:tblGrid>
        <w:gridCol w:w="5081"/>
        <w:gridCol w:w="4207"/>
      </w:tblGrid>
      <w:tr w:rsidR="00230A79" w:rsidRPr="000B5A71" w14:paraId="2B2C06E1" w14:textId="77777777" w:rsidTr="003A00D0">
        <w:trPr>
          <w:cnfStyle w:val="100000000000" w:firstRow="1" w:lastRow="0" w:firstColumn="0" w:lastColumn="0" w:oddVBand="0" w:evenVBand="0" w:oddHBand="0" w:evenHBand="0" w:firstRowFirstColumn="0" w:firstRowLastColumn="0" w:lastRowFirstColumn="0" w:lastRowLastColumn="0"/>
        </w:trPr>
        <w:tc>
          <w:tcPr>
            <w:tcW w:w="5353" w:type="dxa"/>
            <w:shd w:val="clear" w:color="auto" w:fill="D9D9D9" w:themeFill="background1" w:themeFillShade="D9"/>
          </w:tcPr>
          <w:p w14:paraId="31883FC2" w14:textId="77777777" w:rsidR="00230A79" w:rsidRPr="000B5A71" w:rsidRDefault="00230A79" w:rsidP="00BE2F3C">
            <w:pPr>
              <w:autoSpaceDE w:val="0"/>
              <w:autoSpaceDN w:val="0"/>
              <w:adjustRightInd w:val="0"/>
              <w:jc w:val="center"/>
              <w:rPr>
                <w:rFonts w:ascii="Times New Roman" w:hAnsi="Times New Roman"/>
                <w:color w:val="000000"/>
                <w:highlight w:val="lightGray"/>
              </w:rPr>
            </w:pPr>
            <w:r w:rsidRPr="000B5A71">
              <w:rPr>
                <w:rFonts w:ascii="Times New Roman" w:hAnsi="Times New Roman"/>
                <w:bCs/>
                <w:color w:val="000000"/>
                <w:highlight w:val="lightGray"/>
              </w:rPr>
              <w:t>Bendrieji darbiniai gebėjimai</w:t>
            </w:r>
          </w:p>
        </w:tc>
        <w:tc>
          <w:tcPr>
            <w:tcW w:w="4394" w:type="dxa"/>
            <w:shd w:val="clear" w:color="auto" w:fill="D9D9D9" w:themeFill="background1" w:themeFillShade="D9"/>
          </w:tcPr>
          <w:p w14:paraId="5302BD7B" w14:textId="77777777" w:rsidR="00230A79" w:rsidRPr="000B5A71" w:rsidRDefault="00230A79" w:rsidP="00BE2F3C">
            <w:pPr>
              <w:autoSpaceDE w:val="0"/>
              <w:autoSpaceDN w:val="0"/>
              <w:adjustRightInd w:val="0"/>
              <w:jc w:val="center"/>
              <w:rPr>
                <w:rFonts w:ascii="Times New Roman" w:hAnsi="Times New Roman"/>
                <w:color w:val="000000"/>
                <w:highlight w:val="lightGray"/>
              </w:rPr>
            </w:pPr>
            <w:r w:rsidRPr="000B5A71">
              <w:rPr>
                <w:rFonts w:ascii="Times New Roman" w:hAnsi="Times New Roman"/>
                <w:bCs/>
                <w:color w:val="000000"/>
                <w:highlight w:val="lightGray"/>
              </w:rPr>
              <w:t>Specialieji darbiniai gebėjimai</w:t>
            </w:r>
          </w:p>
        </w:tc>
      </w:tr>
      <w:tr w:rsidR="00230A79" w:rsidRPr="000B5A71" w14:paraId="72312B42" w14:textId="77777777" w:rsidTr="003A00D0">
        <w:tc>
          <w:tcPr>
            <w:tcW w:w="5353" w:type="dxa"/>
          </w:tcPr>
          <w:p w14:paraId="5310AE7E" w14:textId="77777777" w:rsidR="00230A79" w:rsidRPr="000B5A71" w:rsidRDefault="00230A79" w:rsidP="00BE2F3C">
            <w:pPr>
              <w:pStyle w:val="Sraopastraipa"/>
              <w:numPr>
                <w:ilvl w:val="0"/>
                <w:numId w:val="25"/>
              </w:numPr>
              <w:autoSpaceDE w:val="0"/>
              <w:autoSpaceDN w:val="0"/>
              <w:adjustRightInd w:val="0"/>
              <w:jc w:val="left"/>
              <w:rPr>
                <w:rFonts w:ascii="Times New Roman" w:hAnsi="Times New Roman"/>
                <w:color w:val="000000"/>
                <w:sz w:val="24"/>
                <w:szCs w:val="24"/>
              </w:rPr>
            </w:pPr>
            <w:r w:rsidRPr="000B5A71">
              <w:rPr>
                <w:rFonts w:ascii="Times New Roman" w:hAnsi="Times New Roman"/>
                <w:color w:val="000000"/>
                <w:sz w:val="24"/>
                <w:szCs w:val="24"/>
              </w:rPr>
              <w:t>asmenų bendrieji psichosocialiniai darbiniai gebėjimai ir savybės (suvokimas, atidumas, reakcija, problemų sprendimas, išmokimas ir pan.);</w:t>
            </w:r>
          </w:p>
          <w:p w14:paraId="4202FFED" w14:textId="77777777" w:rsidR="00230A79" w:rsidRPr="000B5A71" w:rsidRDefault="00230A79" w:rsidP="00BE2F3C">
            <w:pPr>
              <w:pStyle w:val="Sraopastraipa"/>
              <w:numPr>
                <w:ilvl w:val="0"/>
                <w:numId w:val="25"/>
              </w:numPr>
              <w:autoSpaceDE w:val="0"/>
              <w:autoSpaceDN w:val="0"/>
              <w:adjustRightInd w:val="0"/>
              <w:jc w:val="left"/>
              <w:rPr>
                <w:rFonts w:ascii="Times New Roman" w:hAnsi="Times New Roman"/>
                <w:color w:val="000000"/>
                <w:sz w:val="24"/>
                <w:szCs w:val="24"/>
              </w:rPr>
            </w:pPr>
            <w:r w:rsidRPr="000B5A71">
              <w:rPr>
                <w:rFonts w:ascii="Times New Roman" w:hAnsi="Times New Roman"/>
                <w:color w:val="000000"/>
                <w:sz w:val="24"/>
                <w:szCs w:val="24"/>
              </w:rPr>
              <w:t xml:space="preserve"> asmens funkcinio pajėgumo gebėjimai ir fizinės savybės (kūno padėtis, kompleksinės fizinės savybės, judamumas ir pan.), reikalingos darbui.</w:t>
            </w:r>
          </w:p>
        </w:tc>
        <w:tc>
          <w:tcPr>
            <w:tcW w:w="4394" w:type="dxa"/>
          </w:tcPr>
          <w:p w14:paraId="0820ED02" w14:textId="77777777" w:rsidR="00230A79" w:rsidRPr="000B5A71" w:rsidRDefault="00230A79" w:rsidP="00BE2F3C">
            <w:pPr>
              <w:pStyle w:val="Sraopastraipa"/>
              <w:numPr>
                <w:ilvl w:val="0"/>
                <w:numId w:val="26"/>
              </w:numPr>
              <w:autoSpaceDE w:val="0"/>
              <w:autoSpaceDN w:val="0"/>
              <w:adjustRightInd w:val="0"/>
              <w:ind w:left="461"/>
              <w:jc w:val="left"/>
              <w:rPr>
                <w:rFonts w:ascii="Times New Roman" w:hAnsi="Times New Roman"/>
                <w:color w:val="000000"/>
                <w:sz w:val="24"/>
                <w:szCs w:val="24"/>
              </w:rPr>
            </w:pPr>
            <w:r w:rsidRPr="000B5A71">
              <w:rPr>
                <w:rFonts w:ascii="Times New Roman" w:hAnsi="Times New Roman"/>
                <w:color w:val="000000"/>
                <w:sz w:val="24"/>
                <w:szCs w:val="24"/>
              </w:rPr>
              <w:t>individualūs asmens darbiniai gebėjimai ir savybės, susiję su konkrečios darbinio užimtumo veiklos pobūdžiu.</w:t>
            </w:r>
          </w:p>
        </w:tc>
      </w:tr>
    </w:tbl>
    <w:p w14:paraId="63557265" w14:textId="77777777" w:rsidR="00230A79" w:rsidRPr="000B5A71" w:rsidRDefault="00230A79" w:rsidP="00BE2F3C">
      <w:pPr>
        <w:autoSpaceDE w:val="0"/>
        <w:autoSpaceDN w:val="0"/>
        <w:adjustRightInd w:val="0"/>
        <w:jc w:val="left"/>
        <w:rPr>
          <w:rFonts w:ascii="Times New Roman" w:hAnsi="Times New Roman"/>
        </w:rPr>
      </w:pPr>
    </w:p>
    <w:p w14:paraId="60126A6D" w14:textId="77777777" w:rsidR="00230A79" w:rsidRPr="000B5A71" w:rsidRDefault="00230A79" w:rsidP="00BE2F3C">
      <w:pPr>
        <w:ind w:firstLine="851"/>
        <w:rPr>
          <w:rFonts w:ascii="Times New Roman" w:hAnsi="Times New Roman"/>
        </w:rPr>
      </w:pPr>
      <w:r w:rsidRPr="000B5A71">
        <w:rPr>
          <w:rFonts w:ascii="Times New Roman" w:hAnsi="Times New Roman"/>
        </w:rPr>
        <w:t xml:space="preserve">Dirbtuvių paslaugų tikslinė grupė: </w:t>
      </w:r>
    </w:p>
    <w:p w14:paraId="3D89BA5B" w14:textId="77777777" w:rsidR="00230A79" w:rsidRPr="000B5A71" w:rsidRDefault="00230A79" w:rsidP="003A00D0">
      <w:pPr>
        <w:pStyle w:val="Sraopastraipa"/>
        <w:numPr>
          <w:ilvl w:val="0"/>
          <w:numId w:val="24"/>
        </w:numPr>
        <w:ind w:left="0" w:firstLine="851"/>
        <w:rPr>
          <w:rFonts w:ascii="Times New Roman" w:eastAsia="Times New Roman" w:hAnsi="Times New Roman"/>
          <w:sz w:val="24"/>
          <w:szCs w:val="24"/>
          <w:lang w:eastAsia="lt-LT"/>
        </w:rPr>
      </w:pPr>
      <w:r w:rsidRPr="000B5A71">
        <w:rPr>
          <w:rFonts w:ascii="Times New Roman" w:eastAsia="Times New Roman" w:hAnsi="Times New Roman"/>
          <w:sz w:val="24"/>
          <w:szCs w:val="24"/>
          <w:lang w:eastAsia="lt-LT"/>
        </w:rPr>
        <w:lastRenderedPageBreak/>
        <w:t>iš dalies savarankiški asmenys nuo 18 metų; asmenys, kuriems nustatytas nuo 20 iki 55 proc. darbingumo lygis;</w:t>
      </w:r>
    </w:p>
    <w:p w14:paraId="67BEF7F8" w14:textId="77777777" w:rsidR="00230A79" w:rsidRPr="000B5A71" w:rsidRDefault="00230A79" w:rsidP="003A00D0">
      <w:pPr>
        <w:pStyle w:val="Sraopastraipa"/>
        <w:numPr>
          <w:ilvl w:val="0"/>
          <w:numId w:val="24"/>
        </w:numPr>
        <w:ind w:left="0" w:firstLine="851"/>
        <w:rPr>
          <w:rFonts w:ascii="Times New Roman" w:eastAsia="Times New Roman" w:hAnsi="Times New Roman"/>
          <w:sz w:val="24"/>
          <w:szCs w:val="24"/>
          <w:lang w:eastAsia="lt-LT"/>
        </w:rPr>
      </w:pPr>
      <w:r w:rsidRPr="000B5A71">
        <w:rPr>
          <w:rFonts w:ascii="Times New Roman" w:eastAsia="Times New Roman" w:hAnsi="Times New Roman"/>
          <w:sz w:val="24"/>
          <w:szCs w:val="24"/>
          <w:lang w:eastAsia="lt-LT"/>
        </w:rPr>
        <w:t xml:space="preserve"> asmenys, kuriems nustatyti labai riboti ir riboti bendrieji darbiniai gebėjimai.</w:t>
      </w:r>
    </w:p>
    <w:p w14:paraId="243BC6CD" w14:textId="77777777" w:rsidR="00230A79" w:rsidRPr="000B5A71" w:rsidRDefault="00230A79" w:rsidP="00BE2F3C">
      <w:pPr>
        <w:rPr>
          <w:rFonts w:ascii="Times New Roman" w:hAnsi="Times New Roman"/>
        </w:rPr>
      </w:pPr>
    </w:p>
    <w:p w14:paraId="24467AEB" w14:textId="77777777" w:rsidR="00D7007C" w:rsidRPr="000B5A71" w:rsidRDefault="008E6084" w:rsidP="00BE2F3C">
      <w:pPr>
        <w:keepNext/>
        <w:keepLines/>
        <w:tabs>
          <w:tab w:val="left" w:pos="720"/>
          <w:tab w:val="left" w:pos="1440"/>
          <w:tab w:val="left" w:pos="2160"/>
          <w:tab w:val="left" w:pos="2880"/>
          <w:tab w:val="left" w:pos="3796"/>
        </w:tabs>
        <w:ind w:firstLine="851"/>
        <w:rPr>
          <w:rFonts w:ascii="Times New Roman" w:hAnsi="Times New Roman"/>
          <w:bCs/>
        </w:rPr>
      </w:pPr>
      <w:r w:rsidRPr="000B5A71">
        <w:rPr>
          <w:rFonts w:ascii="Times New Roman" w:hAnsi="Times New Roman"/>
          <w:bCs/>
        </w:rPr>
        <w:t>Į atrinktų pertvarkai stacionarių socialinės globos įstaigų sąrašą, patvirtintą Lietuvos Respublikos socialinės apsaugos ir darbo ministro 2015 m. gegužės 5 d.</w:t>
      </w:r>
      <w:r w:rsidR="005111EB" w:rsidRPr="000B5A71">
        <w:rPr>
          <w:rFonts w:ascii="Times New Roman" w:hAnsi="Times New Roman"/>
          <w:bCs/>
        </w:rPr>
        <w:t xml:space="preserve"> </w:t>
      </w:r>
      <w:r w:rsidRPr="000B5A71">
        <w:rPr>
          <w:rFonts w:ascii="Times New Roman" w:hAnsi="Times New Roman"/>
          <w:bCs/>
        </w:rPr>
        <w:t>įsakymu Nr. A1-271 “Dėl Atrinktų pertvarkai stacionarių socialinės globos</w:t>
      </w:r>
      <w:r w:rsidRPr="000B5A71">
        <w:rPr>
          <w:rFonts w:ascii="Times New Roman" w:hAnsi="Times New Roman"/>
          <w:b/>
          <w:bCs/>
        </w:rPr>
        <w:t xml:space="preserve"> </w:t>
      </w:r>
      <w:r w:rsidRPr="000B5A71">
        <w:rPr>
          <w:rFonts w:ascii="Times New Roman" w:hAnsi="Times New Roman"/>
          <w:bCs/>
        </w:rPr>
        <w:t>įstaigų ir sutrikusio vystymosi kūdikių namų sąrašo patvirtinimo“, įtraukta Tauragės regiono įstaiga</w:t>
      </w:r>
      <w:r w:rsidR="0001000B" w:rsidRPr="000B5A71">
        <w:rPr>
          <w:rFonts w:ascii="Times New Roman" w:hAnsi="Times New Roman"/>
          <w:bCs/>
        </w:rPr>
        <w:t xml:space="preserve"> </w:t>
      </w:r>
      <w:r w:rsidRPr="000B5A71">
        <w:rPr>
          <w:rFonts w:ascii="Times New Roman" w:hAnsi="Times New Roman"/>
          <w:bCs/>
        </w:rPr>
        <w:t>(</w:t>
      </w:r>
      <w:r w:rsidR="00746B2E" w:rsidRPr="000B5A71">
        <w:rPr>
          <w:rFonts w:ascii="Times New Roman" w:hAnsi="Times New Roman"/>
          <w:bCs/>
        </w:rPr>
        <w:t>Adakavo SPN</w:t>
      </w:r>
      <w:r w:rsidRPr="000B5A71">
        <w:rPr>
          <w:rFonts w:ascii="Times New Roman" w:hAnsi="Times New Roman"/>
          <w:bCs/>
        </w:rPr>
        <w:t xml:space="preserve">), kurioje 2019 metais gyveno 212 asmenys, kuriems nustatyta proto negalia ir/ar psichikos sutrikimai. </w:t>
      </w:r>
      <w:r w:rsidR="00857BD6" w:rsidRPr="000B5A71">
        <w:rPr>
          <w:rFonts w:ascii="Times New Roman" w:hAnsi="Times New Roman"/>
          <w:bCs/>
        </w:rPr>
        <w:t>52</w:t>
      </w:r>
      <w:r w:rsidRPr="000B5A71">
        <w:rPr>
          <w:rFonts w:ascii="Times New Roman" w:hAnsi="Times New Roman"/>
          <w:bCs/>
        </w:rPr>
        <w:t xml:space="preserve"> šios įstaigos asmenų nustatytas poreikis specializuotos slaugos ir socialinės globos paslaugai (iš jų 12 senyvo amžiaus asmenų),</w:t>
      </w:r>
      <w:r w:rsidR="0001000B" w:rsidRPr="000B5A71">
        <w:rPr>
          <w:rFonts w:ascii="Times New Roman" w:hAnsi="Times New Roman"/>
          <w:bCs/>
        </w:rPr>
        <w:t xml:space="preserve"> </w:t>
      </w:r>
      <w:r w:rsidR="00D7007C" w:rsidRPr="000B5A71">
        <w:rPr>
          <w:rFonts w:ascii="Times New Roman" w:hAnsi="Times New Roman"/>
          <w:bCs/>
        </w:rPr>
        <w:t xml:space="preserve">100 </w:t>
      </w:r>
      <w:r w:rsidRPr="000B5A71">
        <w:rPr>
          <w:rFonts w:ascii="Times New Roman" w:hAnsi="Times New Roman"/>
          <w:bCs/>
        </w:rPr>
        <w:t>asmenims nustatytas poreikis GGN/SGN paslaugoms (</w:t>
      </w:r>
      <w:r w:rsidR="00D7007C" w:rsidRPr="000B5A71">
        <w:rPr>
          <w:rFonts w:ascii="Times New Roman" w:hAnsi="Times New Roman"/>
          <w:bCs/>
        </w:rPr>
        <w:t>iš jų</w:t>
      </w:r>
      <w:r w:rsidRPr="000B5A71">
        <w:rPr>
          <w:rFonts w:ascii="Times New Roman" w:hAnsi="Times New Roman"/>
          <w:bCs/>
        </w:rPr>
        <w:t xml:space="preserve">, </w:t>
      </w:r>
      <w:r w:rsidR="00D7007C" w:rsidRPr="000B5A71">
        <w:rPr>
          <w:rFonts w:ascii="Times New Roman" w:hAnsi="Times New Roman"/>
          <w:bCs/>
        </w:rPr>
        <w:t>20</w:t>
      </w:r>
      <w:r w:rsidRPr="000B5A71">
        <w:rPr>
          <w:rFonts w:ascii="Times New Roman" w:hAnsi="Times New Roman"/>
          <w:bCs/>
        </w:rPr>
        <w:t xml:space="preserve"> asmenų jau 2019 m. socialinė globa bus teikiama GGN) ir </w:t>
      </w:r>
      <w:r w:rsidR="00D7007C" w:rsidRPr="000B5A71">
        <w:rPr>
          <w:rFonts w:ascii="Times New Roman" w:hAnsi="Times New Roman"/>
          <w:bCs/>
        </w:rPr>
        <w:t xml:space="preserve">4 </w:t>
      </w:r>
      <w:r w:rsidRPr="000B5A71">
        <w:rPr>
          <w:rFonts w:ascii="Times New Roman" w:hAnsi="Times New Roman"/>
          <w:bCs/>
        </w:rPr>
        <w:t xml:space="preserve">apsaugotam būstui (asmenims). Dar </w:t>
      </w:r>
      <w:r w:rsidR="00D7007C" w:rsidRPr="000B5A71">
        <w:rPr>
          <w:rFonts w:ascii="Times New Roman" w:hAnsi="Times New Roman"/>
          <w:bCs/>
        </w:rPr>
        <w:t>3</w:t>
      </w:r>
      <w:r w:rsidR="00857BD6" w:rsidRPr="000B5A71">
        <w:rPr>
          <w:rFonts w:ascii="Times New Roman" w:hAnsi="Times New Roman"/>
          <w:bCs/>
        </w:rPr>
        <w:t>9</w:t>
      </w:r>
      <w:r w:rsidRPr="000B5A71">
        <w:rPr>
          <w:rFonts w:ascii="Times New Roman" w:hAnsi="Times New Roman"/>
          <w:bCs/>
        </w:rPr>
        <w:t xml:space="preserve"> </w:t>
      </w:r>
      <w:r w:rsidR="00746B2E" w:rsidRPr="000B5A71">
        <w:rPr>
          <w:rFonts w:ascii="Times New Roman" w:hAnsi="Times New Roman"/>
          <w:bCs/>
        </w:rPr>
        <w:t>Adakavo SPN</w:t>
      </w:r>
      <w:r w:rsidRPr="000B5A71">
        <w:rPr>
          <w:rFonts w:ascii="Times New Roman" w:hAnsi="Times New Roman"/>
          <w:bCs/>
        </w:rPr>
        <w:t xml:space="preserve"> gyventojai senyvo amžiaus, todėl bendruomeninės paslaugos jiems neplanuojamos. Likusiems</w:t>
      </w:r>
      <w:r w:rsidR="00D7007C" w:rsidRPr="000B5A71">
        <w:rPr>
          <w:rFonts w:ascii="Times New Roman" w:hAnsi="Times New Roman"/>
          <w:bCs/>
        </w:rPr>
        <w:t xml:space="preserve"> 1</w:t>
      </w:r>
      <w:r w:rsidR="00857BD6" w:rsidRPr="000B5A71">
        <w:rPr>
          <w:rFonts w:ascii="Times New Roman" w:hAnsi="Times New Roman"/>
          <w:bCs/>
        </w:rPr>
        <w:t>7</w:t>
      </w:r>
      <w:r w:rsidRPr="000B5A71">
        <w:rPr>
          <w:rFonts w:ascii="Times New Roman" w:hAnsi="Times New Roman"/>
          <w:bCs/>
        </w:rPr>
        <w:t xml:space="preserve"> gyventojams numatoma</w:t>
      </w:r>
      <w:r w:rsidR="00D7007C" w:rsidRPr="000B5A71">
        <w:rPr>
          <w:rFonts w:ascii="Times New Roman" w:hAnsi="Times New Roman"/>
          <w:bCs/>
        </w:rPr>
        <w:t xml:space="preserve">s apgyvendinimas prie psichiatrinių ligoninių </w:t>
      </w:r>
      <w:proofErr w:type="spellStart"/>
      <w:r w:rsidR="00D7007C" w:rsidRPr="000B5A71">
        <w:rPr>
          <w:rFonts w:ascii="Times New Roman" w:hAnsi="Times New Roman"/>
          <w:bCs/>
        </w:rPr>
        <w:t>spec</w:t>
      </w:r>
      <w:proofErr w:type="spellEnd"/>
      <w:r w:rsidR="00D7007C" w:rsidRPr="000B5A71">
        <w:rPr>
          <w:rFonts w:ascii="Times New Roman" w:hAnsi="Times New Roman"/>
          <w:bCs/>
        </w:rPr>
        <w:t>. skyriuose (</w:t>
      </w:r>
      <w:r w:rsidR="0001000B" w:rsidRPr="000B5A71">
        <w:rPr>
          <w:rFonts w:ascii="Times New Roman" w:hAnsi="Times New Roman"/>
          <w:bCs/>
        </w:rPr>
        <w:t>a</w:t>
      </w:r>
      <w:r w:rsidR="004D6C13" w:rsidRPr="000B5A71">
        <w:rPr>
          <w:rFonts w:ascii="Times New Roman" w:hAnsi="Times New Roman"/>
          <w:bCs/>
        </w:rPr>
        <w:t>gresyvūs, turintys</w:t>
      </w:r>
      <w:r w:rsidR="00D7007C" w:rsidRPr="000B5A71">
        <w:rPr>
          <w:rFonts w:ascii="Times New Roman" w:hAnsi="Times New Roman"/>
          <w:bCs/>
        </w:rPr>
        <w:t xml:space="preserve"> priklausomybių ir </w:t>
      </w:r>
      <w:proofErr w:type="spellStart"/>
      <w:r w:rsidR="00D7007C" w:rsidRPr="000B5A71">
        <w:rPr>
          <w:rFonts w:ascii="Times New Roman" w:hAnsi="Times New Roman"/>
          <w:bCs/>
        </w:rPr>
        <w:t>turintys(ję</w:t>
      </w:r>
      <w:proofErr w:type="spellEnd"/>
      <w:r w:rsidR="00D7007C" w:rsidRPr="000B5A71">
        <w:rPr>
          <w:rFonts w:ascii="Times New Roman" w:hAnsi="Times New Roman"/>
          <w:bCs/>
        </w:rPr>
        <w:t>)</w:t>
      </w:r>
      <w:r w:rsidR="004D6C13" w:rsidRPr="000B5A71">
        <w:rPr>
          <w:rFonts w:ascii="Times New Roman" w:hAnsi="Times New Roman"/>
          <w:bCs/>
        </w:rPr>
        <w:t xml:space="preserve"> </w:t>
      </w:r>
      <w:r w:rsidR="00D7007C" w:rsidRPr="000B5A71">
        <w:rPr>
          <w:rFonts w:ascii="Times New Roman" w:hAnsi="Times New Roman"/>
          <w:bCs/>
        </w:rPr>
        <w:t>teistumą)</w:t>
      </w:r>
      <w:r w:rsidR="00DF0F2B" w:rsidRPr="000B5A71">
        <w:rPr>
          <w:rFonts w:ascii="Times New Roman" w:hAnsi="Times New Roman"/>
          <w:bCs/>
        </w:rPr>
        <w:t>.</w:t>
      </w:r>
    </w:p>
    <w:p w14:paraId="3EE6580C" w14:textId="77777777" w:rsidR="00CD201A" w:rsidRPr="000B5A71" w:rsidRDefault="00CD201A" w:rsidP="00BE2F3C">
      <w:pPr>
        <w:rPr>
          <w:rFonts w:ascii="Times New Roman" w:hAnsi="Times New Roman"/>
          <w:b/>
          <w:bCs/>
        </w:rPr>
      </w:pPr>
    </w:p>
    <w:p w14:paraId="25CC938F" w14:textId="77777777" w:rsidR="00CD201A" w:rsidRPr="000B5A71" w:rsidRDefault="00CD201A" w:rsidP="00BE2F3C">
      <w:pPr>
        <w:ind w:left="720"/>
        <w:rPr>
          <w:rFonts w:ascii="Times New Roman" w:hAnsi="Times New Roman"/>
          <w:b/>
          <w:bCs/>
        </w:rPr>
      </w:pPr>
      <w:r w:rsidRPr="000B5A71">
        <w:rPr>
          <w:rFonts w:ascii="Times New Roman" w:hAnsi="Times New Roman"/>
          <w:b/>
          <w:bCs/>
        </w:rPr>
        <w:t>Paslaugos vartotojai:</w:t>
      </w:r>
    </w:p>
    <w:p w14:paraId="3445AE91" w14:textId="77777777" w:rsidR="00CD201A" w:rsidRPr="000B5A71" w:rsidRDefault="00CD201A" w:rsidP="00BE2F3C">
      <w:pPr>
        <w:rPr>
          <w:rFonts w:ascii="Times New Roman" w:hAnsi="Times New Roman"/>
        </w:rPr>
      </w:pPr>
      <w:r w:rsidRPr="000B5A71">
        <w:rPr>
          <w:rFonts w:ascii="Times New Roman" w:hAnsi="Times New Roman"/>
          <w:b/>
          <w:bCs/>
        </w:rPr>
        <w:t>Apgyvendinimo</w:t>
      </w:r>
      <w:r w:rsidRPr="000B5A71">
        <w:rPr>
          <w:rFonts w:ascii="Times New Roman" w:hAnsi="Times New Roman"/>
        </w:rPr>
        <w:t xml:space="preserve"> paslaugomis naudosis </w:t>
      </w:r>
      <w:r w:rsidR="00746B2E" w:rsidRPr="000B5A71">
        <w:rPr>
          <w:rFonts w:ascii="Times New Roman" w:hAnsi="Times New Roman"/>
        </w:rPr>
        <w:t>Adakavo SPN</w:t>
      </w:r>
      <w:r w:rsidRPr="000B5A71">
        <w:rPr>
          <w:rFonts w:ascii="Times New Roman" w:hAnsi="Times New Roman"/>
        </w:rPr>
        <w:t xml:space="preserve"> gyventojais ir</w:t>
      </w:r>
      <w:r w:rsidR="004D6C13" w:rsidRPr="000B5A71">
        <w:rPr>
          <w:rFonts w:ascii="Times New Roman" w:hAnsi="Times New Roman"/>
        </w:rPr>
        <w:t xml:space="preserve"> </w:t>
      </w:r>
      <w:r w:rsidRPr="000B5A71">
        <w:rPr>
          <w:rFonts w:ascii="Times New Roman" w:hAnsi="Times New Roman"/>
        </w:rPr>
        <w:t xml:space="preserve">Tauragės </w:t>
      </w:r>
      <w:r w:rsidR="00F70642">
        <w:rPr>
          <w:rFonts w:ascii="Times New Roman" w:hAnsi="Times New Roman"/>
        </w:rPr>
        <w:t xml:space="preserve">rajono </w:t>
      </w:r>
      <w:r w:rsidRPr="000B5A71">
        <w:rPr>
          <w:rFonts w:ascii="Times New Roman" w:hAnsi="Times New Roman"/>
        </w:rPr>
        <w:t>savivaldyb</w:t>
      </w:r>
      <w:r w:rsidR="00F70642">
        <w:rPr>
          <w:rFonts w:ascii="Times New Roman" w:hAnsi="Times New Roman"/>
        </w:rPr>
        <w:t>ės</w:t>
      </w:r>
      <w:r w:rsidRPr="000B5A71">
        <w:rPr>
          <w:rFonts w:ascii="Times New Roman" w:hAnsi="Times New Roman"/>
        </w:rPr>
        <w:t xml:space="preserve"> asmenys su intelekto ar psichine negalia (diagnozės TLK F20</w:t>
      </w:r>
      <w:r w:rsidR="004D6C13" w:rsidRPr="000B5A71">
        <w:rPr>
          <w:rFonts w:ascii="Times New Roman" w:hAnsi="Times New Roman"/>
        </w:rPr>
        <w:t>–</w:t>
      </w:r>
      <w:r w:rsidRPr="000B5A71">
        <w:rPr>
          <w:rFonts w:ascii="Times New Roman" w:hAnsi="Times New Roman"/>
        </w:rPr>
        <w:t>F29 ir TLK F70</w:t>
      </w:r>
      <w:r w:rsidR="005111EB" w:rsidRPr="000B5A71">
        <w:rPr>
          <w:rFonts w:ascii="Times New Roman" w:hAnsi="Times New Roman"/>
        </w:rPr>
        <w:t>–</w:t>
      </w:r>
      <w:r w:rsidRPr="000B5A71">
        <w:rPr>
          <w:rFonts w:ascii="Times New Roman" w:hAnsi="Times New Roman"/>
        </w:rPr>
        <w:t xml:space="preserve">F79), kurie laukia ilgalaikės globos paslaugų eilėje į </w:t>
      </w:r>
      <w:r w:rsidR="00746B2E" w:rsidRPr="000B5A71">
        <w:rPr>
          <w:rFonts w:ascii="Times New Roman" w:hAnsi="Times New Roman"/>
        </w:rPr>
        <w:t>Adakavo SPN</w:t>
      </w:r>
      <w:r w:rsidRPr="000B5A71">
        <w:rPr>
          <w:rFonts w:ascii="Times New Roman" w:hAnsi="Times New Roman"/>
        </w:rPr>
        <w:t xml:space="preserve">: </w:t>
      </w:r>
    </w:p>
    <w:p w14:paraId="7046AD71" w14:textId="77777777" w:rsidR="00CD201A" w:rsidRPr="000B5A71" w:rsidRDefault="00592ECC" w:rsidP="00BE2F3C">
      <w:pPr>
        <w:pStyle w:val="Sraopastraipa"/>
        <w:numPr>
          <w:ilvl w:val="1"/>
          <w:numId w:val="39"/>
        </w:numPr>
        <w:tabs>
          <w:tab w:val="left" w:pos="426"/>
        </w:tabs>
        <w:ind w:left="0" w:firstLine="0"/>
        <w:rPr>
          <w:rFonts w:ascii="Times New Roman" w:hAnsi="Times New Roman"/>
          <w:b/>
          <w:bCs/>
          <w:sz w:val="24"/>
          <w:szCs w:val="24"/>
        </w:rPr>
      </w:pPr>
      <w:r w:rsidRPr="000B5A71">
        <w:rPr>
          <w:rFonts w:ascii="Times New Roman" w:hAnsi="Times New Roman"/>
          <w:b/>
          <w:bCs/>
          <w:sz w:val="24"/>
          <w:szCs w:val="24"/>
        </w:rPr>
        <w:t>Lentelė apgyvendinimo paslaugų tikslinė grupė pagal atvykimo vietą:</w:t>
      </w:r>
    </w:p>
    <w:tbl>
      <w:tblPr>
        <w:tblStyle w:val="Lentelstinklelis"/>
        <w:tblW w:w="0" w:type="auto"/>
        <w:tblInd w:w="108" w:type="dxa"/>
        <w:tblLook w:val="04A0" w:firstRow="1" w:lastRow="0" w:firstColumn="1" w:lastColumn="0" w:noHBand="0" w:noVBand="1"/>
      </w:tblPr>
      <w:tblGrid>
        <w:gridCol w:w="2454"/>
        <w:gridCol w:w="2749"/>
        <w:gridCol w:w="1659"/>
        <w:gridCol w:w="2210"/>
      </w:tblGrid>
      <w:tr w:rsidR="00CD201A" w:rsidRPr="000B5A71" w14:paraId="0FAD61D2" w14:textId="77777777" w:rsidTr="00EA4A04">
        <w:trPr>
          <w:cnfStyle w:val="100000000000" w:firstRow="1" w:lastRow="0" w:firstColumn="0" w:lastColumn="0" w:oddVBand="0" w:evenVBand="0" w:oddHBand="0" w:evenHBand="0" w:firstRowFirstColumn="0" w:firstRowLastColumn="0" w:lastRowFirstColumn="0" w:lastRowLastColumn="0"/>
        </w:trPr>
        <w:tc>
          <w:tcPr>
            <w:tcW w:w="2454" w:type="dxa"/>
          </w:tcPr>
          <w:p w14:paraId="6278ADCD" w14:textId="77777777" w:rsidR="00CD201A" w:rsidRPr="000B5A71" w:rsidRDefault="00CD201A" w:rsidP="00BE2F3C">
            <w:pPr>
              <w:rPr>
                <w:rFonts w:ascii="Times New Roman" w:hAnsi="Times New Roman"/>
                <w:bCs/>
              </w:rPr>
            </w:pPr>
            <w:r w:rsidRPr="000B5A71">
              <w:rPr>
                <w:rFonts w:ascii="Times New Roman" w:hAnsi="Times New Roman"/>
                <w:bCs/>
              </w:rPr>
              <w:t>Paslaugos teikimo vieta:</w:t>
            </w:r>
          </w:p>
        </w:tc>
        <w:tc>
          <w:tcPr>
            <w:tcW w:w="2749" w:type="dxa"/>
          </w:tcPr>
          <w:p w14:paraId="4AB08516" w14:textId="77777777" w:rsidR="00CD201A" w:rsidRPr="000B5A71" w:rsidRDefault="00CD201A" w:rsidP="00BE2F3C">
            <w:pPr>
              <w:rPr>
                <w:rFonts w:ascii="Times New Roman" w:hAnsi="Times New Roman"/>
                <w:bCs/>
              </w:rPr>
            </w:pPr>
            <w:r w:rsidRPr="000B5A71">
              <w:rPr>
                <w:rFonts w:ascii="Times New Roman" w:hAnsi="Times New Roman"/>
                <w:bCs/>
              </w:rPr>
              <w:t>Kuriam</w:t>
            </w:r>
            <w:r w:rsidR="005111EB" w:rsidRPr="000B5A71">
              <w:rPr>
                <w:rFonts w:ascii="Times New Roman" w:hAnsi="Times New Roman"/>
                <w:bCs/>
              </w:rPr>
              <w:t>o</w:t>
            </w:r>
          </w:p>
          <w:p w14:paraId="70EE813E" w14:textId="77777777" w:rsidR="00CD201A" w:rsidRPr="000B5A71" w:rsidRDefault="005111EB" w:rsidP="00BE2F3C">
            <w:pPr>
              <w:rPr>
                <w:rFonts w:ascii="Times New Roman" w:hAnsi="Times New Roman"/>
                <w:bCs/>
              </w:rPr>
            </w:pPr>
            <w:r w:rsidRPr="000B5A71">
              <w:rPr>
                <w:rFonts w:ascii="Times New Roman" w:hAnsi="Times New Roman"/>
                <w:bCs/>
              </w:rPr>
              <w:t>a</w:t>
            </w:r>
            <w:r w:rsidR="00CD201A" w:rsidRPr="000B5A71">
              <w:rPr>
                <w:rFonts w:ascii="Times New Roman" w:hAnsi="Times New Roman"/>
                <w:bCs/>
              </w:rPr>
              <w:t>pgyvendinimo tipas</w:t>
            </w:r>
          </w:p>
        </w:tc>
        <w:tc>
          <w:tcPr>
            <w:tcW w:w="1659" w:type="dxa"/>
          </w:tcPr>
          <w:p w14:paraId="08E12914" w14:textId="77777777" w:rsidR="00CD201A" w:rsidRPr="000B5A71" w:rsidRDefault="00CD201A" w:rsidP="00504ACD">
            <w:pPr>
              <w:ind w:left="-108" w:right="-108"/>
              <w:jc w:val="center"/>
              <w:rPr>
                <w:rFonts w:ascii="Times New Roman" w:hAnsi="Times New Roman"/>
                <w:bCs/>
              </w:rPr>
            </w:pPr>
            <w:r w:rsidRPr="000B5A71">
              <w:rPr>
                <w:rFonts w:ascii="Times New Roman" w:hAnsi="Times New Roman"/>
                <w:bCs/>
              </w:rPr>
              <w:t xml:space="preserve">Perkeliamų iš </w:t>
            </w:r>
            <w:r w:rsidR="00746B2E" w:rsidRPr="000B5A71">
              <w:rPr>
                <w:rFonts w:ascii="Times New Roman" w:hAnsi="Times New Roman"/>
                <w:bCs/>
              </w:rPr>
              <w:t>Adakavo SPN</w:t>
            </w:r>
            <w:r w:rsidRPr="000B5A71">
              <w:rPr>
                <w:rFonts w:ascii="Times New Roman" w:hAnsi="Times New Roman"/>
                <w:bCs/>
              </w:rPr>
              <w:t xml:space="preserve"> asmenų skaičius</w:t>
            </w:r>
          </w:p>
        </w:tc>
        <w:tc>
          <w:tcPr>
            <w:tcW w:w="2210" w:type="dxa"/>
          </w:tcPr>
          <w:p w14:paraId="40F199FD" w14:textId="77777777" w:rsidR="00CD201A" w:rsidRPr="000B5A71" w:rsidRDefault="00CD201A" w:rsidP="00504ACD">
            <w:pPr>
              <w:ind w:left="-108" w:right="-108"/>
              <w:jc w:val="center"/>
              <w:rPr>
                <w:rFonts w:ascii="Times New Roman" w:hAnsi="Times New Roman"/>
                <w:bCs/>
              </w:rPr>
            </w:pPr>
            <w:r w:rsidRPr="000B5A71">
              <w:rPr>
                <w:rFonts w:ascii="Times New Roman" w:hAnsi="Times New Roman"/>
                <w:bCs/>
              </w:rPr>
              <w:t>Eilėje ilgalaikės globos paslaug</w:t>
            </w:r>
            <w:r w:rsidR="005111EB" w:rsidRPr="000B5A71">
              <w:rPr>
                <w:rFonts w:ascii="Times New Roman" w:hAnsi="Times New Roman"/>
                <w:bCs/>
              </w:rPr>
              <w:t>ų</w:t>
            </w:r>
            <w:r w:rsidRPr="000B5A71">
              <w:rPr>
                <w:rFonts w:ascii="Times New Roman" w:hAnsi="Times New Roman"/>
                <w:bCs/>
              </w:rPr>
              <w:t xml:space="preserve"> laukiantys savivaldybių gyventojai</w:t>
            </w:r>
          </w:p>
        </w:tc>
      </w:tr>
      <w:tr w:rsidR="005111EB" w:rsidRPr="000B5A71" w14:paraId="78D9BE6E" w14:textId="77777777" w:rsidTr="00EA4A04">
        <w:tc>
          <w:tcPr>
            <w:tcW w:w="2454" w:type="dxa"/>
            <w:vMerge w:val="restart"/>
            <w:vAlign w:val="center"/>
          </w:tcPr>
          <w:p w14:paraId="098E5FC7" w14:textId="77777777" w:rsidR="005111EB" w:rsidRPr="000B5A71" w:rsidRDefault="005111EB" w:rsidP="00BE2F3C">
            <w:pPr>
              <w:jc w:val="left"/>
              <w:rPr>
                <w:rFonts w:ascii="Times New Roman" w:hAnsi="Times New Roman"/>
              </w:rPr>
            </w:pPr>
            <w:r w:rsidRPr="000B5A71">
              <w:rPr>
                <w:rFonts w:ascii="Times New Roman" w:hAnsi="Times New Roman"/>
              </w:rPr>
              <w:t>Tauragės savivaldybė</w:t>
            </w:r>
          </w:p>
        </w:tc>
        <w:tc>
          <w:tcPr>
            <w:tcW w:w="2749" w:type="dxa"/>
          </w:tcPr>
          <w:p w14:paraId="35FD0865" w14:textId="77777777" w:rsidR="005111EB" w:rsidRPr="000B5A71" w:rsidRDefault="005111EB" w:rsidP="00BE2F3C">
            <w:pPr>
              <w:rPr>
                <w:rFonts w:ascii="Times New Roman" w:hAnsi="Times New Roman"/>
              </w:rPr>
            </w:pPr>
            <w:r w:rsidRPr="000B5A71">
              <w:rPr>
                <w:rFonts w:ascii="Times New Roman" w:hAnsi="Times New Roman"/>
              </w:rPr>
              <w:t>Tauragės mieste AB</w:t>
            </w:r>
          </w:p>
        </w:tc>
        <w:tc>
          <w:tcPr>
            <w:tcW w:w="1659" w:type="dxa"/>
          </w:tcPr>
          <w:p w14:paraId="4737DFE2" w14:textId="77777777" w:rsidR="005111EB" w:rsidRPr="000B5A71" w:rsidRDefault="005111EB" w:rsidP="00BE2F3C">
            <w:pPr>
              <w:jc w:val="center"/>
              <w:rPr>
                <w:rFonts w:ascii="Times New Roman" w:hAnsi="Times New Roman"/>
              </w:rPr>
            </w:pPr>
            <w:r w:rsidRPr="000B5A71">
              <w:rPr>
                <w:rFonts w:ascii="Times New Roman" w:hAnsi="Times New Roman"/>
              </w:rPr>
              <w:t>2</w:t>
            </w:r>
          </w:p>
        </w:tc>
        <w:tc>
          <w:tcPr>
            <w:tcW w:w="2210" w:type="dxa"/>
          </w:tcPr>
          <w:p w14:paraId="4594CF19" w14:textId="77777777" w:rsidR="005111EB" w:rsidRPr="000B5A71" w:rsidRDefault="005111EB" w:rsidP="00BE2F3C">
            <w:pPr>
              <w:jc w:val="center"/>
              <w:rPr>
                <w:rFonts w:ascii="Times New Roman" w:hAnsi="Times New Roman"/>
              </w:rPr>
            </w:pPr>
            <w:r w:rsidRPr="000B5A71">
              <w:rPr>
                <w:rFonts w:ascii="Times New Roman" w:hAnsi="Times New Roman"/>
              </w:rPr>
              <w:t>2</w:t>
            </w:r>
          </w:p>
        </w:tc>
      </w:tr>
      <w:tr w:rsidR="005111EB" w:rsidRPr="000B5A71" w14:paraId="55D8A3BC" w14:textId="77777777" w:rsidTr="00EA4A04">
        <w:tc>
          <w:tcPr>
            <w:tcW w:w="2454" w:type="dxa"/>
            <w:vMerge/>
            <w:vAlign w:val="center"/>
          </w:tcPr>
          <w:p w14:paraId="546B85AF" w14:textId="77777777" w:rsidR="005111EB" w:rsidRPr="000B5A71" w:rsidRDefault="005111EB" w:rsidP="00BE2F3C">
            <w:pPr>
              <w:jc w:val="left"/>
              <w:rPr>
                <w:rFonts w:ascii="Times New Roman" w:hAnsi="Times New Roman"/>
              </w:rPr>
            </w:pPr>
          </w:p>
        </w:tc>
        <w:tc>
          <w:tcPr>
            <w:tcW w:w="2749" w:type="dxa"/>
          </w:tcPr>
          <w:p w14:paraId="3BF47100" w14:textId="77777777" w:rsidR="005111EB" w:rsidRPr="000B5A71" w:rsidRDefault="005111EB" w:rsidP="00BE2F3C">
            <w:pPr>
              <w:rPr>
                <w:rFonts w:ascii="Times New Roman" w:hAnsi="Times New Roman"/>
              </w:rPr>
            </w:pPr>
            <w:r w:rsidRPr="000B5A71">
              <w:rPr>
                <w:rFonts w:ascii="Times New Roman" w:hAnsi="Times New Roman"/>
              </w:rPr>
              <w:t>Tauragės mieste GGN 1</w:t>
            </w:r>
          </w:p>
        </w:tc>
        <w:tc>
          <w:tcPr>
            <w:tcW w:w="1659" w:type="dxa"/>
          </w:tcPr>
          <w:p w14:paraId="2B9FF274"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322523BC" w14:textId="77777777" w:rsidR="005111EB" w:rsidRPr="000B5A71" w:rsidRDefault="005111EB" w:rsidP="00BE2F3C">
            <w:pPr>
              <w:jc w:val="center"/>
              <w:rPr>
                <w:rFonts w:ascii="Times New Roman" w:hAnsi="Times New Roman"/>
              </w:rPr>
            </w:pPr>
          </w:p>
        </w:tc>
      </w:tr>
      <w:tr w:rsidR="005111EB" w:rsidRPr="000B5A71" w14:paraId="6FD4FCE7" w14:textId="77777777" w:rsidTr="00EA4A04">
        <w:tc>
          <w:tcPr>
            <w:tcW w:w="2454" w:type="dxa"/>
            <w:vMerge/>
            <w:vAlign w:val="center"/>
          </w:tcPr>
          <w:p w14:paraId="730E453A" w14:textId="77777777" w:rsidR="005111EB" w:rsidRPr="000B5A71" w:rsidRDefault="005111EB" w:rsidP="00BE2F3C">
            <w:pPr>
              <w:jc w:val="left"/>
              <w:rPr>
                <w:rFonts w:ascii="Times New Roman" w:hAnsi="Times New Roman"/>
              </w:rPr>
            </w:pPr>
          </w:p>
        </w:tc>
        <w:tc>
          <w:tcPr>
            <w:tcW w:w="2749" w:type="dxa"/>
          </w:tcPr>
          <w:p w14:paraId="0582AB6C" w14:textId="77777777" w:rsidR="005111EB" w:rsidRPr="000B5A71" w:rsidRDefault="005111EB" w:rsidP="00BE2F3C">
            <w:pPr>
              <w:rPr>
                <w:rFonts w:ascii="Times New Roman" w:hAnsi="Times New Roman"/>
              </w:rPr>
            </w:pPr>
            <w:r w:rsidRPr="000B5A71">
              <w:rPr>
                <w:rFonts w:ascii="Times New Roman" w:hAnsi="Times New Roman"/>
              </w:rPr>
              <w:t>Tauragės mieste SGN 1</w:t>
            </w:r>
          </w:p>
        </w:tc>
        <w:tc>
          <w:tcPr>
            <w:tcW w:w="1659" w:type="dxa"/>
          </w:tcPr>
          <w:p w14:paraId="00F710B3" w14:textId="77777777" w:rsidR="005111EB" w:rsidRPr="000B5A71" w:rsidRDefault="005111EB" w:rsidP="00BE2F3C">
            <w:pPr>
              <w:jc w:val="center"/>
              <w:rPr>
                <w:rFonts w:ascii="Times New Roman" w:hAnsi="Times New Roman"/>
              </w:rPr>
            </w:pPr>
            <w:r w:rsidRPr="000B5A71">
              <w:rPr>
                <w:rFonts w:ascii="Times New Roman" w:hAnsi="Times New Roman"/>
              </w:rPr>
              <w:t>8</w:t>
            </w:r>
          </w:p>
        </w:tc>
        <w:tc>
          <w:tcPr>
            <w:tcW w:w="2210" w:type="dxa"/>
          </w:tcPr>
          <w:p w14:paraId="21485AED" w14:textId="77777777" w:rsidR="005111EB" w:rsidRPr="000B5A71" w:rsidRDefault="005111EB" w:rsidP="00BE2F3C">
            <w:pPr>
              <w:jc w:val="center"/>
              <w:rPr>
                <w:rFonts w:ascii="Times New Roman" w:hAnsi="Times New Roman"/>
              </w:rPr>
            </w:pPr>
            <w:r w:rsidRPr="000B5A71">
              <w:rPr>
                <w:rFonts w:ascii="Times New Roman" w:hAnsi="Times New Roman"/>
              </w:rPr>
              <w:t>2</w:t>
            </w:r>
          </w:p>
        </w:tc>
      </w:tr>
      <w:tr w:rsidR="005111EB" w:rsidRPr="000B5A71" w14:paraId="0810DF34" w14:textId="77777777" w:rsidTr="00EA4A04">
        <w:tc>
          <w:tcPr>
            <w:tcW w:w="2454" w:type="dxa"/>
            <w:vMerge/>
            <w:vAlign w:val="center"/>
          </w:tcPr>
          <w:p w14:paraId="58F72835" w14:textId="77777777" w:rsidR="005111EB" w:rsidRPr="000B5A71" w:rsidRDefault="005111EB" w:rsidP="00BE2F3C">
            <w:pPr>
              <w:jc w:val="left"/>
              <w:rPr>
                <w:rFonts w:ascii="Times New Roman" w:hAnsi="Times New Roman"/>
              </w:rPr>
            </w:pPr>
          </w:p>
        </w:tc>
        <w:tc>
          <w:tcPr>
            <w:tcW w:w="2749" w:type="dxa"/>
          </w:tcPr>
          <w:p w14:paraId="1CCE6C45" w14:textId="77777777" w:rsidR="005111EB" w:rsidRPr="000B5A71" w:rsidRDefault="005111EB" w:rsidP="00BE2F3C">
            <w:pPr>
              <w:rPr>
                <w:rFonts w:ascii="Times New Roman" w:hAnsi="Times New Roman"/>
              </w:rPr>
            </w:pPr>
            <w:r w:rsidRPr="000B5A71">
              <w:rPr>
                <w:rFonts w:ascii="Times New Roman" w:hAnsi="Times New Roman"/>
              </w:rPr>
              <w:t>Skaudvilės miesto GGN 1</w:t>
            </w:r>
          </w:p>
        </w:tc>
        <w:tc>
          <w:tcPr>
            <w:tcW w:w="1659" w:type="dxa"/>
          </w:tcPr>
          <w:p w14:paraId="361C65F0"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7A7F7DFA" w14:textId="77777777" w:rsidR="005111EB" w:rsidRPr="000B5A71" w:rsidRDefault="005111EB" w:rsidP="00BE2F3C">
            <w:pPr>
              <w:jc w:val="center"/>
              <w:rPr>
                <w:rFonts w:ascii="Times New Roman" w:hAnsi="Times New Roman"/>
              </w:rPr>
            </w:pPr>
          </w:p>
        </w:tc>
      </w:tr>
      <w:tr w:rsidR="005111EB" w:rsidRPr="000B5A71" w14:paraId="672EE296" w14:textId="77777777" w:rsidTr="00EA4A04">
        <w:tc>
          <w:tcPr>
            <w:tcW w:w="2454" w:type="dxa"/>
            <w:vMerge/>
            <w:vAlign w:val="center"/>
          </w:tcPr>
          <w:p w14:paraId="0A4F7947" w14:textId="77777777" w:rsidR="005111EB" w:rsidRPr="000B5A71" w:rsidRDefault="005111EB" w:rsidP="00BE2F3C">
            <w:pPr>
              <w:jc w:val="left"/>
              <w:rPr>
                <w:rFonts w:ascii="Times New Roman" w:hAnsi="Times New Roman"/>
              </w:rPr>
            </w:pPr>
          </w:p>
        </w:tc>
        <w:tc>
          <w:tcPr>
            <w:tcW w:w="2749" w:type="dxa"/>
          </w:tcPr>
          <w:p w14:paraId="25EC52CA" w14:textId="77777777" w:rsidR="005111EB" w:rsidRPr="000B5A71" w:rsidRDefault="005111EB" w:rsidP="00BE2F3C">
            <w:pPr>
              <w:rPr>
                <w:rFonts w:ascii="Times New Roman" w:hAnsi="Times New Roman"/>
              </w:rPr>
            </w:pPr>
            <w:r w:rsidRPr="000B5A71">
              <w:rPr>
                <w:rFonts w:ascii="Times New Roman" w:hAnsi="Times New Roman"/>
              </w:rPr>
              <w:t>Skaudvilės miesto GGN 2</w:t>
            </w:r>
          </w:p>
        </w:tc>
        <w:tc>
          <w:tcPr>
            <w:tcW w:w="1659" w:type="dxa"/>
          </w:tcPr>
          <w:p w14:paraId="7630D97C"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4B145C89" w14:textId="77777777" w:rsidR="005111EB" w:rsidRPr="000B5A71" w:rsidRDefault="005111EB" w:rsidP="00BE2F3C">
            <w:pPr>
              <w:jc w:val="center"/>
              <w:rPr>
                <w:rFonts w:ascii="Times New Roman" w:hAnsi="Times New Roman"/>
              </w:rPr>
            </w:pPr>
          </w:p>
        </w:tc>
      </w:tr>
      <w:tr w:rsidR="005111EB" w:rsidRPr="000B5A71" w14:paraId="4E900C3B" w14:textId="77777777" w:rsidTr="00EA4A04">
        <w:tc>
          <w:tcPr>
            <w:tcW w:w="2454" w:type="dxa"/>
            <w:vMerge w:val="restart"/>
            <w:vAlign w:val="center"/>
          </w:tcPr>
          <w:p w14:paraId="0CB78723" w14:textId="77777777" w:rsidR="005111EB" w:rsidRPr="000B5A71" w:rsidRDefault="005111EB" w:rsidP="00BE2F3C">
            <w:pPr>
              <w:jc w:val="left"/>
              <w:rPr>
                <w:rFonts w:ascii="Times New Roman" w:hAnsi="Times New Roman"/>
              </w:rPr>
            </w:pPr>
            <w:r w:rsidRPr="000B5A71">
              <w:rPr>
                <w:rFonts w:ascii="Times New Roman" w:hAnsi="Times New Roman"/>
              </w:rPr>
              <w:t>Jurbarko savivaldybė</w:t>
            </w:r>
          </w:p>
        </w:tc>
        <w:tc>
          <w:tcPr>
            <w:tcW w:w="2749" w:type="dxa"/>
          </w:tcPr>
          <w:p w14:paraId="77C7F9BE" w14:textId="77777777" w:rsidR="005111EB" w:rsidRPr="000B5A71" w:rsidRDefault="005111EB" w:rsidP="00BE2F3C">
            <w:pPr>
              <w:rPr>
                <w:rFonts w:ascii="Times New Roman" w:hAnsi="Times New Roman"/>
              </w:rPr>
            </w:pPr>
            <w:r w:rsidRPr="000B5A71">
              <w:rPr>
                <w:rFonts w:ascii="Times New Roman" w:hAnsi="Times New Roman"/>
              </w:rPr>
              <w:t>Jurbarko miesto GGN1</w:t>
            </w:r>
          </w:p>
        </w:tc>
        <w:tc>
          <w:tcPr>
            <w:tcW w:w="1659" w:type="dxa"/>
          </w:tcPr>
          <w:p w14:paraId="4DC4D86C"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13AF7E61" w14:textId="77777777" w:rsidR="005111EB" w:rsidRPr="000B5A71" w:rsidRDefault="005111EB" w:rsidP="00BE2F3C">
            <w:pPr>
              <w:jc w:val="center"/>
              <w:rPr>
                <w:rFonts w:ascii="Times New Roman" w:hAnsi="Times New Roman"/>
              </w:rPr>
            </w:pPr>
          </w:p>
        </w:tc>
      </w:tr>
      <w:tr w:rsidR="005111EB" w:rsidRPr="000B5A71" w14:paraId="14CA0D8B" w14:textId="77777777" w:rsidTr="00EA4A04">
        <w:tc>
          <w:tcPr>
            <w:tcW w:w="2454" w:type="dxa"/>
            <w:vMerge/>
            <w:vAlign w:val="center"/>
          </w:tcPr>
          <w:p w14:paraId="073207BB" w14:textId="77777777" w:rsidR="005111EB" w:rsidRPr="000B5A71" w:rsidRDefault="005111EB" w:rsidP="00BE2F3C">
            <w:pPr>
              <w:jc w:val="left"/>
              <w:rPr>
                <w:rFonts w:ascii="Times New Roman" w:hAnsi="Times New Roman"/>
              </w:rPr>
            </w:pPr>
          </w:p>
        </w:tc>
        <w:tc>
          <w:tcPr>
            <w:tcW w:w="2749" w:type="dxa"/>
          </w:tcPr>
          <w:p w14:paraId="255F51AC" w14:textId="77777777" w:rsidR="005111EB" w:rsidRPr="000B5A71" w:rsidRDefault="005111EB" w:rsidP="00BE2F3C">
            <w:pPr>
              <w:rPr>
                <w:rFonts w:ascii="Times New Roman" w:hAnsi="Times New Roman"/>
              </w:rPr>
            </w:pPr>
            <w:r w:rsidRPr="000B5A71">
              <w:rPr>
                <w:rFonts w:ascii="Times New Roman" w:hAnsi="Times New Roman"/>
              </w:rPr>
              <w:t>Jurbarko miesto GGN2</w:t>
            </w:r>
          </w:p>
        </w:tc>
        <w:tc>
          <w:tcPr>
            <w:tcW w:w="1659" w:type="dxa"/>
          </w:tcPr>
          <w:p w14:paraId="54CD0AED"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5928FEF6" w14:textId="77777777" w:rsidR="005111EB" w:rsidRPr="000B5A71" w:rsidRDefault="005111EB" w:rsidP="00BE2F3C">
            <w:pPr>
              <w:jc w:val="center"/>
              <w:rPr>
                <w:rFonts w:ascii="Times New Roman" w:hAnsi="Times New Roman"/>
              </w:rPr>
            </w:pPr>
          </w:p>
        </w:tc>
      </w:tr>
      <w:tr w:rsidR="005111EB" w:rsidRPr="000B5A71" w14:paraId="286944AD" w14:textId="77777777" w:rsidTr="00EA4A04">
        <w:tc>
          <w:tcPr>
            <w:tcW w:w="2454" w:type="dxa"/>
            <w:vMerge/>
            <w:vAlign w:val="center"/>
          </w:tcPr>
          <w:p w14:paraId="26764FBC" w14:textId="77777777" w:rsidR="005111EB" w:rsidRPr="000B5A71" w:rsidRDefault="005111EB" w:rsidP="00BE2F3C">
            <w:pPr>
              <w:jc w:val="left"/>
              <w:rPr>
                <w:rFonts w:ascii="Times New Roman" w:hAnsi="Times New Roman"/>
              </w:rPr>
            </w:pPr>
          </w:p>
        </w:tc>
        <w:tc>
          <w:tcPr>
            <w:tcW w:w="2749" w:type="dxa"/>
          </w:tcPr>
          <w:p w14:paraId="23DDA8A7" w14:textId="128D7CC2" w:rsidR="005111EB" w:rsidRPr="000B5A71" w:rsidRDefault="005C0DFC" w:rsidP="00BE2F3C">
            <w:pPr>
              <w:rPr>
                <w:rFonts w:ascii="Times New Roman" w:hAnsi="Times New Roman"/>
              </w:rPr>
            </w:pPr>
            <w:proofErr w:type="spellStart"/>
            <w:r>
              <w:rPr>
                <w:rFonts w:ascii="Times New Roman" w:hAnsi="Times New Roman"/>
              </w:rPr>
              <w:t>Smalininkų</w:t>
            </w:r>
            <w:proofErr w:type="spellEnd"/>
            <w:r w:rsidRPr="000B5A71">
              <w:rPr>
                <w:rFonts w:ascii="Times New Roman" w:hAnsi="Times New Roman"/>
              </w:rPr>
              <w:t xml:space="preserve"> </w:t>
            </w:r>
            <w:r w:rsidR="005111EB" w:rsidRPr="000B5A71">
              <w:rPr>
                <w:rFonts w:ascii="Times New Roman" w:hAnsi="Times New Roman"/>
              </w:rPr>
              <w:t>miesto GGN3</w:t>
            </w:r>
          </w:p>
        </w:tc>
        <w:tc>
          <w:tcPr>
            <w:tcW w:w="1659" w:type="dxa"/>
          </w:tcPr>
          <w:p w14:paraId="099BE1D8"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3C33C069" w14:textId="77777777" w:rsidR="005111EB" w:rsidRPr="000B5A71" w:rsidRDefault="005111EB" w:rsidP="00BE2F3C">
            <w:pPr>
              <w:jc w:val="center"/>
              <w:rPr>
                <w:rFonts w:ascii="Times New Roman" w:hAnsi="Times New Roman"/>
              </w:rPr>
            </w:pPr>
          </w:p>
        </w:tc>
      </w:tr>
      <w:tr w:rsidR="005111EB" w:rsidRPr="000B5A71" w14:paraId="3B073FEA" w14:textId="77777777" w:rsidTr="00EA4A04">
        <w:tc>
          <w:tcPr>
            <w:tcW w:w="2454" w:type="dxa"/>
            <w:vMerge w:val="restart"/>
            <w:vAlign w:val="center"/>
          </w:tcPr>
          <w:p w14:paraId="697C7417" w14:textId="77777777" w:rsidR="005111EB" w:rsidRPr="000B5A71" w:rsidRDefault="005111EB" w:rsidP="00BE2F3C">
            <w:pPr>
              <w:jc w:val="left"/>
              <w:rPr>
                <w:rFonts w:ascii="Times New Roman" w:hAnsi="Times New Roman"/>
              </w:rPr>
            </w:pPr>
            <w:r w:rsidRPr="000B5A71">
              <w:rPr>
                <w:rFonts w:ascii="Times New Roman" w:hAnsi="Times New Roman"/>
              </w:rPr>
              <w:t>Šilalės savivaldybė</w:t>
            </w:r>
          </w:p>
        </w:tc>
        <w:tc>
          <w:tcPr>
            <w:tcW w:w="2749" w:type="dxa"/>
          </w:tcPr>
          <w:p w14:paraId="667E8EFD" w14:textId="77777777" w:rsidR="005111EB" w:rsidRPr="000B5A71" w:rsidRDefault="005111EB" w:rsidP="00BE2F3C">
            <w:pPr>
              <w:rPr>
                <w:rFonts w:ascii="Times New Roman" w:hAnsi="Times New Roman"/>
              </w:rPr>
            </w:pPr>
            <w:r w:rsidRPr="000B5A71">
              <w:rPr>
                <w:rFonts w:ascii="Times New Roman" w:hAnsi="Times New Roman"/>
              </w:rPr>
              <w:t>Žadeikių k. GGN</w:t>
            </w:r>
          </w:p>
        </w:tc>
        <w:tc>
          <w:tcPr>
            <w:tcW w:w="1659" w:type="dxa"/>
          </w:tcPr>
          <w:p w14:paraId="20406AAF"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62498F31" w14:textId="77777777" w:rsidR="005111EB" w:rsidRPr="000B5A71" w:rsidRDefault="005111EB" w:rsidP="00BE2F3C">
            <w:pPr>
              <w:jc w:val="center"/>
              <w:rPr>
                <w:rFonts w:ascii="Times New Roman" w:hAnsi="Times New Roman"/>
              </w:rPr>
            </w:pPr>
          </w:p>
        </w:tc>
      </w:tr>
      <w:tr w:rsidR="005111EB" w:rsidRPr="000B5A71" w14:paraId="3EC072C7" w14:textId="77777777" w:rsidTr="00EA4A04">
        <w:trPr>
          <w:trHeight w:val="413"/>
        </w:trPr>
        <w:tc>
          <w:tcPr>
            <w:tcW w:w="2454" w:type="dxa"/>
            <w:vMerge/>
            <w:vAlign w:val="center"/>
          </w:tcPr>
          <w:p w14:paraId="202BCA2D" w14:textId="77777777" w:rsidR="005111EB" w:rsidRPr="000B5A71" w:rsidRDefault="005111EB" w:rsidP="00BE2F3C">
            <w:pPr>
              <w:jc w:val="left"/>
              <w:rPr>
                <w:rFonts w:ascii="Times New Roman" w:hAnsi="Times New Roman"/>
              </w:rPr>
            </w:pPr>
          </w:p>
        </w:tc>
        <w:tc>
          <w:tcPr>
            <w:tcW w:w="2749" w:type="dxa"/>
          </w:tcPr>
          <w:p w14:paraId="4AF7F5D7" w14:textId="77777777" w:rsidR="005111EB" w:rsidRPr="000B5A71" w:rsidRDefault="005111EB" w:rsidP="00BE2F3C">
            <w:pPr>
              <w:rPr>
                <w:rFonts w:ascii="Times New Roman" w:hAnsi="Times New Roman"/>
              </w:rPr>
            </w:pPr>
            <w:r w:rsidRPr="000B5A71">
              <w:rPr>
                <w:rFonts w:ascii="Times New Roman" w:hAnsi="Times New Roman"/>
              </w:rPr>
              <w:t>Kvėdarnos k. GGN</w:t>
            </w:r>
          </w:p>
        </w:tc>
        <w:tc>
          <w:tcPr>
            <w:tcW w:w="1659" w:type="dxa"/>
          </w:tcPr>
          <w:p w14:paraId="259F1C9D" w14:textId="77777777" w:rsidR="005111EB" w:rsidRPr="000B5A71" w:rsidRDefault="00C205AF" w:rsidP="00BE2F3C">
            <w:pPr>
              <w:jc w:val="center"/>
              <w:rPr>
                <w:rFonts w:ascii="Times New Roman" w:hAnsi="Times New Roman"/>
              </w:rPr>
            </w:pPr>
            <w:r>
              <w:rPr>
                <w:rFonts w:ascii="Times New Roman" w:hAnsi="Times New Roman"/>
              </w:rPr>
              <w:t>10</w:t>
            </w:r>
          </w:p>
        </w:tc>
        <w:tc>
          <w:tcPr>
            <w:tcW w:w="2210" w:type="dxa"/>
          </w:tcPr>
          <w:p w14:paraId="64196EE7" w14:textId="77777777" w:rsidR="005111EB" w:rsidRPr="000B5A71" w:rsidRDefault="005111EB" w:rsidP="00BE2F3C">
            <w:pPr>
              <w:jc w:val="center"/>
              <w:rPr>
                <w:rFonts w:ascii="Times New Roman" w:hAnsi="Times New Roman"/>
              </w:rPr>
            </w:pPr>
          </w:p>
        </w:tc>
      </w:tr>
      <w:tr w:rsidR="00CD201A" w:rsidRPr="000B5A71" w14:paraId="14BB8C57" w14:textId="77777777" w:rsidTr="00EA4A04">
        <w:tc>
          <w:tcPr>
            <w:tcW w:w="2454" w:type="dxa"/>
            <w:vAlign w:val="center"/>
          </w:tcPr>
          <w:p w14:paraId="7800147B" w14:textId="77777777" w:rsidR="00CD201A" w:rsidRPr="000B5A71" w:rsidRDefault="00CD201A" w:rsidP="00BE2F3C">
            <w:pPr>
              <w:jc w:val="left"/>
              <w:rPr>
                <w:rFonts w:ascii="Times New Roman" w:hAnsi="Times New Roman"/>
              </w:rPr>
            </w:pPr>
            <w:r w:rsidRPr="000B5A71">
              <w:rPr>
                <w:rFonts w:ascii="Times New Roman" w:hAnsi="Times New Roman"/>
              </w:rPr>
              <w:t>Pagėgių savivaldybė</w:t>
            </w:r>
          </w:p>
        </w:tc>
        <w:tc>
          <w:tcPr>
            <w:tcW w:w="2749" w:type="dxa"/>
          </w:tcPr>
          <w:p w14:paraId="361EAADF" w14:textId="77777777" w:rsidR="00CD201A" w:rsidRPr="000B5A71" w:rsidRDefault="00CD201A" w:rsidP="00BE2F3C">
            <w:pPr>
              <w:rPr>
                <w:rFonts w:ascii="Times New Roman" w:hAnsi="Times New Roman"/>
              </w:rPr>
            </w:pPr>
            <w:r w:rsidRPr="000B5A71">
              <w:rPr>
                <w:rFonts w:ascii="Times New Roman" w:hAnsi="Times New Roman"/>
              </w:rPr>
              <w:t>Pagėgių miesto GGN</w:t>
            </w:r>
          </w:p>
        </w:tc>
        <w:tc>
          <w:tcPr>
            <w:tcW w:w="1659" w:type="dxa"/>
          </w:tcPr>
          <w:p w14:paraId="518DEDF9" w14:textId="77777777" w:rsidR="00CD201A" w:rsidRPr="000B5A71" w:rsidRDefault="00C205AF" w:rsidP="00BE2F3C">
            <w:pPr>
              <w:jc w:val="center"/>
              <w:rPr>
                <w:rFonts w:ascii="Times New Roman" w:hAnsi="Times New Roman"/>
              </w:rPr>
            </w:pPr>
            <w:r>
              <w:rPr>
                <w:rFonts w:ascii="Times New Roman" w:hAnsi="Times New Roman"/>
              </w:rPr>
              <w:t>10</w:t>
            </w:r>
          </w:p>
        </w:tc>
        <w:tc>
          <w:tcPr>
            <w:tcW w:w="2210" w:type="dxa"/>
          </w:tcPr>
          <w:p w14:paraId="4CEF55CE" w14:textId="77777777" w:rsidR="00CD201A" w:rsidRPr="000B5A71" w:rsidRDefault="00CD201A" w:rsidP="00BE2F3C">
            <w:pPr>
              <w:jc w:val="center"/>
              <w:rPr>
                <w:rFonts w:ascii="Times New Roman" w:hAnsi="Times New Roman"/>
              </w:rPr>
            </w:pPr>
          </w:p>
        </w:tc>
      </w:tr>
      <w:tr w:rsidR="00CD201A" w:rsidRPr="000B5A71" w14:paraId="4BA90A94" w14:textId="77777777" w:rsidTr="00EA4A04">
        <w:tc>
          <w:tcPr>
            <w:tcW w:w="2454" w:type="dxa"/>
            <w:vAlign w:val="center"/>
          </w:tcPr>
          <w:p w14:paraId="7A03AA89" w14:textId="77777777" w:rsidR="00CD201A" w:rsidRPr="000B5A71" w:rsidRDefault="00746B2E" w:rsidP="003A00D0">
            <w:pPr>
              <w:jc w:val="left"/>
              <w:rPr>
                <w:rFonts w:ascii="Times New Roman" w:hAnsi="Times New Roman"/>
              </w:rPr>
            </w:pPr>
            <w:r w:rsidRPr="000B5A71">
              <w:rPr>
                <w:rFonts w:ascii="Times New Roman" w:hAnsi="Times New Roman"/>
              </w:rPr>
              <w:t>Adakavo SPN</w:t>
            </w:r>
          </w:p>
        </w:tc>
        <w:tc>
          <w:tcPr>
            <w:tcW w:w="2749" w:type="dxa"/>
          </w:tcPr>
          <w:p w14:paraId="79B24E2A" w14:textId="77777777" w:rsidR="00CD201A" w:rsidRPr="000B5A71" w:rsidRDefault="00CD201A" w:rsidP="00BE2F3C">
            <w:pPr>
              <w:rPr>
                <w:rFonts w:ascii="Times New Roman" w:hAnsi="Times New Roman"/>
              </w:rPr>
            </w:pPr>
            <w:r w:rsidRPr="000B5A71">
              <w:rPr>
                <w:rFonts w:ascii="Times New Roman" w:hAnsi="Times New Roman"/>
              </w:rPr>
              <w:t>Specializuota globa</w:t>
            </w:r>
            <w:r w:rsidR="005111EB" w:rsidRPr="000B5A71">
              <w:rPr>
                <w:rFonts w:ascii="Times New Roman" w:hAnsi="Times New Roman"/>
              </w:rPr>
              <w:t xml:space="preserve"> </w:t>
            </w:r>
            <w:r w:rsidR="004D6C13" w:rsidRPr="000B5A71">
              <w:rPr>
                <w:rFonts w:ascii="Times New Roman" w:hAnsi="Times New Roman"/>
              </w:rPr>
              <w:t>–</w:t>
            </w:r>
            <w:r w:rsidRPr="000B5A71">
              <w:rPr>
                <w:rFonts w:ascii="Times New Roman" w:hAnsi="Times New Roman"/>
              </w:rPr>
              <w:t>slauga</w:t>
            </w:r>
          </w:p>
        </w:tc>
        <w:tc>
          <w:tcPr>
            <w:tcW w:w="1659" w:type="dxa"/>
          </w:tcPr>
          <w:p w14:paraId="486D9FF6" w14:textId="77777777" w:rsidR="00CD201A" w:rsidRPr="000B5A71" w:rsidRDefault="00CD201A" w:rsidP="00BE2F3C">
            <w:pPr>
              <w:jc w:val="center"/>
              <w:rPr>
                <w:rFonts w:ascii="Times New Roman" w:hAnsi="Times New Roman"/>
              </w:rPr>
            </w:pPr>
            <w:r w:rsidRPr="000B5A71">
              <w:rPr>
                <w:rFonts w:ascii="Times New Roman" w:hAnsi="Times New Roman"/>
              </w:rPr>
              <w:t>40</w:t>
            </w:r>
          </w:p>
        </w:tc>
        <w:tc>
          <w:tcPr>
            <w:tcW w:w="2210" w:type="dxa"/>
          </w:tcPr>
          <w:p w14:paraId="309E8034" w14:textId="77777777" w:rsidR="00CD201A" w:rsidRPr="000B5A71" w:rsidRDefault="00CD201A" w:rsidP="00BE2F3C">
            <w:pPr>
              <w:jc w:val="center"/>
              <w:rPr>
                <w:rFonts w:ascii="Times New Roman" w:hAnsi="Times New Roman"/>
              </w:rPr>
            </w:pPr>
          </w:p>
        </w:tc>
      </w:tr>
      <w:tr w:rsidR="00CD201A" w:rsidRPr="000B5A71" w14:paraId="5E9D13C7" w14:textId="77777777" w:rsidTr="00EA4A04">
        <w:tc>
          <w:tcPr>
            <w:tcW w:w="2454" w:type="dxa"/>
          </w:tcPr>
          <w:p w14:paraId="2F07B8BE" w14:textId="77777777" w:rsidR="00CD201A" w:rsidRPr="000B5A71" w:rsidRDefault="00CD201A" w:rsidP="00BE2F3C">
            <w:pPr>
              <w:rPr>
                <w:rFonts w:ascii="Times New Roman" w:hAnsi="Times New Roman"/>
                <w:b/>
                <w:bCs/>
              </w:rPr>
            </w:pPr>
          </w:p>
        </w:tc>
        <w:tc>
          <w:tcPr>
            <w:tcW w:w="2749" w:type="dxa"/>
          </w:tcPr>
          <w:p w14:paraId="564716DB" w14:textId="77777777" w:rsidR="00CD201A" w:rsidRPr="000B5A71" w:rsidRDefault="00CD201A" w:rsidP="00BE2F3C">
            <w:pPr>
              <w:jc w:val="right"/>
              <w:rPr>
                <w:rFonts w:ascii="Times New Roman" w:hAnsi="Times New Roman"/>
                <w:b/>
                <w:bCs/>
              </w:rPr>
            </w:pPr>
            <w:r w:rsidRPr="000B5A71">
              <w:rPr>
                <w:rFonts w:ascii="Times New Roman" w:hAnsi="Times New Roman"/>
                <w:b/>
                <w:bCs/>
              </w:rPr>
              <w:t>Viso:</w:t>
            </w:r>
          </w:p>
        </w:tc>
        <w:tc>
          <w:tcPr>
            <w:tcW w:w="1659" w:type="dxa"/>
          </w:tcPr>
          <w:p w14:paraId="0044B47E" w14:textId="77777777" w:rsidR="00CD201A" w:rsidRPr="000B5A71" w:rsidRDefault="00C205AF" w:rsidP="00BE2F3C">
            <w:pPr>
              <w:jc w:val="center"/>
              <w:rPr>
                <w:rFonts w:ascii="Times New Roman" w:hAnsi="Times New Roman"/>
                <w:b/>
                <w:bCs/>
              </w:rPr>
            </w:pPr>
            <w:r>
              <w:rPr>
                <w:rFonts w:ascii="Times New Roman" w:hAnsi="Times New Roman"/>
                <w:b/>
                <w:bCs/>
              </w:rPr>
              <w:t xml:space="preserve"> 140</w:t>
            </w:r>
          </w:p>
        </w:tc>
        <w:tc>
          <w:tcPr>
            <w:tcW w:w="2210" w:type="dxa"/>
          </w:tcPr>
          <w:p w14:paraId="66CCEC96" w14:textId="77777777" w:rsidR="00CD201A" w:rsidRPr="000B5A71" w:rsidRDefault="00C205AF" w:rsidP="00BE2F3C">
            <w:pPr>
              <w:jc w:val="center"/>
              <w:rPr>
                <w:rFonts w:ascii="Times New Roman" w:hAnsi="Times New Roman"/>
                <w:b/>
                <w:bCs/>
              </w:rPr>
            </w:pPr>
            <w:r>
              <w:rPr>
                <w:rFonts w:ascii="Times New Roman" w:hAnsi="Times New Roman"/>
                <w:b/>
                <w:bCs/>
              </w:rPr>
              <w:t xml:space="preserve"> 4</w:t>
            </w:r>
          </w:p>
        </w:tc>
      </w:tr>
      <w:tr w:rsidR="008E6084" w:rsidRPr="000B5A71" w14:paraId="3F6F0EC1" w14:textId="77777777" w:rsidTr="00EA4A04">
        <w:tc>
          <w:tcPr>
            <w:tcW w:w="9072" w:type="dxa"/>
            <w:gridSpan w:val="4"/>
          </w:tcPr>
          <w:p w14:paraId="4B0CA6FD" w14:textId="77777777" w:rsidR="008E6084" w:rsidRPr="000B5A71" w:rsidRDefault="008E6084" w:rsidP="00BE2F3C">
            <w:pPr>
              <w:rPr>
                <w:rFonts w:ascii="Times New Roman" w:hAnsi="Times New Roman"/>
                <w:b/>
                <w:bCs/>
              </w:rPr>
            </w:pPr>
            <w:r w:rsidRPr="000B5A71">
              <w:rPr>
                <w:rFonts w:ascii="Times New Roman" w:hAnsi="Times New Roman"/>
                <w:b/>
                <w:bCs/>
              </w:rPr>
              <w:t>Viso 144 Asmenys.</w:t>
            </w:r>
          </w:p>
        </w:tc>
      </w:tr>
    </w:tbl>
    <w:p w14:paraId="2295C999" w14:textId="77777777" w:rsidR="00CD201A" w:rsidRPr="000B5A71" w:rsidRDefault="009240F6" w:rsidP="00BE2F3C">
      <w:pPr>
        <w:rPr>
          <w:rFonts w:ascii="Times New Roman" w:hAnsi="Times New Roman"/>
        </w:rPr>
      </w:pPr>
      <w:r w:rsidRPr="000B5A71">
        <w:rPr>
          <w:rFonts w:ascii="Times New Roman" w:hAnsi="Times New Roman"/>
        </w:rPr>
        <w:t>(</w:t>
      </w:r>
      <w:r w:rsidRPr="000B5A71">
        <w:rPr>
          <w:rFonts w:ascii="Times New Roman" w:hAnsi="Times New Roman"/>
          <w:i/>
        </w:rPr>
        <w:t>Š</w:t>
      </w:r>
      <w:r w:rsidR="00592ECC" w:rsidRPr="000B5A71">
        <w:rPr>
          <w:rFonts w:ascii="Times New Roman" w:hAnsi="Times New Roman"/>
          <w:i/>
        </w:rPr>
        <w:t>a</w:t>
      </w:r>
      <w:r w:rsidR="005111EB" w:rsidRPr="000B5A71">
        <w:rPr>
          <w:rFonts w:ascii="Times New Roman" w:hAnsi="Times New Roman"/>
          <w:i/>
        </w:rPr>
        <w:t>l</w:t>
      </w:r>
      <w:r w:rsidR="00592ECC" w:rsidRPr="000B5A71">
        <w:rPr>
          <w:rFonts w:ascii="Times New Roman" w:hAnsi="Times New Roman"/>
          <w:i/>
        </w:rPr>
        <w:t>tinis: IP autorius</w:t>
      </w:r>
      <w:r w:rsidR="00592ECC" w:rsidRPr="000B5A71">
        <w:rPr>
          <w:rFonts w:ascii="Times New Roman" w:hAnsi="Times New Roman"/>
        </w:rPr>
        <w:t>)</w:t>
      </w:r>
    </w:p>
    <w:p w14:paraId="6763B0FF" w14:textId="77777777" w:rsidR="00CD201A" w:rsidRPr="000B5A71" w:rsidRDefault="00CD201A" w:rsidP="00BE2F3C">
      <w:pPr>
        <w:rPr>
          <w:rFonts w:ascii="Times New Roman" w:hAnsi="Times New Roman"/>
        </w:rPr>
      </w:pPr>
    </w:p>
    <w:p w14:paraId="768A0C3D" w14:textId="77777777" w:rsidR="00CD201A" w:rsidRPr="000B5A71" w:rsidRDefault="00CD201A" w:rsidP="00BE2F3C">
      <w:pPr>
        <w:rPr>
          <w:rFonts w:ascii="Times New Roman" w:hAnsi="Times New Roman"/>
        </w:rPr>
      </w:pPr>
      <w:r w:rsidRPr="000B5A71">
        <w:rPr>
          <w:rFonts w:ascii="Times New Roman" w:hAnsi="Times New Roman"/>
          <w:b/>
          <w:bCs/>
        </w:rPr>
        <w:t xml:space="preserve">Dienos užimtumo/socialinių dirbtuvių </w:t>
      </w:r>
      <w:r w:rsidRPr="000B5A71">
        <w:rPr>
          <w:rFonts w:ascii="Times New Roman" w:hAnsi="Times New Roman"/>
        </w:rPr>
        <w:t>paslaugomis naudosis</w:t>
      </w:r>
      <w:r w:rsidRPr="000B5A71">
        <w:rPr>
          <w:rFonts w:ascii="Times New Roman" w:hAnsi="Times New Roman"/>
          <w:b/>
          <w:bCs/>
        </w:rPr>
        <w:t xml:space="preserve"> </w:t>
      </w:r>
      <w:r w:rsidRPr="000B5A71">
        <w:rPr>
          <w:rFonts w:ascii="Times New Roman" w:hAnsi="Times New Roman"/>
        </w:rPr>
        <w:t>projekto rėmuose</w:t>
      </w:r>
      <w:r w:rsidRPr="000B5A71">
        <w:rPr>
          <w:rFonts w:ascii="Times New Roman" w:hAnsi="Times New Roman"/>
          <w:b/>
          <w:bCs/>
        </w:rPr>
        <w:t xml:space="preserve"> </w:t>
      </w:r>
      <w:r w:rsidRPr="000B5A71">
        <w:rPr>
          <w:rFonts w:ascii="Times New Roman" w:hAnsi="Times New Roman"/>
        </w:rPr>
        <w:t>naujai apgyvendinti ir esami Tauragės regiono savivaldybių asmenys su intelekto ar psichine negalia (diagnozės TLK F20</w:t>
      </w:r>
      <w:r w:rsidR="00A73BBD" w:rsidRPr="000B5A71">
        <w:rPr>
          <w:rFonts w:ascii="Times New Roman" w:hAnsi="Times New Roman"/>
        </w:rPr>
        <w:t>–</w:t>
      </w:r>
      <w:r w:rsidRPr="000B5A71">
        <w:rPr>
          <w:rFonts w:ascii="Times New Roman" w:hAnsi="Times New Roman"/>
        </w:rPr>
        <w:t>F29 ir TLK F70</w:t>
      </w:r>
      <w:r w:rsidR="00A73BBD" w:rsidRPr="000B5A71">
        <w:rPr>
          <w:rFonts w:ascii="Times New Roman" w:hAnsi="Times New Roman"/>
        </w:rPr>
        <w:t>–</w:t>
      </w:r>
      <w:r w:rsidRPr="000B5A71">
        <w:rPr>
          <w:rFonts w:ascii="Times New Roman" w:hAnsi="Times New Roman"/>
        </w:rPr>
        <w:t>F79):</w:t>
      </w:r>
    </w:p>
    <w:p w14:paraId="290465B1" w14:textId="77777777" w:rsidR="006C0724" w:rsidRPr="000B5A71" w:rsidRDefault="006C0724" w:rsidP="00BE2F3C">
      <w:pPr>
        <w:rPr>
          <w:rFonts w:ascii="Times New Roman" w:hAnsi="Times New Roman"/>
        </w:rPr>
      </w:pPr>
    </w:p>
    <w:p w14:paraId="28BDEF93" w14:textId="77777777" w:rsidR="00CD201A" w:rsidRPr="000B5A71" w:rsidRDefault="00592ECC" w:rsidP="00BE2F3C">
      <w:pPr>
        <w:pStyle w:val="Sraopastraipa"/>
        <w:numPr>
          <w:ilvl w:val="1"/>
          <w:numId w:val="39"/>
        </w:numPr>
        <w:tabs>
          <w:tab w:val="left" w:pos="426"/>
        </w:tabs>
        <w:ind w:left="0" w:firstLine="0"/>
        <w:rPr>
          <w:rFonts w:ascii="Times New Roman" w:hAnsi="Times New Roman"/>
        </w:rPr>
      </w:pPr>
      <w:r w:rsidRPr="000B5A71">
        <w:rPr>
          <w:rFonts w:ascii="Times New Roman" w:hAnsi="Times New Roman"/>
          <w:b/>
          <w:bCs/>
          <w:sz w:val="24"/>
          <w:szCs w:val="24"/>
        </w:rPr>
        <w:t>Lentelė</w:t>
      </w:r>
      <w:r w:rsidR="00301C01" w:rsidRPr="000B5A71">
        <w:rPr>
          <w:rFonts w:ascii="Times New Roman" w:hAnsi="Times New Roman"/>
          <w:b/>
          <w:bCs/>
          <w:sz w:val="24"/>
          <w:szCs w:val="24"/>
        </w:rPr>
        <w:t>.</w:t>
      </w:r>
      <w:r w:rsidRPr="000B5A71">
        <w:rPr>
          <w:rFonts w:ascii="Times New Roman" w:hAnsi="Times New Roman"/>
          <w:b/>
          <w:bCs/>
          <w:sz w:val="24"/>
          <w:szCs w:val="24"/>
        </w:rPr>
        <w:t xml:space="preserve"> </w:t>
      </w:r>
      <w:r w:rsidR="00C93905" w:rsidRPr="000B5A71">
        <w:rPr>
          <w:rFonts w:ascii="Times New Roman" w:hAnsi="Times New Roman"/>
          <w:b/>
          <w:bCs/>
          <w:sz w:val="24"/>
          <w:szCs w:val="24"/>
        </w:rPr>
        <w:t>P</w:t>
      </w:r>
      <w:r w:rsidRPr="000B5A71">
        <w:rPr>
          <w:rFonts w:ascii="Times New Roman" w:hAnsi="Times New Roman"/>
          <w:b/>
          <w:bCs/>
          <w:sz w:val="24"/>
          <w:szCs w:val="24"/>
        </w:rPr>
        <w:t xml:space="preserve">aslaugų tikslinė grupė pagal Tauragės regiono </w:t>
      </w:r>
      <w:r w:rsidR="004D6C13" w:rsidRPr="000B5A71">
        <w:rPr>
          <w:rFonts w:ascii="Times New Roman" w:hAnsi="Times New Roman"/>
          <w:b/>
          <w:bCs/>
          <w:sz w:val="24"/>
          <w:szCs w:val="24"/>
        </w:rPr>
        <w:t>savivaldybes</w:t>
      </w:r>
      <w:r w:rsidRPr="000B5A71">
        <w:rPr>
          <w:rFonts w:ascii="Times New Roman" w:hAnsi="Times New Roman"/>
          <w:b/>
          <w:bCs/>
          <w:sz w:val="24"/>
          <w:szCs w:val="24"/>
        </w:rPr>
        <w:t>:</w:t>
      </w:r>
    </w:p>
    <w:tbl>
      <w:tblPr>
        <w:tblStyle w:val="Lentelstinklelis"/>
        <w:tblW w:w="0" w:type="auto"/>
        <w:tblInd w:w="-5" w:type="dxa"/>
        <w:tblLook w:val="04A0" w:firstRow="1" w:lastRow="0" w:firstColumn="1" w:lastColumn="0" w:noHBand="0" w:noVBand="1"/>
      </w:tblPr>
      <w:tblGrid>
        <w:gridCol w:w="3399"/>
        <w:gridCol w:w="3416"/>
        <w:gridCol w:w="2370"/>
      </w:tblGrid>
      <w:tr w:rsidR="00CD201A" w:rsidRPr="000B5A71" w14:paraId="596CE3C7" w14:textId="77777777" w:rsidTr="00EA4A04">
        <w:trPr>
          <w:cnfStyle w:val="100000000000" w:firstRow="1" w:lastRow="0" w:firstColumn="0" w:lastColumn="0" w:oddVBand="0" w:evenVBand="0" w:oddHBand="0" w:evenHBand="0" w:firstRowFirstColumn="0" w:firstRowLastColumn="0" w:lastRowFirstColumn="0" w:lastRowLastColumn="0"/>
        </w:trPr>
        <w:tc>
          <w:tcPr>
            <w:tcW w:w="3399" w:type="dxa"/>
          </w:tcPr>
          <w:p w14:paraId="199C9DB1" w14:textId="77777777" w:rsidR="00CD201A" w:rsidRPr="000B5A71" w:rsidRDefault="00CD201A" w:rsidP="00BE2F3C">
            <w:pPr>
              <w:rPr>
                <w:rFonts w:ascii="Times New Roman" w:hAnsi="Times New Roman"/>
              </w:rPr>
            </w:pPr>
            <w:r w:rsidRPr="000B5A71">
              <w:rPr>
                <w:rFonts w:ascii="Times New Roman" w:hAnsi="Times New Roman"/>
              </w:rPr>
              <w:lastRenderedPageBreak/>
              <w:t>Paslaugos teikimo vieta:</w:t>
            </w:r>
          </w:p>
        </w:tc>
        <w:tc>
          <w:tcPr>
            <w:tcW w:w="3416" w:type="dxa"/>
          </w:tcPr>
          <w:p w14:paraId="285A4720" w14:textId="77777777" w:rsidR="00CD201A" w:rsidRPr="000B5A71" w:rsidRDefault="00CD201A" w:rsidP="00BE2F3C">
            <w:pPr>
              <w:rPr>
                <w:rFonts w:ascii="Times New Roman" w:hAnsi="Times New Roman"/>
              </w:rPr>
            </w:pPr>
            <w:r w:rsidRPr="000B5A71">
              <w:rPr>
                <w:rFonts w:ascii="Times New Roman" w:hAnsi="Times New Roman"/>
              </w:rPr>
              <w:t>Paslaugos tipas</w:t>
            </w:r>
          </w:p>
        </w:tc>
        <w:tc>
          <w:tcPr>
            <w:tcW w:w="2370" w:type="dxa"/>
          </w:tcPr>
          <w:p w14:paraId="2A675677" w14:textId="77777777" w:rsidR="00CD201A" w:rsidRPr="000B5A71" w:rsidRDefault="00CD201A" w:rsidP="00BE2F3C">
            <w:pPr>
              <w:rPr>
                <w:rFonts w:ascii="Times New Roman" w:hAnsi="Times New Roman"/>
              </w:rPr>
            </w:pPr>
            <w:r w:rsidRPr="000B5A71">
              <w:rPr>
                <w:rFonts w:ascii="Times New Roman" w:hAnsi="Times New Roman"/>
              </w:rPr>
              <w:t>Paslaugos vietų skaičius</w:t>
            </w:r>
          </w:p>
        </w:tc>
      </w:tr>
      <w:tr w:rsidR="00CD201A" w:rsidRPr="000B5A71" w14:paraId="1AFBC6A4" w14:textId="77777777" w:rsidTr="00EA4A04">
        <w:tc>
          <w:tcPr>
            <w:tcW w:w="3399" w:type="dxa"/>
          </w:tcPr>
          <w:p w14:paraId="416B2D3F" w14:textId="77777777" w:rsidR="00CD201A" w:rsidRPr="000B5A71" w:rsidRDefault="00CD201A" w:rsidP="00BE2F3C">
            <w:pPr>
              <w:rPr>
                <w:rFonts w:ascii="Times New Roman" w:hAnsi="Times New Roman"/>
              </w:rPr>
            </w:pPr>
            <w:r w:rsidRPr="000B5A71">
              <w:rPr>
                <w:rFonts w:ascii="Times New Roman" w:hAnsi="Times New Roman"/>
              </w:rPr>
              <w:t>Tauragės miestas</w:t>
            </w:r>
          </w:p>
        </w:tc>
        <w:tc>
          <w:tcPr>
            <w:tcW w:w="3416" w:type="dxa"/>
          </w:tcPr>
          <w:p w14:paraId="47B3AF90" w14:textId="77777777" w:rsidR="00CD201A" w:rsidRPr="00F60A0F" w:rsidRDefault="00CD201A" w:rsidP="00BE2F3C">
            <w:pPr>
              <w:rPr>
                <w:rFonts w:ascii="Times New Roman" w:hAnsi="Times New Roman"/>
              </w:rPr>
            </w:pPr>
            <w:r w:rsidRPr="00F60A0F">
              <w:rPr>
                <w:rFonts w:ascii="Times New Roman" w:hAnsi="Times New Roman"/>
              </w:rPr>
              <w:t>Socialinės dirbtuvės</w:t>
            </w:r>
          </w:p>
        </w:tc>
        <w:tc>
          <w:tcPr>
            <w:tcW w:w="2370" w:type="dxa"/>
          </w:tcPr>
          <w:p w14:paraId="536313CF" w14:textId="77777777" w:rsidR="00CD201A" w:rsidRPr="000B5A71" w:rsidRDefault="00CD201A" w:rsidP="00BE2F3C">
            <w:pPr>
              <w:jc w:val="center"/>
              <w:rPr>
                <w:rFonts w:ascii="Times New Roman" w:hAnsi="Times New Roman"/>
              </w:rPr>
            </w:pPr>
            <w:r w:rsidRPr="000B5A71">
              <w:rPr>
                <w:rFonts w:ascii="Times New Roman" w:hAnsi="Times New Roman"/>
              </w:rPr>
              <w:t>15</w:t>
            </w:r>
          </w:p>
        </w:tc>
      </w:tr>
      <w:tr w:rsidR="00CD201A" w:rsidRPr="000B5A71" w14:paraId="5FD5BDD0" w14:textId="77777777" w:rsidTr="00EA4A04">
        <w:tc>
          <w:tcPr>
            <w:tcW w:w="3399" w:type="dxa"/>
          </w:tcPr>
          <w:p w14:paraId="48003E45" w14:textId="77777777" w:rsidR="00CD201A" w:rsidRPr="000B5A71" w:rsidRDefault="00CD201A" w:rsidP="00BE2F3C">
            <w:pPr>
              <w:rPr>
                <w:rFonts w:ascii="Times New Roman" w:hAnsi="Times New Roman"/>
              </w:rPr>
            </w:pPr>
            <w:r w:rsidRPr="000B5A71">
              <w:rPr>
                <w:rFonts w:ascii="Times New Roman" w:hAnsi="Times New Roman"/>
              </w:rPr>
              <w:t>Tauragės m</w:t>
            </w:r>
            <w:r w:rsidR="00330223" w:rsidRPr="000B5A71">
              <w:rPr>
                <w:rFonts w:ascii="Times New Roman" w:hAnsi="Times New Roman"/>
              </w:rPr>
              <w:t>iestas</w:t>
            </w:r>
          </w:p>
        </w:tc>
        <w:tc>
          <w:tcPr>
            <w:tcW w:w="3416" w:type="dxa"/>
          </w:tcPr>
          <w:p w14:paraId="4C61BBDA" w14:textId="77777777" w:rsidR="00CD201A" w:rsidRPr="00F60A0F" w:rsidRDefault="00CD201A" w:rsidP="00BE2F3C">
            <w:pPr>
              <w:rPr>
                <w:rFonts w:ascii="Times New Roman" w:hAnsi="Times New Roman"/>
              </w:rPr>
            </w:pPr>
            <w:r w:rsidRPr="00F60A0F">
              <w:rPr>
                <w:rFonts w:ascii="Times New Roman" w:hAnsi="Times New Roman"/>
              </w:rPr>
              <w:t>Dienos užimtumas</w:t>
            </w:r>
          </w:p>
        </w:tc>
        <w:tc>
          <w:tcPr>
            <w:tcW w:w="2370" w:type="dxa"/>
          </w:tcPr>
          <w:p w14:paraId="5C706B6B" w14:textId="77777777" w:rsidR="00CD201A" w:rsidRPr="000B5A71" w:rsidRDefault="00CD201A" w:rsidP="00BE2F3C">
            <w:pPr>
              <w:jc w:val="center"/>
              <w:rPr>
                <w:rFonts w:ascii="Times New Roman" w:hAnsi="Times New Roman"/>
              </w:rPr>
            </w:pPr>
            <w:r w:rsidRPr="000B5A71">
              <w:rPr>
                <w:rFonts w:ascii="Times New Roman" w:hAnsi="Times New Roman"/>
              </w:rPr>
              <w:t>9</w:t>
            </w:r>
          </w:p>
        </w:tc>
      </w:tr>
      <w:tr w:rsidR="00CD201A" w:rsidRPr="000B5A71" w14:paraId="3B705B5D" w14:textId="77777777" w:rsidTr="00EA4A04">
        <w:tc>
          <w:tcPr>
            <w:tcW w:w="3399" w:type="dxa"/>
          </w:tcPr>
          <w:p w14:paraId="25DFBB84" w14:textId="77777777" w:rsidR="00CD201A" w:rsidRPr="000B5A71" w:rsidRDefault="00CD201A" w:rsidP="00BE2F3C">
            <w:pPr>
              <w:rPr>
                <w:rFonts w:ascii="Times New Roman" w:hAnsi="Times New Roman"/>
              </w:rPr>
            </w:pPr>
            <w:r w:rsidRPr="000B5A71">
              <w:rPr>
                <w:rFonts w:ascii="Times New Roman" w:hAnsi="Times New Roman"/>
              </w:rPr>
              <w:t>Tauragės savivaldybė</w:t>
            </w:r>
          </w:p>
          <w:p w14:paraId="13298076" w14:textId="77777777" w:rsidR="00CD201A" w:rsidRPr="000B5A71" w:rsidRDefault="00CD201A" w:rsidP="00BE2F3C">
            <w:pPr>
              <w:rPr>
                <w:rFonts w:ascii="Times New Roman" w:hAnsi="Times New Roman"/>
              </w:rPr>
            </w:pPr>
            <w:r w:rsidRPr="000B5A71">
              <w:rPr>
                <w:rFonts w:ascii="Times New Roman" w:hAnsi="Times New Roman"/>
              </w:rPr>
              <w:t xml:space="preserve">Skaudvilės miestas </w:t>
            </w:r>
          </w:p>
        </w:tc>
        <w:tc>
          <w:tcPr>
            <w:tcW w:w="3416" w:type="dxa"/>
          </w:tcPr>
          <w:p w14:paraId="3A31E99D" w14:textId="77777777" w:rsidR="00CD201A" w:rsidRPr="000B5A71" w:rsidRDefault="00CD201A" w:rsidP="00BE2F3C">
            <w:pPr>
              <w:rPr>
                <w:rFonts w:ascii="Times New Roman" w:hAnsi="Times New Roman"/>
              </w:rPr>
            </w:pPr>
            <w:r w:rsidRPr="000B5A71">
              <w:rPr>
                <w:rFonts w:ascii="Times New Roman" w:hAnsi="Times New Roman"/>
              </w:rPr>
              <w:t>Dienos užimtumas</w:t>
            </w:r>
          </w:p>
        </w:tc>
        <w:tc>
          <w:tcPr>
            <w:tcW w:w="2370" w:type="dxa"/>
          </w:tcPr>
          <w:p w14:paraId="27DBEF19" w14:textId="77777777" w:rsidR="00CD201A" w:rsidRPr="000B5A71" w:rsidRDefault="00CD201A" w:rsidP="00BE2F3C">
            <w:pPr>
              <w:jc w:val="center"/>
              <w:rPr>
                <w:rFonts w:ascii="Times New Roman" w:hAnsi="Times New Roman"/>
              </w:rPr>
            </w:pPr>
            <w:r w:rsidRPr="000B5A71">
              <w:rPr>
                <w:rFonts w:ascii="Times New Roman" w:hAnsi="Times New Roman"/>
              </w:rPr>
              <w:t>20</w:t>
            </w:r>
          </w:p>
        </w:tc>
      </w:tr>
      <w:tr w:rsidR="00CD201A" w:rsidRPr="000B5A71" w14:paraId="3D2E71E6" w14:textId="77777777" w:rsidTr="00EA4A04">
        <w:tc>
          <w:tcPr>
            <w:tcW w:w="3399" w:type="dxa"/>
          </w:tcPr>
          <w:p w14:paraId="606DCAFC" w14:textId="77777777" w:rsidR="00CD201A" w:rsidRPr="000B5A71" w:rsidRDefault="00CD201A" w:rsidP="00BE2F3C">
            <w:pPr>
              <w:rPr>
                <w:rFonts w:ascii="Times New Roman" w:hAnsi="Times New Roman"/>
              </w:rPr>
            </w:pPr>
            <w:r w:rsidRPr="000B5A71">
              <w:rPr>
                <w:rFonts w:ascii="Times New Roman" w:hAnsi="Times New Roman"/>
              </w:rPr>
              <w:t>Jurbarko miestas</w:t>
            </w:r>
          </w:p>
        </w:tc>
        <w:tc>
          <w:tcPr>
            <w:tcW w:w="3416" w:type="dxa"/>
          </w:tcPr>
          <w:p w14:paraId="6F111B55" w14:textId="77777777" w:rsidR="00CD201A" w:rsidRPr="000B5A71" w:rsidRDefault="00CD201A" w:rsidP="00BE2F3C">
            <w:pPr>
              <w:rPr>
                <w:rFonts w:ascii="Times New Roman" w:hAnsi="Times New Roman"/>
              </w:rPr>
            </w:pPr>
            <w:r w:rsidRPr="000B5A71">
              <w:rPr>
                <w:rFonts w:ascii="Times New Roman" w:hAnsi="Times New Roman"/>
              </w:rPr>
              <w:t>Socialinės dirbtuvės</w:t>
            </w:r>
          </w:p>
        </w:tc>
        <w:tc>
          <w:tcPr>
            <w:tcW w:w="2370" w:type="dxa"/>
          </w:tcPr>
          <w:p w14:paraId="7E527A65" w14:textId="77777777" w:rsidR="00CD201A" w:rsidRPr="000B5A71" w:rsidRDefault="00CD201A" w:rsidP="00BE2F3C">
            <w:pPr>
              <w:jc w:val="center"/>
              <w:rPr>
                <w:rFonts w:ascii="Times New Roman" w:hAnsi="Times New Roman"/>
              </w:rPr>
            </w:pPr>
            <w:r w:rsidRPr="000B5A71">
              <w:rPr>
                <w:rFonts w:ascii="Times New Roman" w:hAnsi="Times New Roman"/>
              </w:rPr>
              <w:t>12</w:t>
            </w:r>
          </w:p>
        </w:tc>
      </w:tr>
      <w:tr w:rsidR="00CD201A" w:rsidRPr="000B5A71" w14:paraId="45948A19" w14:textId="77777777" w:rsidTr="00EA4A04">
        <w:tc>
          <w:tcPr>
            <w:tcW w:w="3399" w:type="dxa"/>
          </w:tcPr>
          <w:p w14:paraId="39D44C1D" w14:textId="77777777" w:rsidR="00CD201A" w:rsidRPr="000B5A71" w:rsidRDefault="00330223" w:rsidP="00BE2F3C">
            <w:pPr>
              <w:rPr>
                <w:rFonts w:ascii="Times New Roman" w:hAnsi="Times New Roman"/>
              </w:rPr>
            </w:pPr>
            <w:r w:rsidRPr="000B5A71">
              <w:rPr>
                <w:rFonts w:ascii="Times New Roman" w:hAnsi="Times New Roman"/>
              </w:rPr>
              <w:t>Jurbarko miestas</w:t>
            </w:r>
          </w:p>
        </w:tc>
        <w:tc>
          <w:tcPr>
            <w:tcW w:w="3416" w:type="dxa"/>
          </w:tcPr>
          <w:p w14:paraId="2078B9EC" w14:textId="77777777" w:rsidR="00CD201A" w:rsidRPr="000B5A71" w:rsidRDefault="00CD201A" w:rsidP="00BE2F3C">
            <w:pPr>
              <w:rPr>
                <w:rFonts w:ascii="Times New Roman" w:hAnsi="Times New Roman"/>
              </w:rPr>
            </w:pPr>
            <w:r w:rsidRPr="000B5A71">
              <w:rPr>
                <w:rFonts w:ascii="Times New Roman" w:hAnsi="Times New Roman"/>
              </w:rPr>
              <w:t>Dienos užimtumas</w:t>
            </w:r>
          </w:p>
        </w:tc>
        <w:tc>
          <w:tcPr>
            <w:tcW w:w="2370" w:type="dxa"/>
          </w:tcPr>
          <w:p w14:paraId="52814DDA" w14:textId="77777777" w:rsidR="00CD201A" w:rsidRPr="000B5A71" w:rsidRDefault="00CD201A" w:rsidP="00BE2F3C">
            <w:pPr>
              <w:jc w:val="center"/>
              <w:rPr>
                <w:rFonts w:ascii="Times New Roman" w:hAnsi="Times New Roman"/>
              </w:rPr>
            </w:pPr>
            <w:r w:rsidRPr="000B5A71">
              <w:rPr>
                <w:rFonts w:ascii="Times New Roman" w:hAnsi="Times New Roman"/>
              </w:rPr>
              <w:t>18</w:t>
            </w:r>
          </w:p>
        </w:tc>
      </w:tr>
      <w:tr w:rsidR="00CD201A" w:rsidRPr="000B5A71" w14:paraId="2C5E270E" w14:textId="77777777" w:rsidTr="00EA4A04">
        <w:tc>
          <w:tcPr>
            <w:tcW w:w="3399" w:type="dxa"/>
          </w:tcPr>
          <w:p w14:paraId="6E82BC1E" w14:textId="77777777" w:rsidR="00CD201A" w:rsidRPr="000B5A71" w:rsidRDefault="00CD201A" w:rsidP="00BE2F3C">
            <w:pPr>
              <w:rPr>
                <w:rFonts w:ascii="Times New Roman" w:hAnsi="Times New Roman"/>
              </w:rPr>
            </w:pPr>
            <w:r w:rsidRPr="000B5A71">
              <w:rPr>
                <w:rFonts w:ascii="Times New Roman" w:hAnsi="Times New Roman"/>
              </w:rPr>
              <w:t>Šilalės savivaldybė</w:t>
            </w:r>
            <w:r w:rsidR="00330223" w:rsidRPr="000B5A71">
              <w:rPr>
                <w:rFonts w:ascii="Times New Roman" w:hAnsi="Times New Roman"/>
              </w:rPr>
              <w:t>s</w:t>
            </w:r>
          </w:p>
          <w:p w14:paraId="2877BF57" w14:textId="77777777" w:rsidR="00CD201A" w:rsidRPr="000B5A71" w:rsidRDefault="00CD201A" w:rsidP="00BE2F3C">
            <w:pPr>
              <w:rPr>
                <w:rFonts w:ascii="Times New Roman" w:hAnsi="Times New Roman"/>
              </w:rPr>
            </w:pPr>
            <w:r w:rsidRPr="000B5A71">
              <w:rPr>
                <w:rFonts w:ascii="Times New Roman" w:hAnsi="Times New Roman"/>
              </w:rPr>
              <w:t>Žadeikių k</w:t>
            </w:r>
            <w:r w:rsidR="00330223" w:rsidRPr="000B5A71">
              <w:rPr>
                <w:rFonts w:ascii="Times New Roman" w:hAnsi="Times New Roman"/>
              </w:rPr>
              <w:t>aimas</w:t>
            </w:r>
          </w:p>
        </w:tc>
        <w:tc>
          <w:tcPr>
            <w:tcW w:w="3416" w:type="dxa"/>
          </w:tcPr>
          <w:p w14:paraId="14F42A93" w14:textId="77777777" w:rsidR="00CD201A" w:rsidRPr="000B5A71" w:rsidRDefault="00CD201A" w:rsidP="00BE2F3C">
            <w:pPr>
              <w:rPr>
                <w:rFonts w:ascii="Times New Roman" w:hAnsi="Times New Roman"/>
              </w:rPr>
            </w:pPr>
            <w:r w:rsidRPr="000B5A71">
              <w:rPr>
                <w:rFonts w:ascii="Times New Roman" w:hAnsi="Times New Roman"/>
              </w:rPr>
              <w:t xml:space="preserve">Socialinės </w:t>
            </w:r>
            <w:r w:rsidR="00A73BBD" w:rsidRPr="000B5A71">
              <w:rPr>
                <w:rFonts w:ascii="Times New Roman" w:hAnsi="Times New Roman"/>
              </w:rPr>
              <w:t>dirbtuvės</w:t>
            </w:r>
          </w:p>
        </w:tc>
        <w:tc>
          <w:tcPr>
            <w:tcW w:w="2370" w:type="dxa"/>
          </w:tcPr>
          <w:p w14:paraId="76120531" w14:textId="77777777" w:rsidR="00CD201A" w:rsidRPr="000B5A71" w:rsidRDefault="00CD201A" w:rsidP="00BE2F3C">
            <w:pPr>
              <w:jc w:val="center"/>
              <w:rPr>
                <w:rFonts w:ascii="Times New Roman" w:hAnsi="Times New Roman"/>
              </w:rPr>
            </w:pPr>
            <w:r w:rsidRPr="000B5A71">
              <w:rPr>
                <w:rFonts w:ascii="Times New Roman" w:hAnsi="Times New Roman"/>
              </w:rPr>
              <w:t>12</w:t>
            </w:r>
          </w:p>
        </w:tc>
      </w:tr>
      <w:tr w:rsidR="00CD201A" w:rsidRPr="000B5A71" w14:paraId="4B49A01F" w14:textId="77777777" w:rsidTr="00EA4A04">
        <w:tc>
          <w:tcPr>
            <w:tcW w:w="3399" w:type="dxa"/>
          </w:tcPr>
          <w:p w14:paraId="330D2079" w14:textId="77777777" w:rsidR="00CD201A" w:rsidRPr="000B5A71" w:rsidRDefault="00CD201A" w:rsidP="00BE2F3C">
            <w:pPr>
              <w:rPr>
                <w:rFonts w:ascii="Times New Roman" w:hAnsi="Times New Roman"/>
              </w:rPr>
            </w:pPr>
            <w:r w:rsidRPr="000B5A71">
              <w:rPr>
                <w:rFonts w:ascii="Times New Roman" w:hAnsi="Times New Roman"/>
              </w:rPr>
              <w:t xml:space="preserve">Šilalės </w:t>
            </w:r>
            <w:r w:rsidR="00330223" w:rsidRPr="000B5A71">
              <w:rPr>
                <w:rFonts w:ascii="Times New Roman" w:hAnsi="Times New Roman"/>
              </w:rPr>
              <w:t>miestas</w:t>
            </w:r>
          </w:p>
        </w:tc>
        <w:tc>
          <w:tcPr>
            <w:tcW w:w="3416" w:type="dxa"/>
          </w:tcPr>
          <w:p w14:paraId="19A39A60" w14:textId="77777777" w:rsidR="00CD201A" w:rsidRPr="000B5A71" w:rsidRDefault="00CD201A" w:rsidP="00BE2F3C">
            <w:pPr>
              <w:rPr>
                <w:rFonts w:ascii="Times New Roman" w:hAnsi="Times New Roman"/>
              </w:rPr>
            </w:pPr>
            <w:r w:rsidRPr="000B5A71">
              <w:rPr>
                <w:rFonts w:ascii="Times New Roman" w:hAnsi="Times New Roman"/>
              </w:rPr>
              <w:t>Dienos užimtumas</w:t>
            </w:r>
          </w:p>
        </w:tc>
        <w:tc>
          <w:tcPr>
            <w:tcW w:w="2370" w:type="dxa"/>
          </w:tcPr>
          <w:p w14:paraId="3466153D" w14:textId="77777777" w:rsidR="00CD201A" w:rsidRPr="000B5A71" w:rsidRDefault="00CD201A" w:rsidP="00BE2F3C">
            <w:pPr>
              <w:jc w:val="center"/>
              <w:rPr>
                <w:rFonts w:ascii="Times New Roman" w:hAnsi="Times New Roman"/>
              </w:rPr>
            </w:pPr>
            <w:r w:rsidRPr="000B5A71">
              <w:rPr>
                <w:rFonts w:ascii="Times New Roman" w:hAnsi="Times New Roman"/>
              </w:rPr>
              <w:t>8</w:t>
            </w:r>
          </w:p>
        </w:tc>
      </w:tr>
      <w:tr w:rsidR="00CD201A" w:rsidRPr="000B5A71" w14:paraId="79D4BC3B" w14:textId="77777777" w:rsidTr="00EA4A04">
        <w:tc>
          <w:tcPr>
            <w:tcW w:w="3399" w:type="dxa"/>
          </w:tcPr>
          <w:p w14:paraId="6290B2BB" w14:textId="77777777" w:rsidR="00CD201A" w:rsidRPr="000B5A71" w:rsidRDefault="00CD201A" w:rsidP="00BE2F3C">
            <w:pPr>
              <w:rPr>
                <w:rFonts w:ascii="Times New Roman" w:hAnsi="Times New Roman"/>
              </w:rPr>
            </w:pPr>
            <w:r w:rsidRPr="000B5A71">
              <w:rPr>
                <w:rFonts w:ascii="Times New Roman" w:hAnsi="Times New Roman"/>
              </w:rPr>
              <w:t xml:space="preserve">Pagėgių </w:t>
            </w:r>
            <w:r w:rsidR="00330223" w:rsidRPr="000B5A71">
              <w:rPr>
                <w:rFonts w:ascii="Times New Roman" w:hAnsi="Times New Roman"/>
              </w:rPr>
              <w:t>miestas</w:t>
            </w:r>
          </w:p>
        </w:tc>
        <w:tc>
          <w:tcPr>
            <w:tcW w:w="3416" w:type="dxa"/>
          </w:tcPr>
          <w:p w14:paraId="6425983B" w14:textId="77777777" w:rsidR="00CD201A" w:rsidRPr="000B5A71" w:rsidRDefault="00CD201A" w:rsidP="00BE2F3C">
            <w:pPr>
              <w:rPr>
                <w:rFonts w:ascii="Times New Roman" w:hAnsi="Times New Roman"/>
              </w:rPr>
            </w:pPr>
            <w:r w:rsidRPr="000B5A71">
              <w:rPr>
                <w:rFonts w:ascii="Times New Roman" w:hAnsi="Times New Roman"/>
              </w:rPr>
              <w:t>Dienos užimtumas</w:t>
            </w:r>
          </w:p>
        </w:tc>
        <w:tc>
          <w:tcPr>
            <w:tcW w:w="2370" w:type="dxa"/>
          </w:tcPr>
          <w:p w14:paraId="114E09A5" w14:textId="77777777" w:rsidR="00CD201A" w:rsidRPr="000B5A71" w:rsidRDefault="00CD201A" w:rsidP="00BE2F3C">
            <w:pPr>
              <w:jc w:val="center"/>
              <w:rPr>
                <w:rFonts w:ascii="Times New Roman" w:hAnsi="Times New Roman"/>
              </w:rPr>
            </w:pPr>
            <w:r w:rsidRPr="000B5A71">
              <w:rPr>
                <w:rFonts w:ascii="Times New Roman" w:hAnsi="Times New Roman"/>
              </w:rPr>
              <w:t>3</w:t>
            </w:r>
          </w:p>
        </w:tc>
      </w:tr>
      <w:tr w:rsidR="00CD201A" w:rsidRPr="000B5A71" w14:paraId="083A8428" w14:textId="77777777" w:rsidTr="00EA4A04">
        <w:tc>
          <w:tcPr>
            <w:tcW w:w="3399" w:type="dxa"/>
          </w:tcPr>
          <w:p w14:paraId="71461399" w14:textId="77777777" w:rsidR="00CD201A" w:rsidRPr="000B5A71" w:rsidRDefault="00CD201A" w:rsidP="00BE2F3C">
            <w:pPr>
              <w:rPr>
                <w:rFonts w:ascii="Times New Roman" w:hAnsi="Times New Roman"/>
              </w:rPr>
            </w:pPr>
            <w:r w:rsidRPr="000B5A71">
              <w:rPr>
                <w:rFonts w:ascii="Times New Roman" w:hAnsi="Times New Roman"/>
              </w:rPr>
              <w:t xml:space="preserve">Pagėgių </w:t>
            </w:r>
            <w:r w:rsidR="00330223" w:rsidRPr="000B5A71">
              <w:rPr>
                <w:rFonts w:ascii="Times New Roman" w:hAnsi="Times New Roman"/>
              </w:rPr>
              <w:t>miestas</w:t>
            </w:r>
          </w:p>
        </w:tc>
        <w:tc>
          <w:tcPr>
            <w:tcW w:w="3416" w:type="dxa"/>
          </w:tcPr>
          <w:p w14:paraId="286AD1A4" w14:textId="77777777" w:rsidR="00CD201A" w:rsidRPr="000B5A71" w:rsidRDefault="00CD201A" w:rsidP="00BE2F3C">
            <w:pPr>
              <w:rPr>
                <w:rFonts w:ascii="Times New Roman" w:hAnsi="Times New Roman"/>
              </w:rPr>
            </w:pPr>
            <w:r w:rsidRPr="000B5A71">
              <w:rPr>
                <w:rFonts w:ascii="Times New Roman" w:hAnsi="Times New Roman"/>
              </w:rPr>
              <w:t>Socialinės dirbtuvės</w:t>
            </w:r>
          </w:p>
        </w:tc>
        <w:tc>
          <w:tcPr>
            <w:tcW w:w="2370" w:type="dxa"/>
          </w:tcPr>
          <w:p w14:paraId="24F93A33" w14:textId="77777777" w:rsidR="00CD201A" w:rsidRPr="000B5A71" w:rsidRDefault="00CD201A" w:rsidP="00BE2F3C">
            <w:pPr>
              <w:jc w:val="center"/>
              <w:rPr>
                <w:rFonts w:ascii="Times New Roman" w:hAnsi="Times New Roman"/>
              </w:rPr>
            </w:pPr>
            <w:r w:rsidRPr="000B5A71">
              <w:rPr>
                <w:rFonts w:ascii="Times New Roman" w:hAnsi="Times New Roman"/>
              </w:rPr>
              <w:t>7</w:t>
            </w:r>
          </w:p>
        </w:tc>
      </w:tr>
      <w:tr w:rsidR="00CD201A" w:rsidRPr="000B5A71" w14:paraId="3A90DC4B" w14:textId="77777777" w:rsidTr="00EA4A04">
        <w:tc>
          <w:tcPr>
            <w:tcW w:w="3399" w:type="dxa"/>
          </w:tcPr>
          <w:p w14:paraId="47ECACE6" w14:textId="77777777" w:rsidR="00CD201A" w:rsidRPr="000B5A71" w:rsidRDefault="00CD201A" w:rsidP="00BE2F3C">
            <w:pPr>
              <w:jc w:val="right"/>
              <w:rPr>
                <w:rFonts w:ascii="Times New Roman" w:hAnsi="Times New Roman"/>
              </w:rPr>
            </w:pPr>
          </w:p>
        </w:tc>
        <w:tc>
          <w:tcPr>
            <w:tcW w:w="3416" w:type="dxa"/>
          </w:tcPr>
          <w:p w14:paraId="5DB1E080" w14:textId="77777777" w:rsidR="00CD201A" w:rsidRPr="000B5A71" w:rsidRDefault="00CD201A" w:rsidP="00BE2F3C">
            <w:pPr>
              <w:jc w:val="right"/>
              <w:rPr>
                <w:rFonts w:ascii="Times New Roman" w:hAnsi="Times New Roman"/>
              </w:rPr>
            </w:pPr>
            <w:r w:rsidRPr="000B5A71">
              <w:rPr>
                <w:rFonts w:ascii="Times New Roman" w:hAnsi="Times New Roman"/>
              </w:rPr>
              <w:t>Viso:</w:t>
            </w:r>
          </w:p>
        </w:tc>
        <w:tc>
          <w:tcPr>
            <w:tcW w:w="2370" w:type="dxa"/>
          </w:tcPr>
          <w:p w14:paraId="0BFE6C63" w14:textId="77777777" w:rsidR="00CD201A" w:rsidRPr="000B5A71" w:rsidRDefault="00CD201A" w:rsidP="00BE2F3C">
            <w:pPr>
              <w:jc w:val="center"/>
              <w:rPr>
                <w:rFonts w:ascii="Times New Roman" w:hAnsi="Times New Roman"/>
              </w:rPr>
            </w:pPr>
            <w:r w:rsidRPr="000B5A71">
              <w:rPr>
                <w:rFonts w:ascii="Times New Roman" w:hAnsi="Times New Roman"/>
              </w:rPr>
              <w:t>104</w:t>
            </w:r>
          </w:p>
        </w:tc>
      </w:tr>
    </w:tbl>
    <w:p w14:paraId="62600A47" w14:textId="77777777" w:rsidR="00CD201A" w:rsidRPr="000B5A71" w:rsidRDefault="00CD201A" w:rsidP="00BE2F3C">
      <w:pPr>
        <w:pStyle w:val="Sraopastraipa"/>
        <w:rPr>
          <w:rFonts w:ascii="Times New Roman" w:hAnsi="Times New Roman"/>
          <w:sz w:val="24"/>
          <w:szCs w:val="24"/>
        </w:rPr>
      </w:pPr>
    </w:p>
    <w:p w14:paraId="19772840" w14:textId="77777777" w:rsidR="00CD201A" w:rsidRPr="000B5A71" w:rsidRDefault="00CD201A" w:rsidP="00BE2F3C">
      <w:pPr>
        <w:numPr>
          <w:ilvl w:val="2"/>
          <w:numId w:val="13"/>
        </w:numPr>
        <w:spacing w:after="200"/>
        <w:rPr>
          <w:rFonts w:ascii="Times New Roman" w:hAnsi="Times New Roman"/>
          <w:b/>
          <w:bCs/>
        </w:rPr>
      </w:pPr>
      <w:r w:rsidRPr="000B5A71">
        <w:rPr>
          <w:rFonts w:ascii="Times New Roman" w:hAnsi="Times New Roman"/>
          <w:b/>
          <w:bCs/>
        </w:rPr>
        <w:t>Paslaugos pasiūlos analizė:</w:t>
      </w:r>
    </w:p>
    <w:p w14:paraId="0B4FECA8" w14:textId="77777777" w:rsidR="00CD201A" w:rsidRDefault="00CD201A" w:rsidP="00BE2F3C">
      <w:pPr>
        <w:ind w:firstLine="630"/>
        <w:rPr>
          <w:rFonts w:ascii="Times New Roman" w:hAnsi="Times New Roman"/>
        </w:rPr>
      </w:pPr>
      <w:r w:rsidRPr="000B5A71">
        <w:rPr>
          <w:rFonts w:ascii="Times New Roman" w:hAnsi="Times New Roman"/>
        </w:rPr>
        <w:t>Analizuojant statistinę informaciją</w:t>
      </w:r>
      <w:r w:rsidRPr="000B5A71">
        <w:rPr>
          <w:rStyle w:val="Puslapioinaosnuoroda"/>
          <w:rFonts w:ascii="Times New Roman" w:hAnsi="Times New Roman"/>
        </w:rPr>
        <w:footnoteReference w:id="7"/>
      </w:r>
      <w:r w:rsidRPr="000B5A71">
        <w:rPr>
          <w:rFonts w:ascii="Times New Roman" w:hAnsi="Times New Roman"/>
        </w:rPr>
        <w:t xml:space="preserve"> pastebimas gyventojų skaičiaus valstybės globos namuose nemažėjimas. 2018 m. globos įstaigose suaugusiems neįgaliesiems gyveno 6378 asmenys. </w:t>
      </w:r>
    </w:p>
    <w:p w14:paraId="14368E80" w14:textId="77777777" w:rsidR="003A00D0" w:rsidRPr="000B5A71" w:rsidRDefault="003A00D0" w:rsidP="00BE2F3C">
      <w:pPr>
        <w:ind w:firstLine="630"/>
        <w:rPr>
          <w:rFonts w:ascii="Times New Roman" w:hAnsi="Times New Roman"/>
        </w:rPr>
      </w:pPr>
    </w:p>
    <w:p w14:paraId="0C057116" w14:textId="77777777" w:rsidR="00592ECC" w:rsidRPr="000B5A71" w:rsidRDefault="00592ECC" w:rsidP="00BE2F3C">
      <w:pPr>
        <w:pStyle w:val="Sraopastraipa"/>
        <w:numPr>
          <w:ilvl w:val="1"/>
          <w:numId w:val="39"/>
        </w:numPr>
        <w:tabs>
          <w:tab w:val="left" w:pos="426"/>
        </w:tabs>
        <w:ind w:left="0" w:firstLine="0"/>
        <w:rPr>
          <w:rFonts w:ascii="Times New Roman" w:hAnsi="Times New Roman"/>
          <w:b/>
          <w:bCs/>
          <w:sz w:val="24"/>
          <w:szCs w:val="24"/>
        </w:rPr>
      </w:pPr>
      <w:r w:rsidRPr="000B5A71">
        <w:rPr>
          <w:rFonts w:ascii="Times New Roman" w:hAnsi="Times New Roman"/>
          <w:b/>
          <w:bCs/>
          <w:sz w:val="24"/>
          <w:szCs w:val="24"/>
        </w:rPr>
        <w:t>Lentelė: Suaugusių neįgaliųjų gyvenusių globos įstaigose :</w:t>
      </w:r>
    </w:p>
    <w:tbl>
      <w:tblPr>
        <w:tblStyle w:val="Lentelstinklelis"/>
        <w:tblW w:w="0" w:type="auto"/>
        <w:tblInd w:w="-34" w:type="dxa"/>
        <w:tblLook w:val="04A0" w:firstRow="1" w:lastRow="0" w:firstColumn="1" w:lastColumn="0" w:noHBand="0" w:noVBand="1"/>
      </w:tblPr>
      <w:tblGrid>
        <w:gridCol w:w="3659"/>
        <w:gridCol w:w="1019"/>
        <w:gridCol w:w="1193"/>
        <w:gridCol w:w="1075"/>
        <w:gridCol w:w="1134"/>
        <w:gridCol w:w="1134"/>
      </w:tblGrid>
      <w:tr w:rsidR="00CD201A" w:rsidRPr="000B5A71" w14:paraId="13C705FE" w14:textId="77777777" w:rsidTr="00EA4A04">
        <w:trPr>
          <w:cnfStyle w:val="100000000000" w:firstRow="1" w:lastRow="0" w:firstColumn="0" w:lastColumn="0" w:oddVBand="0" w:evenVBand="0" w:oddHBand="0" w:evenHBand="0" w:firstRowFirstColumn="0" w:firstRowLastColumn="0" w:lastRowFirstColumn="0" w:lastRowLastColumn="0"/>
        </w:trPr>
        <w:tc>
          <w:tcPr>
            <w:tcW w:w="3659" w:type="dxa"/>
          </w:tcPr>
          <w:p w14:paraId="47D00F64" w14:textId="77777777" w:rsidR="00CD201A" w:rsidRPr="000B5A71" w:rsidRDefault="00CD201A" w:rsidP="00BE2F3C">
            <w:pPr>
              <w:jc w:val="center"/>
              <w:rPr>
                <w:rFonts w:ascii="Times New Roman" w:hAnsi="Times New Roman"/>
              </w:rPr>
            </w:pPr>
            <w:r w:rsidRPr="000B5A71">
              <w:rPr>
                <w:rFonts w:ascii="Times New Roman" w:hAnsi="Times New Roman"/>
              </w:rPr>
              <w:t>Metai</w:t>
            </w:r>
          </w:p>
        </w:tc>
        <w:tc>
          <w:tcPr>
            <w:tcW w:w="1019" w:type="dxa"/>
            <w:vAlign w:val="center"/>
          </w:tcPr>
          <w:p w14:paraId="13EB443A" w14:textId="77777777" w:rsidR="00CD201A" w:rsidRPr="000B5A71" w:rsidRDefault="00CD201A" w:rsidP="00BE2F3C">
            <w:pPr>
              <w:jc w:val="center"/>
              <w:rPr>
                <w:rFonts w:ascii="Times New Roman" w:hAnsi="Times New Roman"/>
              </w:rPr>
            </w:pPr>
            <w:r w:rsidRPr="000B5A71">
              <w:rPr>
                <w:rFonts w:ascii="Times New Roman" w:hAnsi="Times New Roman"/>
              </w:rPr>
              <w:t>2014</w:t>
            </w:r>
          </w:p>
        </w:tc>
        <w:tc>
          <w:tcPr>
            <w:tcW w:w="1193" w:type="dxa"/>
            <w:vAlign w:val="center"/>
          </w:tcPr>
          <w:p w14:paraId="43A510D4" w14:textId="77777777" w:rsidR="00CD201A" w:rsidRPr="000B5A71" w:rsidRDefault="00CD201A" w:rsidP="00BE2F3C">
            <w:pPr>
              <w:jc w:val="center"/>
              <w:rPr>
                <w:rFonts w:ascii="Times New Roman" w:hAnsi="Times New Roman"/>
              </w:rPr>
            </w:pPr>
            <w:r w:rsidRPr="000B5A71">
              <w:rPr>
                <w:rFonts w:ascii="Times New Roman" w:hAnsi="Times New Roman"/>
              </w:rPr>
              <w:t>2015</w:t>
            </w:r>
          </w:p>
        </w:tc>
        <w:tc>
          <w:tcPr>
            <w:tcW w:w="1075" w:type="dxa"/>
            <w:vAlign w:val="center"/>
          </w:tcPr>
          <w:p w14:paraId="2E8371DA" w14:textId="77777777" w:rsidR="00CD201A" w:rsidRPr="000B5A71" w:rsidRDefault="00CD201A" w:rsidP="00BE2F3C">
            <w:pPr>
              <w:jc w:val="center"/>
              <w:rPr>
                <w:rFonts w:ascii="Times New Roman" w:hAnsi="Times New Roman"/>
              </w:rPr>
            </w:pPr>
            <w:r w:rsidRPr="000B5A71">
              <w:rPr>
                <w:rFonts w:ascii="Times New Roman" w:hAnsi="Times New Roman"/>
              </w:rPr>
              <w:t>2016</w:t>
            </w:r>
          </w:p>
        </w:tc>
        <w:tc>
          <w:tcPr>
            <w:tcW w:w="1134" w:type="dxa"/>
            <w:vAlign w:val="center"/>
          </w:tcPr>
          <w:p w14:paraId="03B39410" w14:textId="77777777" w:rsidR="00CD201A" w:rsidRPr="000B5A71" w:rsidRDefault="00CD201A" w:rsidP="00BE2F3C">
            <w:pPr>
              <w:jc w:val="center"/>
              <w:rPr>
                <w:rFonts w:ascii="Times New Roman" w:hAnsi="Times New Roman"/>
              </w:rPr>
            </w:pPr>
            <w:r w:rsidRPr="000B5A71">
              <w:rPr>
                <w:rFonts w:ascii="Times New Roman" w:hAnsi="Times New Roman"/>
              </w:rPr>
              <w:t>2017</w:t>
            </w:r>
          </w:p>
        </w:tc>
        <w:tc>
          <w:tcPr>
            <w:tcW w:w="1134" w:type="dxa"/>
            <w:vAlign w:val="center"/>
          </w:tcPr>
          <w:p w14:paraId="1B43D174" w14:textId="77777777" w:rsidR="00CD201A" w:rsidRPr="000B5A71" w:rsidRDefault="00CD201A" w:rsidP="00BE2F3C">
            <w:pPr>
              <w:jc w:val="center"/>
              <w:rPr>
                <w:rFonts w:ascii="Times New Roman" w:hAnsi="Times New Roman"/>
              </w:rPr>
            </w:pPr>
            <w:r w:rsidRPr="000B5A71">
              <w:rPr>
                <w:rFonts w:ascii="Times New Roman" w:hAnsi="Times New Roman"/>
              </w:rPr>
              <w:t>2018</w:t>
            </w:r>
          </w:p>
        </w:tc>
      </w:tr>
      <w:tr w:rsidR="00CD201A" w:rsidRPr="000B5A71" w14:paraId="31D66BDA" w14:textId="77777777" w:rsidTr="00EA4A04">
        <w:tc>
          <w:tcPr>
            <w:tcW w:w="3659" w:type="dxa"/>
          </w:tcPr>
          <w:p w14:paraId="553D9340" w14:textId="77777777" w:rsidR="00CD201A" w:rsidRPr="000B5A71" w:rsidRDefault="00CD201A" w:rsidP="00BE2F3C">
            <w:pPr>
              <w:jc w:val="left"/>
              <w:rPr>
                <w:rFonts w:ascii="Times New Roman" w:hAnsi="Times New Roman"/>
              </w:rPr>
            </w:pPr>
            <w:r w:rsidRPr="000B5A71">
              <w:rPr>
                <w:rFonts w:ascii="Times New Roman" w:hAnsi="Times New Roman"/>
              </w:rPr>
              <w:t xml:space="preserve">Suaugusių neįgaliųjų gyvenusių globos įstaigose </w:t>
            </w:r>
          </w:p>
        </w:tc>
        <w:tc>
          <w:tcPr>
            <w:tcW w:w="1019" w:type="dxa"/>
            <w:vAlign w:val="center"/>
          </w:tcPr>
          <w:p w14:paraId="3646DE02" w14:textId="77777777" w:rsidR="00CD201A" w:rsidRPr="000B5A71" w:rsidRDefault="00CD201A" w:rsidP="00BE2F3C">
            <w:pPr>
              <w:jc w:val="center"/>
              <w:rPr>
                <w:rFonts w:ascii="Times New Roman" w:hAnsi="Times New Roman"/>
              </w:rPr>
            </w:pPr>
            <w:r w:rsidRPr="000B5A71">
              <w:rPr>
                <w:rFonts w:ascii="Times New Roman" w:hAnsi="Times New Roman"/>
              </w:rPr>
              <w:t>6052</w:t>
            </w:r>
          </w:p>
        </w:tc>
        <w:tc>
          <w:tcPr>
            <w:tcW w:w="1193" w:type="dxa"/>
            <w:vAlign w:val="center"/>
          </w:tcPr>
          <w:p w14:paraId="57BFD1CF" w14:textId="77777777" w:rsidR="00CD201A" w:rsidRPr="000B5A71" w:rsidRDefault="00CD201A" w:rsidP="00BE2F3C">
            <w:pPr>
              <w:jc w:val="center"/>
              <w:rPr>
                <w:rFonts w:ascii="Times New Roman" w:hAnsi="Times New Roman"/>
              </w:rPr>
            </w:pPr>
            <w:r w:rsidRPr="000B5A71">
              <w:rPr>
                <w:rFonts w:ascii="Times New Roman" w:hAnsi="Times New Roman"/>
              </w:rPr>
              <w:t>6055</w:t>
            </w:r>
          </w:p>
        </w:tc>
        <w:tc>
          <w:tcPr>
            <w:tcW w:w="1075" w:type="dxa"/>
            <w:vAlign w:val="center"/>
          </w:tcPr>
          <w:p w14:paraId="74E0DF4B" w14:textId="77777777" w:rsidR="00CD201A" w:rsidRPr="000B5A71" w:rsidRDefault="00CD201A" w:rsidP="00BE2F3C">
            <w:pPr>
              <w:jc w:val="center"/>
              <w:rPr>
                <w:rFonts w:ascii="Times New Roman" w:hAnsi="Times New Roman"/>
              </w:rPr>
            </w:pPr>
            <w:r w:rsidRPr="000B5A71">
              <w:rPr>
                <w:rFonts w:ascii="Times New Roman" w:hAnsi="Times New Roman"/>
              </w:rPr>
              <w:t>6147</w:t>
            </w:r>
          </w:p>
        </w:tc>
        <w:tc>
          <w:tcPr>
            <w:tcW w:w="1134" w:type="dxa"/>
            <w:vAlign w:val="center"/>
          </w:tcPr>
          <w:p w14:paraId="71E32C11" w14:textId="77777777" w:rsidR="00CD201A" w:rsidRPr="000B5A71" w:rsidRDefault="00CD201A" w:rsidP="00BE2F3C">
            <w:pPr>
              <w:jc w:val="center"/>
              <w:rPr>
                <w:rFonts w:ascii="Times New Roman" w:hAnsi="Times New Roman"/>
              </w:rPr>
            </w:pPr>
            <w:r w:rsidRPr="000B5A71">
              <w:rPr>
                <w:rFonts w:ascii="Times New Roman" w:hAnsi="Times New Roman"/>
              </w:rPr>
              <w:t>6685</w:t>
            </w:r>
          </w:p>
        </w:tc>
        <w:tc>
          <w:tcPr>
            <w:tcW w:w="1134" w:type="dxa"/>
            <w:vAlign w:val="center"/>
          </w:tcPr>
          <w:p w14:paraId="331E70B4" w14:textId="77777777" w:rsidR="00CD201A" w:rsidRPr="000B5A71" w:rsidRDefault="00CD201A" w:rsidP="00BE2F3C">
            <w:pPr>
              <w:jc w:val="center"/>
              <w:rPr>
                <w:rFonts w:ascii="Times New Roman" w:hAnsi="Times New Roman"/>
              </w:rPr>
            </w:pPr>
            <w:r w:rsidRPr="000B5A71">
              <w:rPr>
                <w:rFonts w:ascii="Times New Roman" w:hAnsi="Times New Roman"/>
              </w:rPr>
              <w:t>6378</w:t>
            </w:r>
          </w:p>
        </w:tc>
      </w:tr>
    </w:tbl>
    <w:p w14:paraId="09F46875" w14:textId="77777777" w:rsidR="00CD201A" w:rsidRPr="000B5A71" w:rsidRDefault="00592ECC" w:rsidP="00BE2F3C">
      <w:pPr>
        <w:rPr>
          <w:rFonts w:ascii="Times New Roman" w:hAnsi="Times New Roman"/>
        </w:rPr>
      </w:pPr>
      <w:r w:rsidRPr="000B5A71">
        <w:rPr>
          <w:rFonts w:ascii="Times New Roman" w:hAnsi="Times New Roman"/>
        </w:rPr>
        <w:t>(</w:t>
      </w:r>
      <w:r w:rsidRPr="000B5A71">
        <w:rPr>
          <w:rFonts w:ascii="Times New Roman" w:hAnsi="Times New Roman"/>
          <w:i/>
        </w:rPr>
        <w:t xml:space="preserve">Šaltinis: </w:t>
      </w:r>
      <w:r w:rsidR="006C0724" w:rsidRPr="000B5A71">
        <w:rPr>
          <w:rFonts w:ascii="Times New Roman" w:hAnsi="Times New Roman"/>
          <w:i/>
        </w:rPr>
        <w:t>Lietuvos statistikos departamentas</w:t>
      </w:r>
      <w:r w:rsidRPr="000B5A71">
        <w:rPr>
          <w:rFonts w:ascii="Times New Roman" w:hAnsi="Times New Roman"/>
        </w:rPr>
        <w:t>)</w:t>
      </w:r>
    </w:p>
    <w:p w14:paraId="00581751" w14:textId="77777777" w:rsidR="006C0724" w:rsidRPr="000B5A71" w:rsidRDefault="006C0724" w:rsidP="00BE2F3C">
      <w:pPr>
        <w:rPr>
          <w:rFonts w:ascii="Times New Roman" w:hAnsi="Times New Roman"/>
        </w:rPr>
      </w:pPr>
    </w:p>
    <w:p w14:paraId="4E83247D" w14:textId="77777777" w:rsidR="00CD201A" w:rsidRPr="000B5A71" w:rsidRDefault="00CD201A" w:rsidP="00BE2F3C">
      <w:pPr>
        <w:ind w:firstLine="720"/>
        <w:rPr>
          <w:rFonts w:ascii="Times New Roman" w:hAnsi="Times New Roman"/>
        </w:rPr>
      </w:pPr>
      <w:r w:rsidRPr="000B5A71">
        <w:rPr>
          <w:rFonts w:ascii="Times New Roman" w:hAnsi="Times New Roman"/>
        </w:rPr>
        <w:t>Nors šalyje steigiama vis daugiau GGN (2018 m. pabaigoje buvo 23 tokie namai)</w:t>
      </w:r>
      <w:r w:rsidRPr="000B5A71">
        <w:rPr>
          <w:rStyle w:val="Puslapioinaosnuoroda"/>
          <w:rFonts w:ascii="Times New Roman" w:hAnsi="Times New Roman"/>
        </w:rPr>
        <w:footnoteReference w:id="8"/>
      </w:r>
      <w:r w:rsidRPr="000B5A71">
        <w:rPr>
          <w:rFonts w:ascii="Times New Roman" w:hAnsi="Times New Roman"/>
        </w:rPr>
        <w:t>, kurie yra viena iš</w:t>
      </w:r>
      <w:r w:rsidR="008A7281" w:rsidRPr="000B5A71">
        <w:rPr>
          <w:rFonts w:ascii="Times New Roman" w:hAnsi="Times New Roman"/>
        </w:rPr>
        <w:t xml:space="preserve"> </w:t>
      </w:r>
      <w:r w:rsidRPr="000B5A71">
        <w:rPr>
          <w:rFonts w:ascii="Times New Roman" w:hAnsi="Times New Roman"/>
        </w:rPr>
        <w:t>bendruomeninių paslaugų, tačiau asmenų, apsigyvenusių GGN, skaičius išlieka labai žemas, lyginant su nusiųstų į socialinės globos namus asmenų skaičiumi, kuris Neįgaliųjų reikalų departamento duomenimis 2018 m. buvo 732. Taip pat žemas asmenų, išėjusių savarankiškai gyventi bendruomenėje, skaičius. 2018 m. SADM duomenimis Valstybiniuose socialinės globos namuose buvo 6447 vietos suaugusiems asmenims su negalia.</w:t>
      </w:r>
    </w:p>
    <w:p w14:paraId="181BB3BE" w14:textId="77777777" w:rsidR="00592ECC" w:rsidRPr="000B5A71" w:rsidRDefault="006C0724" w:rsidP="00BE2F3C">
      <w:pPr>
        <w:rPr>
          <w:rFonts w:ascii="Times New Roman" w:hAnsi="Times New Roman"/>
        </w:rPr>
      </w:pPr>
      <w:r w:rsidRPr="000B5A71">
        <w:rPr>
          <w:rFonts w:ascii="Times New Roman" w:hAnsi="Times New Roman"/>
        </w:rPr>
        <w:t>Lietuvos statistikos departamento</w:t>
      </w:r>
      <w:r w:rsidR="00592ECC" w:rsidRPr="000B5A71">
        <w:rPr>
          <w:rFonts w:ascii="Times New Roman" w:hAnsi="Times New Roman"/>
        </w:rPr>
        <w:t xml:space="preserve"> rodiklių duomenų:</w:t>
      </w:r>
    </w:p>
    <w:p w14:paraId="79CB4A33" w14:textId="77777777" w:rsidR="00592ECC" w:rsidRPr="000B5A71" w:rsidRDefault="00592ECC" w:rsidP="00BE2F3C">
      <w:pPr>
        <w:pStyle w:val="Sraopastraipa"/>
        <w:numPr>
          <w:ilvl w:val="1"/>
          <w:numId w:val="39"/>
        </w:numPr>
        <w:ind w:left="0" w:firstLine="0"/>
        <w:rPr>
          <w:rFonts w:ascii="Times New Roman" w:hAnsi="Times New Roman"/>
          <w:b/>
          <w:sz w:val="24"/>
          <w:szCs w:val="24"/>
        </w:rPr>
      </w:pPr>
      <w:r w:rsidRPr="000B5A71">
        <w:rPr>
          <w:rFonts w:ascii="Times New Roman" w:hAnsi="Times New Roman"/>
          <w:b/>
          <w:sz w:val="24"/>
          <w:szCs w:val="24"/>
        </w:rPr>
        <w:t>Lentelė: Asmenys iš globos namų išėję gyventi į bendruomenę ir grupinio gyvenimo namų skaičius:</w:t>
      </w:r>
    </w:p>
    <w:tbl>
      <w:tblPr>
        <w:tblStyle w:val="Lentelstinklelis"/>
        <w:tblW w:w="0" w:type="auto"/>
        <w:tblInd w:w="108" w:type="dxa"/>
        <w:tblLook w:val="04A0" w:firstRow="1" w:lastRow="0" w:firstColumn="1" w:lastColumn="0" w:noHBand="0" w:noVBand="1"/>
      </w:tblPr>
      <w:tblGrid>
        <w:gridCol w:w="4124"/>
        <w:gridCol w:w="1641"/>
        <w:gridCol w:w="1641"/>
        <w:gridCol w:w="1666"/>
      </w:tblGrid>
      <w:tr w:rsidR="00CD201A" w:rsidRPr="000B5A71" w14:paraId="0DA2235D" w14:textId="77777777" w:rsidTr="00EA4A04">
        <w:trPr>
          <w:cnfStyle w:val="100000000000" w:firstRow="1" w:lastRow="0" w:firstColumn="0" w:lastColumn="0" w:oddVBand="0" w:evenVBand="0" w:oddHBand="0" w:evenHBand="0" w:firstRowFirstColumn="0" w:firstRowLastColumn="0" w:lastRowFirstColumn="0" w:lastRowLastColumn="0"/>
        </w:trPr>
        <w:tc>
          <w:tcPr>
            <w:tcW w:w="4124" w:type="dxa"/>
          </w:tcPr>
          <w:p w14:paraId="06EA7FFD" w14:textId="77777777" w:rsidR="00CD201A" w:rsidRPr="000B5A71" w:rsidRDefault="008A7281" w:rsidP="00BE2F3C">
            <w:pPr>
              <w:jc w:val="center"/>
              <w:rPr>
                <w:rFonts w:ascii="Times New Roman" w:hAnsi="Times New Roman"/>
              </w:rPr>
            </w:pPr>
            <w:r w:rsidRPr="000B5A71">
              <w:rPr>
                <w:rFonts w:ascii="Times New Roman" w:hAnsi="Times New Roman"/>
              </w:rPr>
              <w:t>Metai</w:t>
            </w:r>
          </w:p>
        </w:tc>
        <w:tc>
          <w:tcPr>
            <w:tcW w:w="1641" w:type="dxa"/>
            <w:vAlign w:val="center"/>
          </w:tcPr>
          <w:p w14:paraId="6D3CD151" w14:textId="77777777" w:rsidR="00CD201A" w:rsidRPr="000B5A71" w:rsidRDefault="00CD201A" w:rsidP="00BE2F3C">
            <w:pPr>
              <w:jc w:val="center"/>
              <w:rPr>
                <w:rFonts w:ascii="Times New Roman" w:hAnsi="Times New Roman"/>
              </w:rPr>
            </w:pPr>
            <w:r w:rsidRPr="000B5A71">
              <w:rPr>
                <w:rFonts w:ascii="Times New Roman" w:hAnsi="Times New Roman"/>
              </w:rPr>
              <w:t>2016</w:t>
            </w:r>
          </w:p>
        </w:tc>
        <w:tc>
          <w:tcPr>
            <w:tcW w:w="1641" w:type="dxa"/>
            <w:vAlign w:val="center"/>
          </w:tcPr>
          <w:p w14:paraId="51370A69" w14:textId="77777777" w:rsidR="00CD201A" w:rsidRPr="000B5A71" w:rsidRDefault="00CD201A" w:rsidP="00BE2F3C">
            <w:pPr>
              <w:jc w:val="center"/>
              <w:rPr>
                <w:rFonts w:ascii="Times New Roman" w:hAnsi="Times New Roman"/>
              </w:rPr>
            </w:pPr>
            <w:r w:rsidRPr="000B5A71">
              <w:rPr>
                <w:rFonts w:ascii="Times New Roman" w:hAnsi="Times New Roman"/>
              </w:rPr>
              <w:t>2017</w:t>
            </w:r>
          </w:p>
        </w:tc>
        <w:tc>
          <w:tcPr>
            <w:tcW w:w="1666" w:type="dxa"/>
            <w:vAlign w:val="center"/>
          </w:tcPr>
          <w:p w14:paraId="47972CE5" w14:textId="77777777" w:rsidR="00CD201A" w:rsidRPr="000B5A71" w:rsidRDefault="00CD201A" w:rsidP="00BE2F3C">
            <w:pPr>
              <w:jc w:val="center"/>
              <w:rPr>
                <w:rFonts w:ascii="Times New Roman" w:hAnsi="Times New Roman"/>
              </w:rPr>
            </w:pPr>
            <w:r w:rsidRPr="000B5A71">
              <w:rPr>
                <w:rFonts w:ascii="Times New Roman" w:hAnsi="Times New Roman"/>
              </w:rPr>
              <w:t>2018</w:t>
            </w:r>
          </w:p>
        </w:tc>
      </w:tr>
      <w:tr w:rsidR="00CD201A" w:rsidRPr="000B5A71" w14:paraId="450408DE" w14:textId="77777777" w:rsidTr="00EA4A04">
        <w:tc>
          <w:tcPr>
            <w:tcW w:w="4124" w:type="dxa"/>
          </w:tcPr>
          <w:p w14:paraId="203355EB" w14:textId="77777777" w:rsidR="00CD201A" w:rsidRPr="000B5A71" w:rsidRDefault="00CD201A" w:rsidP="00BE2F3C">
            <w:pPr>
              <w:rPr>
                <w:rFonts w:ascii="Times New Roman" w:hAnsi="Times New Roman"/>
              </w:rPr>
            </w:pPr>
            <w:r w:rsidRPr="000B5A71">
              <w:rPr>
                <w:rFonts w:ascii="Times New Roman" w:hAnsi="Times New Roman"/>
              </w:rPr>
              <w:t>Išėjusių iš globos namų</w:t>
            </w:r>
            <w:r w:rsidR="00A73BBD" w:rsidRPr="000B5A71">
              <w:rPr>
                <w:rFonts w:ascii="Times New Roman" w:hAnsi="Times New Roman"/>
              </w:rPr>
              <w:t xml:space="preserve"> </w:t>
            </w:r>
            <w:r w:rsidRPr="000B5A71">
              <w:rPr>
                <w:rFonts w:ascii="Times New Roman" w:hAnsi="Times New Roman"/>
              </w:rPr>
              <w:t>gyventi savarankiškai</w:t>
            </w:r>
          </w:p>
        </w:tc>
        <w:tc>
          <w:tcPr>
            <w:tcW w:w="1641" w:type="dxa"/>
            <w:vAlign w:val="center"/>
          </w:tcPr>
          <w:p w14:paraId="6C73D583" w14:textId="77777777" w:rsidR="00CD201A" w:rsidRPr="000B5A71" w:rsidRDefault="00CD201A" w:rsidP="00BE2F3C">
            <w:pPr>
              <w:jc w:val="center"/>
              <w:rPr>
                <w:rFonts w:ascii="Times New Roman" w:hAnsi="Times New Roman"/>
              </w:rPr>
            </w:pPr>
            <w:r w:rsidRPr="000B5A71">
              <w:rPr>
                <w:rFonts w:ascii="Times New Roman" w:hAnsi="Times New Roman"/>
              </w:rPr>
              <w:t>25</w:t>
            </w:r>
          </w:p>
        </w:tc>
        <w:tc>
          <w:tcPr>
            <w:tcW w:w="1641" w:type="dxa"/>
            <w:vAlign w:val="center"/>
          </w:tcPr>
          <w:p w14:paraId="32D2E4D2" w14:textId="77777777" w:rsidR="00CD201A" w:rsidRPr="000B5A71" w:rsidRDefault="00CD201A" w:rsidP="00BE2F3C">
            <w:pPr>
              <w:jc w:val="center"/>
              <w:rPr>
                <w:rFonts w:ascii="Times New Roman" w:hAnsi="Times New Roman"/>
              </w:rPr>
            </w:pPr>
            <w:r w:rsidRPr="000B5A71">
              <w:rPr>
                <w:rFonts w:ascii="Times New Roman" w:hAnsi="Times New Roman"/>
              </w:rPr>
              <w:t>27</w:t>
            </w:r>
          </w:p>
        </w:tc>
        <w:tc>
          <w:tcPr>
            <w:tcW w:w="1666" w:type="dxa"/>
            <w:vAlign w:val="center"/>
          </w:tcPr>
          <w:p w14:paraId="5FA12B39" w14:textId="77777777" w:rsidR="00CD201A" w:rsidRPr="000B5A71" w:rsidRDefault="00CD201A" w:rsidP="00BE2F3C">
            <w:pPr>
              <w:jc w:val="center"/>
              <w:rPr>
                <w:rFonts w:ascii="Times New Roman" w:hAnsi="Times New Roman"/>
              </w:rPr>
            </w:pPr>
            <w:r w:rsidRPr="000B5A71">
              <w:rPr>
                <w:rFonts w:ascii="Times New Roman" w:hAnsi="Times New Roman"/>
              </w:rPr>
              <w:t>30</w:t>
            </w:r>
          </w:p>
        </w:tc>
      </w:tr>
      <w:tr w:rsidR="00CD201A" w:rsidRPr="000B5A71" w14:paraId="3E357BD8" w14:textId="77777777" w:rsidTr="00EA4A04">
        <w:tc>
          <w:tcPr>
            <w:tcW w:w="4124" w:type="dxa"/>
          </w:tcPr>
          <w:p w14:paraId="46D4FA59" w14:textId="77777777" w:rsidR="00CD201A" w:rsidRPr="000B5A71" w:rsidRDefault="00CD201A" w:rsidP="00BE2F3C">
            <w:pPr>
              <w:rPr>
                <w:rFonts w:ascii="Times New Roman" w:hAnsi="Times New Roman"/>
              </w:rPr>
            </w:pPr>
            <w:r w:rsidRPr="000B5A71">
              <w:rPr>
                <w:rFonts w:ascii="Times New Roman" w:hAnsi="Times New Roman"/>
              </w:rPr>
              <w:t>Išėjusių iš globos namų</w:t>
            </w:r>
            <w:r w:rsidR="00A73BBD" w:rsidRPr="000B5A71">
              <w:rPr>
                <w:rFonts w:ascii="Times New Roman" w:hAnsi="Times New Roman"/>
              </w:rPr>
              <w:t xml:space="preserve"> </w:t>
            </w:r>
            <w:r w:rsidRPr="000B5A71">
              <w:rPr>
                <w:rFonts w:ascii="Times New Roman" w:hAnsi="Times New Roman"/>
              </w:rPr>
              <w:t>gyventi bendruomeniniuose GGN</w:t>
            </w:r>
          </w:p>
        </w:tc>
        <w:tc>
          <w:tcPr>
            <w:tcW w:w="1641" w:type="dxa"/>
            <w:vAlign w:val="center"/>
          </w:tcPr>
          <w:p w14:paraId="73951008" w14:textId="77777777" w:rsidR="00CD201A" w:rsidRPr="000B5A71" w:rsidRDefault="00CD201A" w:rsidP="00BE2F3C">
            <w:pPr>
              <w:jc w:val="center"/>
              <w:rPr>
                <w:rFonts w:ascii="Times New Roman" w:hAnsi="Times New Roman"/>
              </w:rPr>
            </w:pPr>
            <w:r w:rsidRPr="000B5A71">
              <w:rPr>
                <w:rFonts w:ascii="Times New Roman" w:hAnsi="Times New Roman"/>
              </w:rPr>
              <w:t>0</w:t>
            </w:r>
          </w:p>
        </w:tc>
        <w:tc>
          <w:tcPr>
            <w:tcW w:w="1641" w:type="dxa"/>
            <w:vAlign w:val="center"/>
          </w:tcPr>
          <w:p w14:paraId="3894EBBB" w14:textId="77777777" w:rsidR="00CD201A" w:rsidRPr="000B5A71" w:rsidRDefault="00CD201A" w:rsidP="00BE2F3C">
            <w:pPr>
              <w:jc w:val="center"/>
              <w:rPr>
                <w:rFonts w:ascii="Times New Roman" w:hAnsi="Times New Roman"/>
              </w:rPr>
            </w:pPr>
            <w:r w:rsidRPr="000B5A71">
              <w:rPr>
                <w:rFonts w:ascii="Times New Roman" w:hAnsi="Times New Roman"/>
              </w:rPr>
              <w:t>108</w:t>
            </w:r>
          </w:p>
        </w:tc>
        <w:tc>
          <w:tcPr>
            <w:tcW w:w="1666" w:type="dxa"/>
            <w:vAlign w:val="center"/>
          </w:tcPr>
          <w:p w14:paraId="44244345" w14:textId="77777777" w:rsidR="00CD201A" w:rsidRPr="000B5A71" w:rsidRDefault="00CD201A" w:rsidP="00BE2F3C">
            <w:pPr>
              <w:jc w:val="center"/>
              <w:rPr>
                <w:rFonts w:ascii="Times New Roman" w:hAnsi="Times New Roman"/>
              </w:rPr>
            </w:pPr>
            <w:r w:rsidRPr="000B5A71">
              <w:rPr>
                <w:rFonts w:ascii="Times New Roman" w:hAnsi="Times New Roman"/>
              </w:rPr>
              <w:t>156</w:t>
            </w:r>
          </w:p>
        </w:tc>
      </w:tr>
    </w:tbl>
    <w:p w14:paraId="24DCD5C7" w14:textId="77777777" w:rsidR="00592ECC" w:rsidRPr="000B5A71" w:rsidRDefault="00592ECC" w:rsidP="00BE2F3C">
      <w:pPr>
        <w:rPr>
          <w:rFonts w:ascii="Times New Roman" w:hAnsi="Times New Roman"/>
          <w:b/>
          <w:bCs/>
          <w:u w:val="single"/>
        </w:rPr>
      </w:pPr>
      <w:r w:rsidRPr="000B5A71">
        <w:rPr>
          <w:rFonts w:ascii="Times New Roman" w:hAnsi="Times New Roman"/>
        </w:rPr>
        <w:t>(</w:t>
      </w:r>
      <w:r w:rsidRPr="000B5A71">
        <w:rPr>
          <w:rFonts w:ascii="Times New Roman" w:hAnsi="Times New Roman"/>
          <w:i/>
        </w:rPr>
        <w:t xml:space="preserve">Šaltinis: </w:t>
      </w:r>
      <w:r w:rsidR="008A7281" w:rsidRPr="000B5A71">
        <w:rPr>
          <w:rFonts w:ascii="Times New Roman" w:hAnsi="Times New Roman"/>
          <w:i/>
        </w:rPr>
        <w:t>Neįgaliųjų reikalų departamentas</w:t>
      </w:r>
      <w:r w:rsidRPr="000B5A71">
        <w:rPr>
          <w:rFonts w:ascii="Times New Roman" w:hAnsi="Times New Roman"/>
        </w:rPr>
        <w:t>)</w:t>
      </w:r>
    </w:p>
    <w:p w14:paraId="4701F1A2" w14:textId="77777777" w:rsidR="00CD201A" w:rsidRPr="000B5A71" w:rsidRDefault="00CD201A" w:rsidP="00BE2F3C">
      <w:pPr>
        <w:rPr>
          <w:rFonts w:ascii="Times New Roman" w:hAnsi="Times New Roman"/>
        </w:rPr>
      </w:pPr>
    </w:p>
    <w:p w14:paraId="309FB27D" w14:textId="77777777" w:rsidR="00CD201A" w:rsidRPr="000B5A71" w:rsidRDefault="00CD201A" w:rsidP="00BE2F3C">
      <w:pPr>
        <w:ind w:firstLine="720"/>
        <w:rPr>
          <w:rFonts w:ascii="Times New Roman" w:hAnsi="Times New Roman"/>
        </w:rPr>
      </w:pPr>
      <w:r w:rsidRPr="000B5A71">
        <w:rPr>
          <w:rFonts w:ascii="Times New Roman" w:hAnsi="Times New Roman"/>
        </w:rPr>
        <w:t xml:space="preserve">Vadovaujantis institucinės globos pertvarkos planu, 2015 m. lapkričio 3 d. buvo pasirašyta trišalė sutartis dėl „Tvaraus perėjimo nuo institucinės globos prie šeimoje ir bendruomenėje teikiamų paslaugų sistemos sąlygų sukūrimo Lietuvoje“ projekto </w:t>
      </w:r>
      <w:r w:rsidRPr="000B5A71">
        <w:rPr>
          <w:rFonts w:ascii="Times New Roman" w:hAnsi="Times New Roman"/>
        </w:rPr>
        <w:lastRenderedPageBreak/>
        <w:t xml:space="preserve">įgyvendinimo (toliau – Pertvarkos projektas). Pertvarkos projekto įgyvendinimui buvo pasirinktos bandomosios 26 globos įstaigos. Iš šių įstaigų - 10 globos įstaigų (SADM pavaldumo), kuriose gyvena asmenys su negalia (3 iš jų – vaikų ir jaunimo, turinčio proto ir ar psichikos negalią). Pertvarkos projekto metu nuo 2017 m. gegužės iki 2018 m. sausio mėn. buvo įvertinti 1742 bandomųjų socialinės globos įstaigų suaugę gyventojai, jiems buvo sudaryti individualūs paslaugų planai. Sudarant individualius bandomųjų globos įstaigų gyventojų paslaugų planus, apgyvendinimo grupinio gyvenimo namuose paslauga siūlyta didžiausiai gyventojų daliai – 68 proc. Per 2018 m. buvo įsteigta 16 grupinio gyvenimo namų. Viso jau yra įsteigti 23 grupinio gyvenimo namai. Bendraujant su pačiais naujai įsteigtų GGN gyventojais, stebimas jų pasitenkinimas teikiama paslauga, savarankiškumo augimas, motyvacija. Nuo 2019 rudens Neįgaliųjų reikalų </w:t>
      </w:r>
      <w:r w:rsidR="00A73BBD" w:rsidRPr="000B5A71">
        <w:rPr>
          <w:rFonts w:ascii="Times New Roman" w:hAnsi="Times New Roman"/>
        </w:rPr>
        <w:t>departamentas</w:t>
      </w:r>
      <w:r w:rsidRPr="000B5A71">
        <w:rPr>
          <w:rFonts w:ascii="Times New Roman" w:hAnsi="Times New Roman"/>
        </w:rPr>
        <w:t xml:space="preserve"> finansuos atrinktų partnerių </w:t>
      </w:r>
      <w:proofErr w:type="spellStart"/>
      <w:r w:rsidRPr="000B5A71">
        <w:rPr>
          <w:rFonts w:ascii="Times New Roman" w:hAnsi="Times New Roman"/>
        </w:rPr>
        <w:t>inovatyvias</w:t>
      </w:r>
      <w:proofErr w:type="spellEnd"/>
      <w:r w:rsidRPr="000B5A71">
        <w:rPr>
          <w:rFonts w:ascii="Times New Roman" w:hAnsi="Times New Roman"/>
        </w:rPr>
        <w:t xml:space="preserve"> „minkštas“ paslaugas bendruomenėse: socialinių dirbtuvių, apsaugoto būsto, pagalbos priimant sprendimus paslaugą, įdarbinimą su parama paslaugas. (p.</w:t>
      </w:r>
      <w:r w:rsidR="00504ACD" w:rsidRPr="000B5A71">
        <w:rPr>
          <w:rFonts w:ascii="Times New Roman" w:hAnsi="Times New Roman"/>
        </w:rPr>
        <w:t xml:space="preserve"> </w:t>
      </w:r>
      <w:r w:rsidRPr="000B5A71">
        <w:rPr>
          <w:rFonts w:ascii="Times New Roman" w:hAnsi="Times New Roman"/>
        </w:rPr>
        <w:t>s. šios paslaugos jau 2018</w:t>
      </w:r>
      <w:r w:rsidR="00504ACD" w:rsidRPr="000B5A71">
        <w:rPr>
          <w:rFonts w:ascii="Times New Roman" w:hAnsi="Times New Roman"/>
        </w:rPr>
        <w:t>–</w:t>
      </w:r>
      <w:r w:rsidRPr="000B5A71">
        <w:rPr>
          <w:rFonts w:ascii="Times New Roman" w:hAnsi="Times New Roman"/>
        </w:rPr>
        <w:t>2019 įvairiose savivaldybėse Pertvarkos rėmuose buvo testuojamos).</w:t>
      </w:r>
    </w:p>
    <w:p w14:paraId="798F28B1" w14:textId="77777777" w:rsidR="00CD201A" w:rsidRPr="000B5A71" w:rsidRDefault="00CD201A" w:rsidP="00BE2F3C">
      <w:pPr>
        <w:ind w:firstLine="720"/>
        <w:rPr>
          <w:rFonts w:ascii="Times New Roman" w:hAnsi="Times New Roman"/>
        </w:rPr>
      </w:pPr>
      <w:r w:rsidRPr="000B5A71">
        <w:rPr>
          <w:rFonts w:ascii="Times New Roman" w:hAnsi="Times New Roman"/>
        </w:rPr>
        <w:t>Analizuojant Pertvarkos projekto metu atlikto globos įstaigų gyventojų poreikių vertinimo ir individualių planų sudarymo rezultatus ir paslaugų, nesusijusių su apgyvendinimu poreikį, paaiškėjo, kad daugumai apklaustųjų, kuriems buvo pasiūlytas apgyvendinimas grupinio gyvenimo namuose, savarankiško gyvenimo namuose ar apsaugotame būste (apie 68 proc.) yra rekomenduojamas profesinis orientavimas, konsultavimas ir motyvavimas grupėse arba individualiai (26 proc.); taip pat 17 proc. rekomenduojama ugdyti darbinius įgūdžius. Kitos rekomenduojamos paslaugos: darbo paieškos mokymai (11proc.), darbo tarpininko paslaugos (13 proc.), socialinės dirbtuvės rekomenduojamos 12 proc. apklaustųjų, 10 proc. asmenų rekomenduojamos apsaugotos darbo vietos.  Iš mokymosi paslaugų dažniausiai rekomenduojama paslauga – problemų sprendimo mokymai, ši paslauga rekomenduojama 31 proc. socialinės globos namų gyventojų. Laisvalaikio paslaugos yra dažniausiai rekomenduojamos paslaugos socialinės globos namų gyventojams. Sociokultūrinės paslaugos yra rekomenduojamos daugiau nei pusei (58 proc.) apklaustųjų, dienos užimtumas net 78 proc. gyventojų.</w:t>
      </w:r>
    </w:p>
    <w:p w14:paraId="041912DA" w14:textId="77777777" w:rsidR="00CD201A" w:rsidRPr="000B5A71" w:rsidRDefault="00CD201A" w:rsidP="00BE2F3C">
      <w:pPr>
        <w:ind w:firstLine="720"/>
        <w:rPr>
          <w:rFonts w:ascii="Times New Roman" w:hAnsi="Times New Roman"/>
        </w:rPr>
      </w:pPr>
      <w:r w:rsidRPr="000B5A71">
        <w:rPr>
          <w:rFonts w:ascii="Times New Roman" w:hAnsi="Times New Roman"/>
        </w:rPr>
        <w:t xml:space="preserve">Tačiau, atsižvelgiant į JT Neįgaliųjų teisių komiteto bendrąjį komentarą dėl Konvencijos 19 straipsnio įgyvendinimo, būtina atkreipti dėmesį, kad nei didelio masto įstaigos, kuriose gyvena daugiau nei šimtas gyventojų, nei mažesni grupinio gyvenimo namai, turintys 5 – 8 asmenis, netgi individualūs namai, negali būti vadinami savarankiško gyvenimo būdu, jei jie turi institucinius ar institucionalizacijos elementus, tokius kaip: privalomas padėjėjų pasidalijimas su kitais ir jokios ar ribota įtaka, padėjėjų pasirinkimui ir jų darbui, izoliaciją ir segregaciją nuo savarankiško gyvenimo bendruomenėje, kasdienių sprendimų kontrolės nebuvimas, pasirinkimo nebuvimas, su kuriuo gyventi, rutinos nelankstumas, neatsižvelgiant į asmeninę valią ir pageidavimus, identiška veikla toje pačioje vietoje asmenų grupei pagal tam tikrą instituciją, </w:t>
      </w:r>
      <w:proofErr w:type="spellStart"/>
      <w:r w:rsidRPr="000B5A71">
        <w:rPr>
          <w:rFonts w:ascii="Times New Roman" w:hAnsi="Times New Roman"/>
        </w:rPr>
        <w:t>paternalizuotas</w:t>
      </w:r>
      <w:proofErr w:type="spellEnd"/>
      <w:r w:rsidRPr="000B5A71">
        <w:rPr>
          <w:rFonts w:ascii="Times New Roman" w:hAnsi="Times New Roman"/>
        </w:rPr>
        <w:t xml:space="preserve"> požiūris į paslaugų teikimą, gyvenimo sąlygų priežiūra,</w:t>
      </w:r>
      <w:r w:rsidR="00B225AE" w:rsidRPr="000B5A71">
        <w:rPr>
          <w:rFonts w:ascii="Times New Roman" w:hAnsi="Times New Roman"/>
        </w:rPr>
        <w:t xml:space="preserve"> </w:t>
      </w:r>
      <w:r w:rsidRPr="000B5A71">
        <w:rPr>
          <w:rFonts w:ascii="Times New Roman" w:hAnsi="Times New Roman"/>
        </w:rPr>
        <w:t>tam tikroje vietovėje gyvenančių neįgaliųjų skaičiaus disproporcija. Institucinės įstaigos gali pasiūlyti žmonėms su negalia tam tikrą pasirinkimo ir kontrolės laipsnį, tačiau šie pasirinkimai apsiriboja konkrečiomis gyvenimo sritimis ir nekeičia institucijų atskyrimo pobūdžio</w:t>
      </w:r>
      <w:r w:rsidRPr="000B5A71">
        <w:rPr>
          <w:rStyle w:val="Puslapioinaosnuoroda"/>
          <w:rFonts w:ascii="Times New Roman" w:hAnsi="Times New Roman"/>
        </w:rPr>
        <w:footnoteReference w:id="9"/>
      </w:r>
      <w:r w:rsidRPr="000B5A71">
        <w:rPr>
          <w:rFonts w:ascii="Times New Roman" w:hAnsi="Times New Roman"/>
        </w:rPr>
        <w:t xml:space="preserve">. </w:t>
      </w:r>
    </w:p>
    <w:p w14:paraId="50F4F51C" w14:textId="77777777" w:rsidR="00CD201A" w:rsidRPr="000B5A71" w:rsidRDefault="00CD201A" w:rsidP="00BE2F3C">
      <w:pPr>
        <w:ind w:left="720"/>
        <w:rPr>
          <w:rFonts w:ascii="Times New Roman" w:hAnsi="Times New Roman"/>
        </w:rPr>
      </w:pPr>
      <w:r w:rsidRPr="000B5A71">
        <w:rPr>
          <w:rFonts w:ascii="Times New Roman" w:hAnsi="Times New Roman"/>
        </w:rPr>
        <w:t xml:space="preserve">                                                          </w:t>
      </w:r>
    </w:p>
    <w:p w14:paraId="606C0AB0" w14:textId="77777777" w:rsidR="00CD201A" w:rsidRPr="000B5A71" w:rsidRDefault="00CD201A" w:rsidP="00BE2F3C">
      <w:pPr>
        <w:rPr>
          <w:rFonts w:ascii="Times New Roman" w:hAnsi="Times New Roman"/>
          <w:b/>
          <w:bCs/>
        </w:rPr>
      </w:pPr>
      <w:r w:rsidRPr="000B5A71">
        <w:rPr>
          <w:rFonts w:ascii="Times New Roman" w:hAnsi="Times New Roman"/>
          <w:b/>
          <w:bCs/>
        </w:rPr>
        <w:t>Dienos užimtumo paslaugų poreikis:</w:t>
      </w:r>
    </w:p>
    <w:p w14:paraId="2BE2E1C6" w14:textId="77777777" w:rsidR="00CD201A" w:rsidRPr="000B5A71" w:rsidRDefault="00CD201A" w:rsidP="00BE2F3C">
      <w:pPr>
        <w:keepNext/>
        <w:keepLines/>
        <w:tabs>
          <w:tab w:val="left" w:pos="720"/>
          <w:tab w:val="left" w:pos="1440"/>
          <w:tab w:val="left" w:pos="2160"/>
          <w:tab w:val="left" w:pos="2880"/>
          <w:tab w:val="left" w:pos="3796"/>
        </w:tabs>
        <w:ind w:firstLine="851"/>
        <w:rPr>
          <w:rFonts w:ascii="Times New Roman" w:hAnsi="Times New Roman"/>
          <w:lang w:eastAsia="en-US"/>
        </w:rPr>
      </w:pPr>
      <w:r w:rsidRPr="000B5A71">
        <w:rPr>
          <w:rFonts w:ascii="Times New Roman" w:hAnsi="Times New Roman"/>
          <w:lang w:eastAsia="en-US"/>
        </w:rPr>
        <w:lastRenderedPageBreak/>
        <w:t>Inicijuojamas investicijų Projektas bus vykdomas Tauragės regiono savivaldybėse, vadovaujantis 2014 m. vasario 14 d. Lietuvos Respublikos socialinės apsaugos ir darbo ministro įsakymu Nr. A1-83 „Dėl Perėjimo nuo institucinės globos prie šeimoje ir bendruomenėje teikiamų paslaugų neįgaliesiems ir likusiems be tėvų globos vaikams 2014</w:t>
      </w:r>
      <w:r w:rsidR="00221A9D">
        <w:rPr>
          <w:rFonts w:ascii="Times New Roman" w:hAnsi="Times New Roman"/>
          <w:lang w:eastAsia="en-US"/>
        </w:rPr>
        <w:t xml:space="preserve"> </w:t>
      </w:r>
      <w:r w:rsidRPr="000B5A71">
        <w:rPr>
          <w:rFonts w:ascii="Times New Roman" w:hAnsi="Times New Roman"/>
          <w:lang w:eastAsia="en-US"/>
        </w:rPr>
        <w:t>–2020 metų veiksmų plano patvirtinimo“ planuoja teikti GGN/SGN/AB</w:t>
      </w:r>
      <w:r w:rsidR="00606746">
        <w:rPr>
          <w:rFonts w:ascii="Times New Roman" w:hAnsi="Times New Roman"/>
          <w:lang w:eastAsia="en-US"/>
        </w:rPr>
        <w:t>,</w:t>
      </w:r>
      <w:r w:rsidRPr="000B5A71">
        <w:rPr>
          <w:rFonts w:ascii="Times New Roman" w:hAnsi="Times New Roman"/>
          <w:lang w:eastAsia="en-US"/>
        </w:rPr>
        <w:t xml:space="preserve"> specializuotos globos ir slaugos </w:t>
      </w:r>
      <w:r w:rsidR="00606746">
        <w:rPr>
          <w:rFonts w:ascii="Times New Roman" w:hAnsi="Times New Roman"/>
          <w:lang w:eastAsia="en-US"/>
        </w:rPr>
        <w:t xml:space="preserve">bei dienos užimtumo ir socialinių dirbtuvių </w:t>
      </w:r>
      <w:r w:rsidRPr="000B5A71">
        <w:rPr>
          <w:rFonts w:ascii="Times New Roman" w:hAnsi="Times New Roman"/>
          <w:lang w:eastAsia="en-US"/>
        </w:rPr>
        <w:t>paslaugas Tauragės reg</w:t>
      </w:r>
      <w:r w:rsidR="00A73BBD" w:rsidRPr="000B5A71">
        <w:rPr>
          <w:rFonts w:ascii="Times New Roman" w:hAnsi="Times New Roman"/>
          <w:lang w:eastAsia="en-US"/>
        </w:rPr>
        <w:t>iono</w:t>
      </w:r>
      <w:r w:rsidRPr="000B5A71">
        <w:rPr>
          <w:rFonts w:ascii="Times New Roman" w:hAnsi="Times New Roman"/>
          <w:lang w:eastAsia="en-US"/>
        </w:rPr>
        <w:t xml:space="preserve"> gyventojams. </w:t>
      </w:r>
    </w:p>
    <w:p w14:paraId="39FC289F" w14:textId="77777777" w:rsidR="00CD201A" w:rsidRPr="000B5A71" w:rsidRDefault="00CD201A" w:rsidP="00BE2F3C">
      <w:pPr>
        <w:tabs>
          <w:tab w:val="left" w:pos="720"/>
          <w:tab w:val="left" w:pos="1440"/>
          <w:tab w:val="left" w:pos="2160"/>
          <w:tab w:val="left" w:pos="2880"/>
          <w:tab w:val="left" w:pos="3796"/>
        </w:tabs>
        <w:ind w:firstLine="851"/>
        <w:rPr>
          <w:rFonts w:ascii="Times New Roman" w:hAnsi="Times New Roman"/>
          <w:lang w:eastAsia="en-US"/>
        </w:rPr>
      </w:pPr>
      <w:r w:rsidRPr="000B5A71">
        <w:rPr>
          <w:rFonts w:ascii="Times New Roman" w:hAnsi="Times New Roman"/>
          <w:lang w:eastAsia="en-US"/>
        </w:rPr>
        <w:t>Projekto vykdymo teritorijoje 2019-01-01 gyveno 94345 gyventojai ir kiekvienais metais jų mažėja:</w:t>
      </w:r>
    </w:p>
    <w:p w14:paraId="19AF1E60" w14:textId="77777777" w:rsidR="00CD201A" w:rsidRPr="000B5A71" w:rsidRDefault="00CD201A" w:rsidP="00BE2F3C">
      <w:pPr>
        <w:tabs>
          <w:tab w:val="left" w:pos="720"/>
          <w:tab w:val="left" w:pos="1440"/>
          <w:tab w:val="left" w:pos="2160"/>
          <w:tab w:val="left" w:pos="2880"/>
          <w:tab w:val="left" w:pos="3796"/>
        </w:tabs>
        <w:ind w:firstLine="851"/>
        <w:rPr>
          <w:rFonts w:ascii="Times New Roman" w:hAnsi="Times New Roman"/>
          <w:lang w:eastAsia="en-US"/>
        </w:rPr>
      </w:pPr>
    </w:p>
    <w:p w14:paraId="6E2D0EB5" w14:textId="77777777" w:rsidR="00CD201A" w:rsidRDefault="00A73BBD" w:rsidP="00BE2F3C">
      <w:pPr>
        <w:pStyle w:val="Sraopastraipa"/>
        <w:numPr>
          <w:ilvl w:val="1"/>
          <w:numId w:val="39"/>
        </w:numPr>
        <w:tabs>
          <w:tab w:val="left" w:pos="567"/>
        </w:tabs>
        <w:ind w:left="0" w:firstLine="0"/>
        <w:rPr>
          <w:rFonts w:ascii="Times New Roman" w:hAnsi="Times New Roman"/>
          <w:b/>
          <w:bCs/>
          <w:sz w:val="24"/>
          <w:szCs w:val="24"/>
        </w:rPr>
      </w:pPr>
      <w:r w:rsidRPr="000B5A71">
        <w:rPr>
          <w:rFonts w:ascii="Times New Roman" w:hAnsi="Times New Roman"/>
          <w:b/>
          <w:bCs/>
          <w:sz w:val="24"/>
          <w:szCs w:val="24"/>
        </w:rPr>
        <w:t>Lentelė: Tauragės</w:t>
      </w:r>
      <w:r w:rsidR="00E93C46" w:rsidRPr="000B5A71">
        <w:rPr>
          <w:rFonts w:ascii="Times New Roman" w:hAnsi="Times New Roman"/>
          <w:b/>
          <w:bCs/>
          <w:sz w:val="24"/>
          <w:szCs w:val="24"/>
        </w:rPr>
        <w:t xml:space="preserve"> regiono</w:t>
      </w:r>
      <w:r w:rsidR="00CD201A" w:rsidRPr="000B5A71">
        <w:rPr>
          <w:rFonts w:ascii="Times New Roman" w:hAnsi="Times New Roman"/>
          <w:b/>
          <w:bCs/>
          <w:sz w:val="24"/>
          <w:szCs w:val="24"/>
        </w:rPr>
        <w:t xml:space="preserve"> gyventojų skaičiaus mažėjimo tendencijos</w:t>
      </w:r>
      <w:r w:rsidR="00CD201A" w:rsidRPr="000B5A71">
        <w:rPr>
          <w:rStyle w:val="Puslapioinaosnuoroda"/>
          <w:rFonts w:ascii="Times New Roman" w:hAnsi="Times New Roman"/>
          <w:b/>
          <w:bCs/>
          <w:sz w:val="24"/>
          <w:szCs w:val="24"/>
        </w:rPr>
        <w:footnoteReference w:id="10"/>
      </w:r>
      <w:r w:rsidR="00CD201A" w:rsidRPr="000B5A71">
        <w:rPr>
          <w:rFonts w:ascii="Times New Roman" w:hAnsi="Times New Roman"/>
          <w:b/>
          <w:bCs/>
          <w:sz w:val="24"/>
          <w:szCs w:val="24"/>
        </w:rPr>
        <w:t>:</w:t>
      </w:r>
    </w:p>
    <w:tbl>
      <w:tblPr>
        <w:tblStyle w:val="Lentelstinklelis"/>
        <w:tblW w:w="9072" w:type="dxa"/>
        <w:tblInd w:w="108" w:type="dxa"/>
        <w:tblLayout w:type="fixed"/>
        <w:tblLook w:val="04A0" w:firstRow="1" w:lastRow="0" w:firstColumn="1" w:lastColumn="0" w:noHBand="0" w:noVBand="1"/>
      </w:tblPr>
      <w:tblGrid>
        <w:gridCol w:w="1134"/>
        <w:gridCol w:w="851"/>
        <w:gridCol w:w="850"/>
        <w:gridCol w:w="851"/>
        <w:gridCol w:w="850"/>
        <w:gridCol w:w="851"/>
        <w:gridCol w:w="1134"/>
        <w:gridCol w:w="1276"/>
        <w:gridCol w:w="1275"/>
      </w:tblGrid>
      <w:tr w:rsidR="003A00D0" w:rsidRPr="00EA4A04" w14:paraId="39C093DE" w14:textId="77777777" w:rsidTr="00EA4A04">
        <w:trPr>
          <w:cnfStyle w:val="100000000000" w:firstRow="1" w:lastRow="0" w:firstColumn="0" w:lastColumn="0" w:oddVBand="0" w:evenVBand="0" w:oddHBand="0" w:evenHBand="0" w:firstRowFirstColumn="0" w:firstRowLastColumn="0" w:lastRowFirstColumn="0" w:lastRowLastColumn="0"/>
        </w:trPr>
        <w:tc>
          <w:tcPr>
            <w:tcW w:w="1134" w:type="dxa"/>
            <w:vMerge w:val="restart"/>
          </w:tcPr>
          <w:p w14:paraId="519A1AAE" w14:textId="77777777" w:rsidR="003A00D0" w:rsidRPr="00EA4A04" w:rsidRDefault="003A00D0" w:rsidP="00765E5D">
            <w:pPr>
              <w:ind w:left="-108" w:right="-235"/>
              <w:rPr>
                <w:rFonts w:ascii="Times New Roman" w:hAnsi="Times New Roman"/>
                <w:sz w:val="20"/>
                <w:szCs w:val="20"/>
              </w:rPr>
            </w:pPr>
          </w:p>
          <w:p w14:paraId="1FFE78D4" w14:textId="77777777" w:rsidR="003A00D0" w:rsidRPr="00EA4A04" w:rsidRDefault="003A00D0" w:rsidP="00765E5D">
            <w:pPr>
              <w:ind w:left="-108" w:right="-235"/>
              <w:rPr>
                <w:rFonts w:ascii="Times New Roman" w:hAnsi="Times New Roman"/>
                <w:sz w:val="20"/>
                <w:szCs w:val="20"/>
              </w:rPr>
            </w:pPr>
            <w:r w:rsidRPr="00EA4A04">
              <w:rPr>
                <w:rFonts w:ascii="Times New Roman" w:hAnsi="Times New Roman"/>
                <w:sz w:val="20"/>
                <w:szCs w:val="20"/>
              </w:rPr>
              <w:t>Savivaldybė</w:t>
            </w:r>
          </w:p>
        </w:tc>
        <w:tc>
          <w:tcPr>
            <w:tcW w:w="4253" w:type="dxa"/>
            <w:gridSpan w:val="5"/>
          </w:tcPr>
          <w:p w14:paraId="006E1AE9" w14:textId="77777777" w:rsidR="003A00D0" w:rsidRPr="00EA4A04" w:rsidRDefault="003A00D0" w:rsidP="00765E5D">
            <w:pPr>
              <w:jc w:val="center"/>
              <w:rPr>
                <w:rFonts w:ascii="Times New Roman" w:hAnsi="Times New Roman"/>
                <w:sz w:val="20"/>
                <w:szCs w:val="20"/>
              </w:rPr>
            </w:pPr>
            <w:r w:rsidRPr="00EA4A04">
              <w:rPr>
                <w:rFonts w:ascii="Times New Roman" w:hAnsi="Times New Roman"/>
                <w:sz w:val="20"/>
                <w:szCs w:val="20"/>
              </w:rPr>
              <w:t>Tauragės regiono savivaldybių gyventojų skaičius pamečiui</w:t>
            </w:r>
            <w:r w:rsidRPr="00EA4A04">
              <w:rPr>
                <w:rStyle w:val="Puslapioinaosnuoroda"/>
                <w:rFonts w:ascii="Times New Roman" w:hAnsi="Times New Roman"/>
                <w:sz w:val="20"/>
                <w:szCs w:val="20"/>
              </w:rPr>
              <w:footnoteReference w:id="11"/>
            </w:r>
          </w:p>
        </w:tc>
        <w:tc>
          <w:tcPr>
            <w:tcW w:w="1134" w:type="dxa"/>
            <w:vMerge w:val="restart"/>
          </w:tcPr>
          <w:p w14:paraId="1B0B1179" w14:textId="77777777" w:rsidR="003A00D0" w:rsidRPr="00EA4A04" w:rsidRDefault="003A00D0" w:rsidP="00765E5D">
            <w:pPr>
              <w:ind w:left="-121" w:right="-108"/>
              <w:rPr>
                <w:rFonts w:ascii="Times New Roman" w:hAnsi="Times New Roman"/>
                <w:sz w:val="20"/>
                <w:szCs w:val="20"/>
              </w:rPr>
            </w:pPr>
            <w:r w:rsidRPr="00EA4A04">
              <w:rPr>
                <w:rFonts w:ascii="Times New Roman" w:hAnsi="Times New Roman"/>
                <w:sz w:val="20"/>
                <w:szCs w:val="20"/>
              </w:rPr>
              <w:t>Gyventojų skaičiaus sumažėjimas per 5 metus asmenų skaičiumi</w:t>
            </w:r>
          </w:p>
        </w:tc>
        <w:tc>
          <w:tcPr>
            <w:tcW w:w="1276" w:type="dxa"/>
            <w:vMerge w:val="restart"/>
          </w:tcPr>
          <w:p w14:paraId="12AA049C" w14:textId="77777777" w:rsidR="003A00D0" w:rsidRPr="00EA4A04" w:rsidRDefault="003A00D0" w:rsidP="00765E5D">
            <w:pPr>
              <w:ind w:left="-108" w:right="-108"/>
              <w:rPr>
                <w:rFonts w:ascii="Times New Roman" w:hAnsi="Times New Roman"/>
                <w:sz w:val="20"/>
                <w:szCs w:val="20"/>
              </w:rPr>
            </w:pPr>
            <w:r w:rsidRPr="00EA4A04">
              <w:rPr>
                <w:rFonts w:ascii="Times New Roman" w:hAnsi="Times New Roman"/>
                <w:sz w:val="20"/>
                <w:szCs w:val="20"/>
              </w:rPr>
              <w:t xml:space="preserve">Gyventojų skaičiaus vidutinis kasmetinis mažėjimas </w:t>
            </w:r>
          </w:p>
          <w:p w14:paraId="1F7F95C0" w14:textId="77777777" w:rsidR="003A00D0" w:rsidRPr="00EA4A04" w:rsidRDefault="003A00D0" w:rsidP="00765E5D">
            <w:pPr>
              <w:ind w:left="-108" w:right="-108"/>
              <w:rPr>
                <w:rFonts w:ascii="Times New Roman" w:hAnsi="Times New Roman"/>
                <w:sz w:val="20"/>
                <w:szCs w:val="20"/>
              </w:rPr>
            </w:pPr>
            <w:r w:rsidRPr="00EA4A04">
              <w:rPr>
                <w:rFonts w:ascii="Times New Roman" w:hAnsi="Times New Roman"/>
                <w:sz w:val="20"/>
                <w:szCs w:val="20"/>
              </w:rPr>
              <w:t>(5 paskutinių metų vidurkis)</w:t>
            </w:r>
          </w:p>
        </w:tc>
        <w:tc>
          <w:tcPr>
            <w:tcW w:w="1275" w:type="dxa"/>
            <w:vMerge w:val="restart"/>
          </w:tcPr>
          <w:p w14:paraId="7CA0A400" w14:textId="77777777" w:rsidR="003A00D0" w:rsidRPr="00EA4A04" w:rsidRDefault="003A00D0" w:rsidP="00765E5D">
            <w:pPr>
              <w:ind w:left="-108" w:right="-95"/>
              <w:rPr>
                <w:rFonts w:ascii="Times New Roman" w:hAnsi="Times New Roman"/>
                <w:sz w:val="20"/>
                <w:szCs w:val="20"/>
              </w:rPr>
            </w:pPr>
            <w:r w:rsidRPr="00EA4A04">
              <w:rPr>
                <w:rFonts w:ascii="Times New Roman" w:hAnsi="Times New Roman"/>
                <w:sz w:val="20"/>
                <w:szCs w:val="20"/>
              </w:rPr>
              <w:t>Jei tendencijos išliks panašios gyventojų skaičius savivaldybėse 2030 m.</w:t>
            </w:r>
          </w:p>
        </w:tc>
      </w:tr>
      <w:tr w:rsidR="003A00D0" w:rsidRPr="00EA4A04" w14:paraId="0DC508B9" w14:textId="77777777" w:rsidTr="00EA4A04">
        <w:tc>
          <w:tcPr>
            <w:tcW w:w="1134" w:type="dxa"/>
            <w:vMerge/>
          </w:tcPr>
          <w:p w14:paraId="2BF57142" w14:textId="77777777" w:rsidR="003A00D0" w:rsidRPr="00EA4A04" w:rsidRDefault="003A00D0" w:rsidP="00765E5D">
            <w:pPr>
              <w:rPr>
                <w:rFonts w:ascii="Times New Roman" w:hAnsi="Times New Roman"/>
                <w:sz w:val="20"/>
                <w:szCs w:val="20"/>
              </w:rPr>
            </w:pPr>
          </w:p>
        </w:tc>
        <w:tc>
          <w:tcPr>
            <w:tcW w:w="851" w:type="dxa"/>
            <w:vAlign w:val="center"/>
          </w:tcPr>
          <w:p w14:paraId="0206C101" w14:textId="77777777" w:rsidR="003A00D0" w:rsidRPr="00EA4A04" w:rsidRDefault="003A00D0" w:rsidP="00765E5D">
            <w:pPr>
              <w:rPr>
                <w:rFonts w:ascii="Times New Roman" w:hAnsi="Times New Roman"/>
                <w:b/>
                <w:sz w:val="20"/>
                <w:szCs w:val="20"/>
              </w:rPr>
            </w:pPr>
            <w:r w:rsidRPr="00EA4A04">
              <w:rPr>
                <w:rFonts w:ascii="Times New Roman" w:hAnsi="Times New Roman"/>
                <w:b/>
                <w:color w:val="000000"/>
                <w:sz w:val="20"/>
                <w:szCs w:val="20"/>
              </w:rPr>
              <w:t>2015-01-01</w:t>
            </w:r>
          </w:p>
        </w:tc>
        <w:tc>
          <w:tcPr>
            <w:tcW w:w="850" w:type="dxa"/>
            <w:vAlign w:val="center"/>
          </w:tcPr>
          <w:p w14:paraId="5826F68A" w14:textId="77777777" w:rsidR="003A00D0" w:rsidRPr="00EA4A04" w:rsidRDefault="003A00D0" w:rsidP="00765E5D">
            <w:pPr>
              <w:rPr>
                <w:rFonts w:ascii="Times New Roman" w:hAnsi="Times New Roman"/>
                <w:b/>
                <w:sz w:val="20"/>
                <w:szCs w:val="20"/>
              </w:rPr>
            </w:pPr>
            <w:r w:rsidRPr="00EA4A04">
              <w:rPr>
                <w:rFonts w:ascii="Times New Roman" w:hAnsi="Times New Roman"/>
                <w:b/>
                <w:color w:val="000000"/>
                <w:sz w:val="20"/>
                <w:szCs w:val="20"/>
              </w:rPr>
              <w:t>2016-01-01</w:t>
            </w:r>
          </w:p>
        </w:tc>
        <w:tc>
          <w:tcPr>
            <w:tcW w:w="851" w:type="dxa"/>
            <w:vAlign w:val="center"/>
          </w:tcPr>
          <w:p w14:paraId="69CCE84B" w14:textId="77777777" w:rsidR="003A00D0" w:rsidRPr="00EA4A04" w:rsidRDefault="003A00D0" w:rsidP="00765E5D">
            <w:pPr>
              <w:rPr>
                <w:rFonts w:ascii="Times New Roman" w:hAnsi="Times New Roman"/>
                <w:b/>
                <w:sz w:val="20"/>
                <w:szCs w:val="20"/>
              </w:rPr>
            </w:pPr>
            <w:r w:rsidRPr="00EA4A04">
              <w:rPr>
                <w:rFonts w:ascii="Times New Roman" w:hAnsi="Times New Roman"/>
                <w:b/>
                <w:color w:val="000000"/>
                <w:sz w:val="20"/>
                <w:szCs w:val="20"/>
              </w:rPr>
              <w:t>2017-01-01</w:t>
            </w:r>
          </w:p>
        </w:tc>
        <w:tc>
          <w:tcPr>
            <w:tcW w:w="850" w:type="dxa"/>
            <w:vAlign w:val="center"/>
          </w:tcPr>
          <w:p w14:paraId="74F8861F" w14:textId="77777777" w:rsidR="003A00D0" w:rsidRPr="00EA4A04" w:rsidRDefault="003A00D0" w:rsidP="00765E5D">
            <w:pPr>
              <w:rPr>
                <w:rFonts w:ascii="Times New Roman" w:hAnsi="Times New Roman"/>
                <w:b/>
                <w:sz w:val="20"/>
                <w:szCs w:val="20"/>
              </w:rPr>
            </w:pPr>
            <w:r w:rsidRPr="00EA4A04">
              <w:rPr>
                <w:rFonts w:ascii="Times New Roman" w:hAnsi="Times New Roman"/>
                <w:b/>
                <w:color w:val="000000"/>
                <w:sz w:val="20"/>
                <w:szCs w:val="20"/>
              </w:rPr>
              <w:t>2018-01-01</w:t>
            </w:r>
          </w:p>
        </w:tc>
        <w:tc>
          <w:tcPr>
            <w:tcW w:w="851" w:type="dxa"/>
            <w:vAlign w:val="center"/>
          </w:tcPr>
          <w:p w14:paraId="7D3E3D48" w14:textId="77777777" w:rsidR="003A00D0" w:rsidRPr="00EA4A04" w:rsidRDefault="003A00D0" w:rsidP="00765E5D">
            <w:pPr>
              <w:rPr>
                <w:rFonts w:ascii="Times New Roman" w:hAnsi="Times New Roman"/>
                <w:b/>
                <w:sz w:val="20"/>
                <w:szCs w:val="20"/>
              </w:rPr>
            </w:pPr>
            <w:r w:rsidRPr="00EA4A04">
              <w:rPr>
                <w:rFonts w:ascii="Times New Roman" w:hAnsi="Times New Roman"/>
                <w:b/>
                <w:color w:val="000000"/>
                <w:sz w:val="20"/>
                <w:szCs w:val="20"/>
              </w:rPr>
              <w:t>2019-01-01</w:t>
            </w:r>
          </w:p>
        </w:tc>
        <w:tc>
          <w:tcPr>
            <w:tcW w:w="1134" w:type="dxa"/>
            <w:vMerge/>
          </w:tcPr>
          <w:p w14:paraId="57C1F442" w14:textId="77777777" w:rsidR="003A00D0" w:rsidRPr="00EA4A04" w:rsidRDefault="003A00D0" w:rsidP="00765E5D">
            <w:pPr>
              <w:rPr>
                <w:rFonts w:ascii="Times New Roman" w:hAnsi="Times New Roman"/>
                <w:sz w:val="20"/>
                <w:szCs w:val="20"/>
              </w:rPr>
            </w:pPr>
          </w:p>
        </w:tc>
        <w:tc>
          <w:tcPr>
            <w:tcW w:w="1276" w:type="dxa"/>
            <w:vMerge/>
          </w:tcPr>
          <w:p w14:paraId="46C4609E" w14:textId="77777777" w:rsidR="003A00D0" w:rsidRPr="00EA4A04" w:rsidRDefault="003A00D0" w:rsidP="00765E5D">
            <w:pPr>
              <w:rPr>
                <w:rFonts w:ascii="Times New Roman" w:hAnsi="Times New Roman"/>
                <w:sz w:val="20"/>
                <w:szCs w:val="20"/>
              </w:rPr>
            </w:pPr>
          </w:p>
        </w:tc>
        <w:tc>
          <w:tcPr>
            <w:tcW w:w="1275" w:type="dxa"/>
            <w:vMerge/>
          </w:tcPr>
          <w:p w14:paraId="76BB62AA" w14:textId="77777777" w:rsidR="003A00D0" w:rsidRPr="00EA4A04" w:rsidRDefault="003A00D0" w:rsidP="00765E5D">
            <w:pPr>
              <w:rPr>
                <w:rFonts w:ascii="Times New Roman" w:hAnsi="Times New Roman"/>
                <w:sz w:val="20"/>
                <w:szCs w:val="20"/>
              </w:rPr>
            </w:pPr>
          </w:p>
        </w:tc>
      </w:tr>
      <w:tr w:rsidR="003A00D0" w:rsidRPr="00221A9D" w14:paraId="7440A249" w14:textId="77777777" w:rsidTr="00EA4A04">
        <w:tc>
          <w:tcPr>
            <w:tcW w:w="1134" w:type="dxa"/>
            <w:vAlign w:val="center"/>
          </w:tcPr>
          <w:p w14:paraId="5AEC6983" w14:textId="77777777" w:rsidR="003A00D0" w:rsidRPr="00221A9D" w:rsidRDefault="003A00D0" w:rsidP="00765E5D">
            <w:pPr>
              <w:rPr>
                <w:rFonts w:ascii="Times New Roman" w:hAnsi="Times New Roman"/>
                <w:sz w:val="22"/>
                <w:szCs w:val="22"/>
              </w:rPr>
            </w:pPr>
            <w:r w:rsidRPr="00221A9D">
              <w:rPr>
                <w:rFonts w:ascii="Times New Roman" w:hAnsi="Times New Roman"/>
                <w:color w:val="000000"/>
                <w:sz w:val="22"/>
                <w:szCs w:val="22"/>
              </w:rPr>
              <w:t>Jurbarko r. sav.</w:t>
            </w:r>
          </w:p>
        </w:tc>
        <w:tc>
          <w:tcPr>
            <w:tcW w:w="851" w:type="dxa"/>
            <w:vAlign w:val="center"/>
          </w:tcPr>
          <w:p w14:paraId="3A98AB4B"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28162</w:t>
            </w:r>
          </w:p>
        </w:tc>
        <w:tc>
          <w:tcPr>
            <w:tcW w:w="850" w:type="dxa"/>
            <w:vAlign w:val="center"/>
          </w:tcPr>
          <w:p w14:paraId="0DF03AE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27565</w:t>
            </w:r>
          </w:p>
        </w:tc>
        <w:tc>
          <w:tcPr>
            <w:tcW w:w="851" w:type="dxa"/>
            <w:vAlign w:val="center"/>
          </w:tcPr>
          <w:p w14:paraId="540FB363"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26800</w:t>
            </w:r>
          </w:p>
        </w:tc>
        <w:tc>
          <w:tcPr>
            <w:tcW w:w="850" w:type="dxa"/>
            <w:vAlign w:val="center"/>
          </w:tcPr>
          <w:p w14:paraId="7961BB26"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26403</w:t>
            </w:r>
          </w:p>
        </w:tc>
        <w:tc>
          <w:tcPr>
            <w:tcW w:w="851" w:type="dxa"/>
            <w:vAlign w:val="center"/>
          </w:tcPr>
          <w:p w14:paraId="3555870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25452</w:t>
            </w:r>
          </w:p>
        </w:tc>
        <w:tc>
          <w:tcPr>
            <w:tcW w:w="1134" w:type="dxa"/>
            <w:vAlign w:val="center"/>
          </w:tcPr>
          <w:p w14:paraId="2D292847" w14:textId="77777777" w:rsidR="003A00D0" w:rsidRPr="00221A9D" w:rsidRDefault="003A00D0" w:rsidP="00765E5D">
            <w:pPr>
              <w:jc w:val="center"/>
              <w:rPr>
                <w:rFonts w:ascii="Times New Roman" w:hAnsi="Times New Roman"/>
                <w:sz w:val="22"/>
                <w:szCs w:val="22"/>
              </w:rPr>
            </w:pPr>
            <w:r w:rsidRPr="00221A9D">
              <w:rPr>
                <w:rFonts w:ascii="Times New Roman" w:hAnsi="Times New Roman"/>
                <w:b/>
                <w:bCs/>
                <w:color w:val="000000"/>
                <w:sz w:val="22"/>
                <w:szCs w:val="22"/>
              </w:rPr>
              <w:t>-2710</w:t>
            </w:r>
          </w:p>
        </w:tc>
        <w:tc>
          <w:tcPr>
            <w:tcW w:w="1276" w:type="dxa"/>
            <w:vAlign w:val="center"/>
          </w:tcPr>
          <w:p w14:paraId="1EFAE963"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677.5</w:t>
            </w:r>
          </w:p>
        </w:tc>
        <w:tc>
          <w:tcPr>
            <w:tcW w:w="1275" w:type="dxa"/>
            <w:vAlign w:val="center"/>
          </w:tcPr>
          <w:p w14:paraId="1AD83A48"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18 000</w:t>
            </w:r>
          </w:p>
        </w:tc>
      </w:tr>
      <w:tr w:rsidR="003A00D0" w:rsidRPr="00221A9D" w14:paraId="0C29D63E" w14:textId="77777777" w:rsidTr="00EA4A04">
        <w:tc>
          <w:tcPr>
            <w:tcW w:w="1134" w:type="dxa"/>
            <w:vAlign w:val="center"/>
          </w:tcPr>
          <w:p w14:paraId="6E9ECB52" w14:textId="77777777" w:rsidR="003A00D0" w:rsidRPr="00221A9D" w:rsidRDefault="003A00D0" w:rsidP="00765E5D">
            <w:pPr>
              <w:rPr>
                <w:rFonts w:ascii="Times New Roman" w:hAnsi="Times New Roman"/>
                <w:color w:val="000000"/>
                <w:sz w:val="22"/>
                <w:szCs w:val="22"/>
              </w:rPr>
            </w:pPr>
            <w:r w:rsidRPr="00221A9D">
              <w:rPr>
                <w:rFonts w:ascii="Times New Roman" w:hAnsi="Times New Roman"/>
                <w:color w:val="000000"/>
                <w:sz w:val="22"/>
                <w:szCs w:val="22"/>
              </w:rPr>
              <w:t xml:space="preserve">Šilalės </w:t>
            </w:r>
          </w:p>
          <w:p w14:paraId="5CEAEBEB" w14:textId="77777777" w:rsidR="003A00D0" w:rsidRPr="00221A9D" w:rsidRDefault="003A00D0" w:rsidP="00765E5D">
            <w:pPr>
              <w:rPr>
                <w:rFonts w:ascii="Times New Roman" w:hAnsi="Times New Roman"/>
                <w:sz w:val="22"/>
                <w:szCs w:val="22"/>
              </w:rPr>
            </w:pPr>
            <w:r w:rsidRPr="00221A9D">
              <w:rPr>
                <w:rFonts w:ascii="Times New Roman" w:hAnsi="Times New Roman"/>
                <w:color w:val="000000"/>
                <w:sz w:val="22"/>
                <w:szCs w:val="22"/>
              </w:rPr>
              <w:t>r. sav.</w:t>
            </w:r>
          </w:p>
        </w:tc>
        <w:tc>
          <w:tcPr>
            <w:tcW w:w="851" w:type="dxa"/>
            <w:vAlign w:val="center"/>
          </w:tcPr>
          <w:p w14:paraId="3B697C33"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24869</w:t>
            </w:r>
          </w:p>
        </w:tc>
        <w:tc>
          <w:tcPr>
            <w:tcW w:w="850" w:type="dxa"/>
            <w:vAlign w:val="center"/>
          </w:tcPr>
          <w:p w14:paraId="58CE8498"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24433</w:t>
            </w:r>
          </w:p>
        </w:tc>
        <w:tc>
          <w:tcPr>
            <w:tcW w:w="851" w:type="dxa"/>
            <w:vAlign w:val="center"/>
          </w:tcPr>
          <w:p w14:paraId="05C1B3C8"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23791</w:t>
            </w:r>
          </w:p>
        </w:tc>
        <w:tc>
          <w:tcPr>
            <w:tcW w:w="850" w:type="dxa"/>
            <w:vAlign w:val="center"/>
          </w:tcPr>
          <w:p w14:paraId="731ABD18"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23426</w:t>
            </w:r>
          </w:p>
        </w:tc>
        <w:tc>
          <w:tcPr>
            <w:tcW w:w="851" w:type="dxa"/>
            <w:vAlign w:val="center"/>
          </w:tcPr>
          <w:p w14:paraId="63D53FD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23060</w:t>
            </w:r>
          </w:p>
        </w:tc>
        <w:tc>
          <w:tcPr>
            <w:tcW w:w="1134" w:type="dxa"/>
            <w:vAlign w:val="center"/>
          </w:tcPr>
          <w:p w14:paraId="06FE501B" w14:textId="77777777" w:rsidR="003A00D0" w:rsidRPr="00221A9D" w:rsidRDefault="003A00D0" w:rsidP="00765E5D">
            <w:pPr>
              <w:jc w:val="center"/>
              <w:rPr>
                <w:rFonts w:ascii="Times New Roman" w:hAnsi="Times New Roman"/>
                <w:sz w:val="22"/>
                <w:szCs w:val="22"/>
              </w:rPr>
            </w:pPr>
            <w:r w:rsidRPr="00221A9D">
              <w:rPr>
                <w:rFonts w:ascii="Times New Roman" w:hAnsi="Times New Roman"/>
                <w:b/>
                <w:bCs/>
                <w:color w:val="000000"/>
                <w:sz w:val="22"/>
                <w:szCs w:val="22"/>
              </w:rPr>
              <w:t>-1809</w:t>
            </w:r>
          </w:p>
        </w:tc>
        <w:tc>
          <w:tcPr>
            <w:tcW w:w="1276" w:type="dxa"/>
            <w:vAlign w:val="center"/>
          </w:tcPr>
          <w:p w14:paraId="6553D61A"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452.3</w:t>
            </w:r>
          </w:p>
        </w:tc>
        <w:tc>
          <w:tcPr>
            <w:tcW w:w="1275" w:type="dxa"/>
            <w:vAlign w:val="center"/>
          </w:tcPr>
          <w:p w14:paraId="5C49896C"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18 085</w:t>
            </w:r>
          </w:p>
        </w:tc>
      </w:tr>
      <w:tr w:rsidR="003A00D0" w:rsidRPr="00221A9D" w14:paraId="17D02931" w14:textId="77777777" w:rsidTr="00EA4A04">
        <w:tc>
          <w:tcPr>
            <w:tcW w:w="1134" w:type="dxa"/>
            <w:vAlign w:val="center"/>
          </w:tcPr>
          <w:p w14:paraId="3C0CD27A" w14:textId="77777777" w:rsidR="003A00D0" w:rsidRPr="00221A9D" w:rsidRDefault="003A00D0" w:rsidP="00765E5D">
            <w:pPr>
              <w:rPr>
                <w:rFonts w:ascii="Times New Roman" w:hAnsi="Times New Roman"/>
                <w:sz w:val="22"/>
                <w:szCs w:val="22"/>
              </w:rPr>
            </w:pPr>
            <w:r w:rsidRPr="00221A9D">
              <w:rPr>
                <w:rFonts w:ascii="Times New Roman" w:hAnsi="Times New Roman"/>
                <w:color w:val="000000"/>
                <w:sz w:val="22"/>
                <w:szCs w:val="22"/>
              </w:rPr>
              <w:t>Tauragės r. sav.</w:t>
            </w:r>
          </w:p>
        </w:tc>
        <w:tc>
          <w:tcPr>
            <w:tcW w:w="851" w:type="dxa"/>
            <w:vAlign w:val="center"/>
          </w:tcPr>
          <w:p w14:paraId="52F376E0"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41341</w:t>
            </w:r>
          </w:p>
        </w:tc>
        <w:tc>
          <w:tcPr>
            <w:tcW w:w="850" w:type="dxa"/>
            <w:vAlign w:val="center"/>
          </w:tcPr>
          <w:p w14:paraId="6124401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40788</w:t>
            </w:r>
          </w:p>
        </w:tc>
        <w:tc>
          <w:tcPr>
            <w:tcW w:w="851" w:type="dxa"/>
            <w:vAlign w:val="center"/>
          </w:tcPr>
          <w:p w14:paraId="46BAE46E"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39923</w:t>
            </w:r>
          </w:p>
        </w:tc>
        <w:tc>
          <w:tcPr>
            <w:tcW w:w="850" w:type="dxa"/>
            <w:vAlign w:val="center"/>
          </w:tcPr>
          <w:p w14:paraId="0ADA2D66"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38921</w:t>
            </w:r>
          </w:p>
        </w:tc>
        <w:tc>
          <w:tcPr>
            <w:tcW w:w="851" w:type="dxa"/>
            <w:vAlign w:val="center"/>
          </w:tcPr>
          <w:p w14:paraId="6F0C68EF"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38290</w:t>
            </w:r>
          </w:p>
        </w:tc>
        <w:tc>
          <w:tcPr>
            <w:tcW w:w="1134" w:type="dxa"/>
            <w:vAlign w:val="center"/>
          </w:tcPr>
          <w:p w14:paraId="4A229295" w14:textId="77777777" w:rsidR="003A00D0" w:rsidRPr="00221A9D" w:rsidRDefault="003A00D0" w:rsidP="00765E5D">
            <w:pPr>
              <w:jc w:val="center"/>
              <w:rPr>
                <w:rFonts w:ascii="Times New Roman" w:hAnsi="Times New Roman"/>
                <w:sz w:val="22"/>
                <w:szCs w:val="22"/>
              </w:rPr>
            </w:pPr>
            <w:r w:rsidRPr="00221A9D">
              <w:rPr>
                <w:rFonts w:ascii="Times New Roman" w:hAnsi="Times New Roman"/>
                <w:b/>
                <w:bCs/>
                <w:color w:val="000000"/>
                <w:sz w:val="22"/>
                <w:szCs w:val="22"/>
              </w:rPr>
              <w:t>-3051</w:t>
            </w:r>
          </w:p>
        </w:tc>
        <w:tc>
          <w:tcPr>
            <w:tcW w:w="1276" w:type="dxa"/>
            <w:vAlign w:val="center"/>
          </w:tcPr>
          <w:p w14:paraId="2B5E3E6A"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762.8</w:t>
            </w:r>
          </w:p>
        </w:tc>
        <w:tc>
          <w:tcPr>
            <w:tcW w:w="1275" w:type="dxa"/>
            <w:vAlign w:val="center"/>
          </w:tcPr>
          <w:p w14:paraId="598D2BA4"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29 900</w:t>
            </w:r>
          </w:p>
        </w:tc>
      </w:tr>
      <w:tr w:rsidR="003A00D0" w:rsidRPr="00221A9D" w14:paraId="40E0F3B6" w14:textId="77777777" w:rsidTr="00EA4A04">
        <w:tc>
          <w:tcPr>
            <w:tcW w:w="1134" w:type="dxa"/>
            <w:vAlign w:val="center"/>
          </w:tcPr>
          <w:p w14:paraId="27C904E2" w14:textId="77777777" w:rsidR="003A00D0" w:rsidRPr="00221A9D" w:rsidRDefault="003A00D0" w:rsidP="00765E5D">
            <w:pPr>
              <w:rPr>
                <w:rFonts w:ascii="Times New Roman" w:hAnsi="Times New Roman"/>
                <w:color w:val="000000"/>
                <w:sz w:val="22"/>
                <w:szCs w:val="22"/>
              </w:rPr>
            </w:pPr>
            <w:r w:rsidRPr="00221A9D">
              <w:rPr>
                <w:rFonts w:ascii="Times New Roman" w:hAnsi="Times New Roman"/>
                <w:color w:val="000000"/>
                <w:sz w:val="22"/>
                <w:szCs w:val="22"/>
              </w:rPr>
              <w:t xml:space="preserve">Pagėgių </w:t>
            </w:r>
          </w:p>
          <w:p w14:paraId="65CD21E6" w14:textId="77777777" w:rsidR="003A00D0" w:rsidRPr="00221A9D" w:rsidRDefault="003A00D0" w:rsidP="00765E5D">
            <w:pPr>
              <w:rPr>
                <w:rFonts w:ascii="Times New Roman" w:hAnsi="Times New Roman"/>
                <w:sz w:val="22"/>
                <w:szCs w:val="22"/>
              </w:rPr>
            </w:pPr>
            <w:r w:rsidRPr="00221A9D">
              <w:rPr>
                <w:rFonts w:ascii="Times New Roman" w:hAnsi="Times New Roman"/>
                <w:color w:val="000000"/>
                <w:sz w:val="22"/>
                <w:szCs w:val="22"/>
              </w:rPr>
              <w:t>r. sav.</w:t>
            </w:r>
          </w:p>
        </w:tc>
        <w:tc>
          <w:tcPr>
            <w:tcW w:w="851" w:type="dxa"/>
            <w:vAlign w:val="center"/>
          </w:tcPr>
          <w:p w14:paraId="099A5F8E"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8711</w:t>
            </w:r>
          </w:p>
        </w:tc>
        <w:tc>
          <w:tcPr>
            <w:tcW w:w="850" w:type="dxa"/>
            <w:vAlign w:val="center"/>
          </w:tcPr>
          <w:p w14:paraId="02508CC0"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8414</w:t>
            </w:r>
          </w:p>
        </w:tc>
        <w:tc>
          <w:tcPr>
            <w:tcW w:w="851" w:type="dxa"/>
            <w:vAlign w:val="center"/>
          </w:tcPr>
          <w:p w14:paraId="6734642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8094</w:t>
            </w:r>
          </w:p>
        </w:tc>
        <w:tc>
          <w:tcPr>
            <w:tcW w:w="850" w:type="dxa"/>
            <w:vAlign w:val="center"/>
          </w:tcPr>
          <w:p w14:paraId="5FF26A02"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7793</w:t>
            </w:r>
          </w:p>
        </w:tc>
        <w:tc>
          <w:tcPr>
            <w:tcW w:w="851" w:type="dxa"/>
            <w:vAlign w:val="center"/>
          </w:tcPr>
          <w:p w14:paraId="71D9B0A8"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7543</w:t>
            </w:r>
          </w:p>
        </w:tc>
        <w:tc>
          <w:tcPr>
            <w:tcW w:w="1134" w:type="dxa"/>
            <w:vAlign w:val="center"/>
          </w:tcPr>
          <w:p w14:paraId="475B0661" w14:textId="77777777" w:rsidR="003A00D0" w:rsidRPr="00221A9D" w:rsidRDefault="003A00D0" w:rsidP="00765E5D">
            <w:pPr>
              <w:jc w:val="center"/>
              <w:rPr>
                <w:rFonts w:ascii="Times New Roman" w:hAnsi="Times New Roman"/>
                <w:sz w:val="22"/>
                <w:szCs w:val="22"/>
              </w:rPr>
            </w:pPr>
            <w:r w:rsidRPr="00221A9D">
              <w:rPr>
                <w:rFonts w:ascii="Times New Roman" w:hAnsi="Times New Roman"/>
                <w:b/>
                <w:bCs/>
                <w:color w:val="000000"/>
                <w:sz w:val="22"/>
                <w:szCs w:val="22"/>
              </w:rPr>
              <w:t>-1168</w:t>
            </w:r>
          </w:p>
        </w:tc>
        <w:tc>
          <w:tcPr>
            <w:tcW w:w="1276" w:type="dxa"/>
            <w:vAlign w:val="center"/>
          </w:tcPr>
          <w:p w14:paraId="0A10A011"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292</w:t>
            </w:r>
          </w:p>
        </w:tc>
        <w:tc>
          <w:tcPr>
            <w:tcW w:w="1275" w:type="dxa"/>
            <w:vAlign w:val="center"/>
          </w:tcPr>
          <w:p w14:paraId="3AD96413" w14:textId="77777777" w:rsidR="003A00D0" w:rsidRPr="00221A9D" w:rsidRDefault="003A00D0" w:rsidP="00765E5D">
            <w:pPr>
              <w:jc w:val="center"/>
              <w:rPr>
                <w:rFonts w:ascii="Times New Roman" w:hAnsi="Times New Roman"/>
                <w:sz w:val="22"/>
                <w:szCs w:val="22"/>
              </w:rPr>
            </w:pPr>
            <w:r w:rsidRPr="00221A9D">
              <w:rPr>
                <w:rFonts w:ascii="Times New Roman" w:hAnsi="Times New Roman"/>
                <w:color w:val="000000"/>
                <w:sz w:val="22"/>
                <w:szCs w:val="22"/>
              </w:rPr>
              <w:t>4 331</w:t>
            </w:r>
          </w:p>
        </w:tc>
      </w:tr>
      <w:tr w:rsidR="003A00D0" w:rsidRPr="00EA4A04" w14:paraId="0035F915" w14:textId="77777777" w:rsidTr="00EA4A04">
        <w:tc>
          <w:tcPr>
            <w:tcW w:w="1134" w:type="dxa"/>
          </w:tcPr>
          <w:p w14:paraId="10F2598C" w14:textId="77777777" w:rsidR="003A00D0" w:rsidRPr="00EA4A04" w:rsidRDefault="003A00D0" w:rsidP="00765E5D">
            <w:pPr>
              <w:rPr>
                <w:rFonts w:ascii="Times New Roman" w:hAnsi="Times New Roman"/>
                <w:sz w:val="20"/>
                <w:szCs w:val="20"/>
              </w:rPr>
            </w:pPr>
            <w:r w:rsidRPr="00EA4A04">
              <w:rPr>
                <w:rFonts w:ascii="Times New Roman" w:hAnsi="Times New Roman"/>
                <w:sz w:val="20"/>
                <w:szCs w:val="20"/>
              </w:rPr>
              <w:t>Viso:</w:t>
            </w:r>
          </w:p>
        </w:tc>
        <w:tc>
          <w:tcPr>
            <w:tcW w:w="851" w:type="dxa"/>
            <w:vAlign w:val="center"/>
          </w:tcPr>
          <w:p w14:paraId="3C620DD3" w14:textId="77777777" w:rsidR="003A00D0" w:rsidRPr="00EA4A04" w:rsidRDefault="003A00D0" w:rsidP="00765E5D">
            <w:pPr>
              <w:jc w:val="center"/>
              <w:rPr>
                <w:rFonts w:ascii="Times New Roman" w:hAnsi="Times New Roman"/>
                <w:sz w:val="20"/>
                <w:szCs w:val="20"/>
              </w:rPr>
            </w:pPr>
            <w:r w:rsidRPr="00EA4A04">
              <w:rPr>
                <w:rFonts w:ascii="Times New Roman" w:hAnsi="Times New Roman"/>
                <w:b/>
                <w:bCs/>
                <w:color w:val="000000"/>
                <w:sz w:val="20"/>
                <w:szCs w:val="20"/>
              </w:rPr>
              <w:t>103083</w:t>
            </w:r>
          </w:p>
        </w:tc>
        <w:tc>
          <w:tcPr>
            <w:tcW w:w="850" w:type="dxa"/>
            <w:vAlign w:val="center"/>
          </w:tcPr>
          <w:p w14:paraId="18B939D0" w14:textId="77777777" w:rsidR="003A00D0" w:rsidRPr="00EA4A04" w:rsidRDefault="003A00D0" w:rsidP="00765E5D">
            <w:pPr>
              <w:jc w:val="center"/>
              <w:rPr>
                <w:rFonts w:ascii="Times New Roman" w:hAnsi="Times New Roman"/>
                <w:sz w:val="20"/>
                <w:szCs w:val="20"/>
              </w:rPr>
            </w:pPr>
            <w:r w:rsidRPr="00EA4A04">
              <w:rPr>
                <w:rFonts w:ascii="Times New Roman" w:hAnsi="Times New Roman"/>
                <w:b/>
                <w:bCs/>
                <w:color w:val="000000"/>
                <w:sz w:val="20"/>
                <w:szCs w:val="20"/>
              </w:rPr>
              <w:t>101200</w:t>
            </w:r>
          </w:p>
        </w:tc>
        <w:tc>
          <w:tcPr>
            <w:tcW w:w="851" w:type="dxa"/>
            <w:vAlign w:val="center"/>
          </w:tcPr>
          <w:p w14:paraId="14EB9218" w14:textId="77777777" w:rsidR="003A00D0" w:rsidRPr="00EA4A04" w:rsidRDefault="003A00D0" w:rsidP="00765E5D">
            <w:pPr>
              <w:jc w:val="center"/>
              <w:rPr>
                <w:rFonts w:ascii="Times New Roman" w:hAnsi="Times New Roman"/>
                <w:sz w:val="20"/>
                <w:szCs w:val="20"/>
              </w:rPr>
            </w:pPr>
            <w:r w:rsidRPr="00EA4A04">
              <w:rPr>
                <w:rFonts w:ascii="Times New Roman" w:hAnsi="Times New Roman"/>
                <w:b/>
                <w:bCs/>
                <w:color w:val="000000"/>
                <w:sz w:val="20"/>
                <w:szCs w:val="20"/>
              </w:rPr>
              <w:t>98608</w:t>
            </w:r>
          </w:p>
        </w:tc>
        <w:tc>
          <w:tcPr>
            <w:tcW w:w="850" w:type="dxa"/>
            <w:vAlign w:val="center"/>
          </w:tcPr>
          <w:p w14:paraId="2C5058AB" w14:textId="77777777" w:rsidR="003A00D0" w:rsidRPr="00EA4A04" w:rsidRDefault="003A00D0" w:rsidP="00765E5D">
            <w:pPr>
              <w:jc w:val="center"/>
              <w:rPr>
                <w:rFonts w:ascii="Times New Roman" w:hAnsi="Times New Roman"/>
                <w:sz w:val="20"/>
                <w:szCs w:val="20"/>
              </w:rPr>
            </w:pPr>
            <w:r w:rsidRPr="00EA4A04">
              <w:rPr>
                <w:rFonts w:ascii="Times New Roman" w:hAnsi="Times New Roman"/>
                <w:b/>
                <w:bCs/>
                <w:color w:val="000000"/>
                <w:sz w:val="20"/>
                <w:szCs w:val="20"/>
              </w:rPr>
              <w:t>96543</w:t>
            </w:r>
          </w:p>
        </w:tc>
        <w:tc>
          <w:tcPr>
            <w:tcW w:w="851" w:type="dxa"/>
            <w:vAlign w:val="center"/>
          </w:tcPr>
          <w:p w14:paraId="21666992" w14:textId="77777777" w:rsidR="003A00D0" w:rsidRPr="00EA4A04" w:rsidRDefault="003A00D0" w:rsidP="00765E5D">
            <w:pPr>
              <w:jc w:val="center"/>
              <w:rPr>
                <w:rFonts w:ascii="Times New Roman" w:hAnsi="Times New Roman"/>
                <w:sz w:val="20"/>
                <w:szCs w:val="20"/>
              </w:rPr>
            </w:pPr>
            <w:r w:rsidRPr="00EA4A04">
              <w:rPr>
                <w:rFonts w:ascii="Times New Roman" w:hAnsi="Times New Roman"/>
                <w:b/>
                <w:bCs/>
                <w:color w:val="000000"/>
                <w:sz w:val="20"/>
                <w:szCs w:val="20"/>
              </w:rPr>
              <w:t>94345</w:t>
            </w:r>
          </w:p>
        </w:tc>
        <w:tc>
          <w:tcPr>
            <w:tcW w:w="1134" w:type="dxa"/>
            <w:vAlign w:val="center"/>
          </w:tcPr>
          <w:p w14:paraId="70ECCA85" w14:textId="77777777" w:rsidR="003A00D0" w:rsidRPr="00EA4A04" w:rsidRDefault="003A00D0" w:rsidP="00765E5D">
            <w:pPr>
              <w:jc w:val="center"/>
              <w:rPr>
                <w:rFonts w:ascii="Times New Roman" w:hAnsi="Times New Roman"/>
                <w:sz w:val="20"/>
                <w:szCs w:val="20"/>
              </w:rPr>
            </w:pPr>
            <w:r w:rsidRPr="00EA4A04">
              <w:rPr>
                <w:rFonts w:ascii="Times New Roman" w:hAnsi="Times New Roman"/>
                <w:sz w:val="20"/>
                <w:szCs w:val="20"/>
              </w:rPr>
              <w:t>-8738</w:t>
            </w:r>
          </w:p>
        </w:tc>
        <w:tc>
          <w:tcPr>
            <w:tcW w:w="1276" w:type="dxa"/>
            <w:vAlign w:val="center"/>
          </w:tcPr>
          <w:p w14:paraId="47225145" w14:textId="77777777" w:rsidR="003A00D0" w:rsidRPr="00EA4A04" w:rsidRDefault="003A00D0" w:rsidP="00765E5D">
            <w:pPr>
              <w:jc w:val="center"/>
              <w:rPr>
                <w:rFonts w:ascii="Times New Roman" w:hAnsi="Times New Roman"/>
                <w:sz w:val="20"/>
                <w:szCs w:val="20"/>
              </w:rPr>
            </w:pPr>
            <w:r w:rsidRPr="00EA4A04">
              <w:rPr>
                <w:rFonts w:ascii="Times New Roman" w:hAnsi="Times New Roman"/>
                <w:color w:val="000000"/>
                <w:sz w:val="20"/>
                <w:szCs w:val="20"/>
              </w:rPr>
              <w:t>2184.5</w:t>
            </w:r>
          </w:p>
        </w:tc>
        <w:tc>
          <w:tcPr>
            <w:tcW w:w="1275" w:type="dxa"/>
            <w:vAlign w:val="center"/>
          </w:tcPr>
          <w:p w14:paraId="0A948EC6" w14:textId="77777777" w:rsidR="003A00D0" w:rsidRPr="00EA4A04" w:rsidRDefault="003A00D0" w:rsidP="00765E5D">
            <w:pPr>
              <w:jc w:val="center"/>
              <w:rPr>
                <w:rFonts w:ascii="Times New Roman" w:hAnsi="Times New Roman"/>
                <w:sz w:val="20"/>
                <w:szCs w:val="20"/>
              </w:rPr>
            </w:pPr>
            <w:r w:rsidRPr="00EA4A04">
              <w:rPr>
                <w:rFonts w:ascii="Times New Roman" w:hAnsi="Times New Roman"/>
                <w:color w:val="000000"/>
                <w:sz w:val="20"/>
                <w:szCs w:val="20"/>
              </w:rPr>
              <w:t>70 316</w:t>
            </w:r>
          </w:p>
        </w:tc>
      </w:tr>
    </w:tbl>
    <w:p w14:paraId="31A1421E" w14:textId="77777777" w:rsidR="00CD201A" w:rsidRPr="000B5A71" w:rsidRDefault="00592ECC" w:rsidP="00BE2F3C">
      <w:pPr>
        <w:rPr>
          <w:rFonts w:ascii="Times New Roman" w:hAnsi="Times New Roman"/>
        </w:rPr>
      </w:pPr>
      <w:r w:rsidRPr="000B5A71">
        <w:rPr>
          <w:rFonts w:ascii="Times New Roman" w:hAnsi="Times New Roman"/>
        </w:rPr>
        <w:t>(</w:t>
      </w:r>
      <w:r w:rsidRPr="000B5A71">
        <w:rPr>
          <w:rFonts w:ascii="Times New Roman" w:hAnsi="Times New Roman"/>
          <w:i/>
        </w:rPr>
        <w:t>Šaltinis</w:t>
      </w:r>
      <w:r w:rsidRPr="000B5A71">
        <w:rPr>
          <w:rFonts w:ascii="Times New Roman" w:hAnsi="Times New Roman"/>
        </w:rPr>
        <w:t>:</w:t>
      </w:r>
      <w:r w:rsidR="00E93C46" w:rsidRPr="000B5A71">
        <w:rPr>
          <w:rFonts w:ascii="Times New Roman" w:hAnsi="Times New Roman"/>
          <w:color w:val="000000"/>
        </w:rPr>
        <w:t xml:space="preserve"> https://www.academia.edu/35169930/LIETUVOS_DEMOGRAFINĖS_PROGNOZĖS_2017-2021_</w:t>
      </w:r>
      <w:r w:rsidR="00CE6C04" w:rsidRPr="000B5A71">
        <w:rPr>
          <w:rFonts w:ascii="Times New Roman" w:hAnsi="Times New Roman"/>
          <w:color w:val="000000"/>
        </w:rPr>
        <w:t>m.</w:t>
      </w:r>
      <w:r w:rsidR="00E93C46" w:rsidRPr="000B5A71">
        <w:rPr>
          <w:rFonts w:ascii="Times New Roman" w:hAnsi="Times New Roman"/>
          <w:color w:val="000000"/>
        </w:rPr>
        <w:t>)</w:t>
      </w:r>
    </w:p>
    <w:p w14:paraId="1272482D" w14:textId="77777777" w:rsidR="00CD201A" w:rsidRPr="000B5A71" w:rsidRDefault="00CD201A" w:rsidP="00BE2F3C">
      <w:pPr>
        <w:tabs>
          <w:tab w:val="left" w:pos="720"/>
          <w:tab w:val="left" w:pos="1440"/>
          <w:tab w:val="left" w:pos="2160"/>
          <w:tab w:val="left" w:pos="2880"/>
          <w:tab w:val="left" w:pos="3796"/>
        </w:tabs>
        <w:ind w:firstLine="851"/>
        <w:rPr>
          <w:rFonts w:ascii="Times New Roman" w:hAnsi="Times New Roman"/>
          <w:lang w:eastAsia="en-US"/>
        </w:rPr>
      </w:pPr>
    </w:p>
    <w:p w14:paraId="4547AEF4" w14:textId="77777777" w:rsidR="00CD201A" w:rsidRPr="000B5A71" w:rsidRDefault="00CD201A" w:rsidP="00BE2F3C">
      <w:pPr>
        <w:ind w:left="720"/>
        <w:rPr>
          <w:rFonts w:ascii="Times New Roman" w:hAnsi="Times New Roman"/>
        </w:rPr>
      </w:pPr>
      <w:r w:rsidRPr="000B5A71">
        <w:rPr>
          <w:rFonts w:ascii="Times New Roman" w:hAnsi="Times New Roman"/>
          <w:lang w:eastAsia="en-US"/>
        </w:rPr>
        <w:t xml:space="preserve">Pastebėtina, kad </w:t>
      </w:r>
      <w:r w:rsidRPr="000B5A71">
        <w:rPr>
          <w:rFonts w:ascii="Times New Roman" w:hAnsi="Times New Roman"/>
        </w:rPr>
        <w:t>Tauragės regione 2018 gale gyveno 1209 tikslinės grupės asmenys</w:t>
      </w:r>
      <w:r w:rsidRPr="000B5A71">
        <w:rPr>
          <w:rStyle w:val="Puslapioinaosnuoroda"/>
          <w:rFonts w:ascii="Times New Roman" w:hAnsi="Times New Roman"/>
        </w:rPr>
        <w:footnoteReference w:id="12"/>
      </w:r>
    </w:p>
    <w:p w14:paraId="6A0FA0DA" w14:textId="77777777" w:rsidR="00E93C46" w:rsidRPr="000B5A71" w:rsidRDefault="00A73BBD" w:rsidP="00BE2F3C">
      <w:pPr>
        <w:pStyle w:val="Sraopastraipa"/>
        <w:numPr>
          <w:ilvl w:val="1"/>
          <w:numId w:val="39"/>
        </w:numPr>
        <w:tabs>
          <w:tab w:val="left" w:pos="567"/>
        </w:tabs>
        <w:ind w:left="0" w:firstLine="0"/>
        <w:rPr>
          <w:rFonts w:ascii="Times New Roman" w:hAnsi="Times New Roman"/>
          <w:b/>
          <w:bCs/>
          <w:sz w:val="24"/>
          <w:szCs w:val="24"/>
        </w:rPr>
      </w:pPr>
      <w:r w:rsidRPr="000B5A71">
        <w:rPr>
          <w:rFonts w:ascii="Times New Roman" w:hAnsi="Times New Roman"/>
          <w:b/>
          <w:bCs/>
          <w:sz w:val="24"/>
          <w:szCs w:val="24"/>
        </w:rPr>
        <w:t>Lentelė: Tauragės</w:t>
      </w:r>
      <w:r w:rsidR="00E93C46" w:rsidRPr="000B5A71">
        <w:rPr>
          <w:rFonts w:ascii="Times New Roman" w:hAnsi="Times New Roman"/>
          <w:b/>
          <w:bCs/>
          <w:sz w:val="24"/>
          <w:szCs w:val="24"/>
        </w:rPr>
        <w:t xml:space="preserve"> regiono asmenų su intelekto ar psichine negalia skaičiai:</w:t>
      </w:r>
    </w:p>
    <w:tbl>
      <w:tblPr>
        <w:tblW w:w="9067" w:type="dxa"/>
        <w:tblInd w:w="113" w:type="dxa"/>
        <w:tblLayout w:type="fixed"/>
        <w:tblLook w:val="04A0" w:firstRow="1" w:lastRow="0" w:firstColumn="1" w:lastColumn="0" w:noHBand="0" w:noVBand="1"/>
      </w:tblPr>
      <w:tblGrid>
        <w:gridCol w:w="396"/>
        <w:gridCol w:w="4135"/>
        <w:gridCol w:w="851"/>
        <w:gridCol w:w="850"/>
        <w:gridCol w:w="851"/>
        <w:gridCol w:w="850"/>
        <w:gridCol w:w="1134"/>
      </w:tblGrid>
      <w:tr w:rsidR="00CD201A" w:rsidRPr="000B5A71" w14:paraId="76B1C4C6" w14:textId="77777777" w:rsidTr="00EA4A04">
        <w:trPr>
          <w:trHeight w:val="276"/>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49ABFB5"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 </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96DE6"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Tauragės regionas</w:t>
            </w:r>
          </w:p>
        </w:tc>
        <w:tc>
          <w:tcPr>
            <w:tcW w:w="4536" w:type="dxa"/>
            <w:gridSpan w:val="5"/>
            <w:tcBorders>
              <w:top w:val="single" w:sz="4" w:space="0" w:color="auto"/>
              <w:left w:val="nil"/>
              <w:bottom w:val="single" w:sz="4" w:space="0" w:color="auto"/>
              <w:right w:val="single" w:sz="4" w:space="0" w:color="000000"/>
            </w:tcBorders>
            <w:shd w:val="clear" w:color="auto" w:fill="auto"/>
            <w:vAlign w:val="center"/>
            <w:hideMark/>
          </w:tcPr>
          <w:p w14:paraId="37BA072B"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Asmenų skaičius metų pabaigoje</w:t>
            </w:r>
          </w:p>
        </w:tc>
      </w:tr>
      <w:tr w:rsidR="00CD201A" w:rsidRPr="000B5A71" w14:paraId="64305F2D" w14:textId="77777777" w:rsidTr="00EA4A04">
        <w:trPr>
          <w:trHeight w:val="276"/>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1CD6DD10" w14:textId="77777777" w:rsidR="00CD201A" w:rsidRPr="000B5A71" w:rsidRDefault="00CD201A" w:rsidP="00BE2F3C">
            <w:pPr>
              <w:jc w:val="left"/>
              <w:rPr>
                <w:rFonts w:ascii="Times New Roman" w:hAnsi="Times New Roman"/>
                <w:b/>
                <w:color w:val="000000"/>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79EB6F79" w14:textId="77777777" w:rsidR="00CD201A" w:rsidRPr="000B5A71" w:rsidRDefault="00CD201A" w:rsidP="00BE2F3C">
            <w:pPr>
              <w:jc w:val="left"/>
              <w:rPr>
                <w:rFonts w:ascii="Times New Roman" w:hAnsi="Times New Roman"/>
                <w:b/>
                <w:color w:val="000000"/>
              </w:rPr>
            </w:pPr>
          </w:p>
        </w:tc>
        <w:tc>
          <w:tcPr>
            <w:tcW w:w="851" w:type="dxa"/>
            <w:tcBorders>
              <w:top w:val="nil"/>
              <w:left w:val="nil"/>
              <w:bottom w:val="single" w:sz="4" w:space="0" w:color="auto"/>
              <w:right w:val="single" w:sz="4" w:space="0" w:color="auto"/>
            </w:tcBorders>
            <w:shd w:val="clear" w:color="auto" w:fill="auto"/>
            <w:vAlign w:val="center"/>
            <w:hideMark/>
          </w:tcPr>
          <w:p w14:paraId="58206BCB"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2014</w:t>
            </w:r>
          </w:p>
        </w:tc>
        <w:tc>
          <w:tcPr>
            <w:tcW w:w="850" w:type="dxa"/>
            <w:tcBorders>
              <w:top w:val="nil"/>
              <w:left w:val="nil"/>
              <w:bottom w:val="single" w:sz="4" w:space="0" w:color="auto"/>
              <w:right w:val="single" w:sz="4" w:space="0" w:color="auto"/>
            </w:tcBorders>
            <w:shd w:val="clear" w:color="auto" w:fill="auto"/>
            <w:vAlign w:val="center"/>
            <w:hideMark/>
          </w:tcPr>
          <w:p w14:paraId="6ED427E1"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2015</w:t>
            </w:r>
          </w:p>
        </w:tc>
        <w:tc>
          <w:tcPr>
            <w:tcW w:w="851" w:type="dxa"/>
            <w:tcBorders>
              <w:top w:val="nil"/>
              <w:left w:val="nil"/>
              <w:bottom w:val="single" w:sz="4" w:space="0" w:color="auto"/>
              <w:right w:val="single" w:sz="4" w:space="0" w:color="auto"/>
            </w:tcBorders>
            <w:shd w:val="clear" w:color="auto" w:fill="auto"/>
            <w:vAlign w:val="center"/>
            <w:hideMark/>
          </w:tcPr>
          <w:p w14:paraId="5C0ADA79"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2016</w:t>
            </w:r>
          </w:p>
        </w:tc>
        <w:tc>
          <w:tcPr>
            <w:tcW w:w="850" w:type="dxa"/>
            <w:tcBorders>
              <w:top w:val="nil"/>
              <w:left w:val="nil"/>
              <w:bottom w:val="single" w:sz="4" w:space="0" w:color="auto"/>
              <w:right w:val="single" w:sz="4" w:space="0" w:color="auto"/>
            </w:tcBorders>
            <w:shd w:val="clear" w:color="auto" w:fill="auto"/>
            <w:vAlign w:val="center"/>
            <w:hideMark/>
          </w:tcPr>
          <w:p w14:paraId="276C37FD"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2017</w:t>
            </w:r>
          </w:p>
        </w:tc>
        <w:tc>
          <w:tcPr>
            <w:tcW w:w="1134" w:type="dxa"/>
            <w:tcBorders>
              <w:top w:val="nil"/>
              <w:left w:val="nil"/>
              <w:bottom w:val="single" w:sz="4" w:space="0" w:color="auto"/>
              <w:right w:val="single" w:sz="4" w:space="0" w:color="auto"/>
            </w:tcBorders>
            <w:shd w:val="clear" w:color="auto" w:fill="auto"/>
            <w:vAlign w:val="center"/>
            <w:hideMark/>
          </w:tcPr>
          <w:p w14:paraId="7DACAB31"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2018</w:t>
            </w:r>
          </w:p>
        </w:tc>
      </w:tr>
      <w:tr w:rsidR="00CD201A" w:rsidRPr="000B5A71" w14:paraId="5AF1AD44" w14:textId="77777777" w:rsidTr="00EA4A04">
        <w:trPr>
          <w:trHeight w:val="55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EC01C3D"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w:t>
            </w:r>
          </w:p>
        </w:tc>
        <w:tc>
          <w:tcPr>
            <w:tcW w:w="4135" w:type="dxa"/>
            <w:tcBorders>
              <w:top w:val="nil"/>
              <w:left w:val="nil"/>
              <w:bottom w:val="single" w:sz="4" w:space="0" w:color="auto"/>
              <w:right w:val="single" w:sz="4" w:space="0" w:color="auto"/>
            </w:tcBorders>
            <w:shd w:val="clear" w:color="auto" w:fill="auto"/>
            <w:noWrap/>
            <w:vAlign w:val="center"/>
            <w:hideMark/>
          </w:tcPr>
          <w:p w14:paraId="1B08104D" w14:textId="77777777" w:rsidR="00CD201A" w:rsidRPr="000B5A71" w:rsidRDefault="00CD201A" w:rsidP="00BE2F3C">
            <w:pPr>
              <w:rPr>
                <w:rFonts w:ascii="Times New Roman" w:hAnsi="Times New Roman"/>
                <w:b/>
                <w:bCs/>
                <w:color w:val="000000"/>
              </w:rPr>
            </w:pPr>
            <w:r w:rsidRPr="000B5A71">
              <w:rPr>
                <w:rFonts w:ascii="Times New Roman" w:hAnsi="Times New Roman"/>
                <w:b/>
                <w:bCs/>
                <w:color w:val="000000"/>
              </w:rPr>
              <w:t>Vaikų (iki 17 m. amžiaus) su proto negalia</w:t>
            </w:r>
            <w:r w:rsidR="00B225AE" w:rsidRPr="000B5A71">
              <w:rPr>
                <w:rFonts w:ascii="Times New Roman" w:hAnsi="Times New Roman"/>
                <w:b/>
                <w:bCs/>
                <w:color w:val="000000"/>
              </w:rPr>
              <w:t xml:space="preserve"> </w:t>
            </w:r>
            <w:r w:rsidRPr="000B5A71">
              <w:rPr>
                <w:rFonts w:ascii="Times New Roman" w:hAnsi="Times New Roman"/>
                <w:b/>
                <w:bCs/>
                <w:color w:val="000000"/>
              </w:rPr>
              <w:t>(TLK F70</w:t>
            </w:r>
            <w:r w:rsidR="00B225AE" w:rsidRPr="000B5A71">
              <w:rPr>
                <w:rFonts w:ascii="Times New Roman" w:hAnsi="Times New Roman"/>
                <w:b/>
                <w:bCs/>
                <w:color w:val="000000"/>
              </w:rPr>
              <w:t>–</w:t>
            </w:r>
            <w:r w:rsidRPr="000B5A71">
              <w:rPr>
                <w:rFonts w:ascii="Times New Roman" w:hAnsi="Times New Roman"/>
                <w:b/>
                <w:bCs/>
                <w:color w:val="000000"/>
              </w:rPr>
              <w:t>F79)skaičius iš viso:</w:t>
            </w:r>
          </w:p>
        </w:tc>
        <w:tc>
          <w:tcPr>
            <w:tcW w:w="851" w:type="dxa"/>
            <w:tcBorders>
              <w:top w:val="nil"/>
              <w:left w:val="nil"/>
              <w:bottom w:val="single" w:sz="4" w:space="0" w:color="auto"/>
              <w:right w:val="single" w:sz="4" w:space="0" w:color="auto"/>
            </w:tcBorders>
            <w:shd w:val="clear" w:color="auto" w:fill="auto"/>
            <w:vAlign w:val="center"/>
            <w:hideMark/>
          </w:tcPr>
          <w:p w14:paraId="1F662008"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64</w:t>
            </w:r>
          </w:p>
        </w:tc>
        <w:tc>
          <w:tcPr>
            <w:tcW w:w="850" w:type="dxa"/>
            <w:tcBorders>
              <w:top w:val="nil"/>
              <w:left w:val="nil"/>
              <w:bottom w:val="single" w:sz="4" w:space="0" w:color="auto"/>
              <w:right w:val="single" w:sz="4" w:space="0" w:color="auto"/>
            </w:tcBorders>
            <w:shd w:val="clear" w:color="auto" w:fill="auto"/>
            <w:vAlign w:val="center"/>
            <w:hideMark/>
          </w:tcPr>
          <w:p w14:paraId="2BE7A661"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57</w:t>
            </w:r>
          </w:p>
        </w:tc>
        <w:tc>
          <w:tcPr>
            <w:tcW w:w="851" w:type="dxa"/>
            <w:tcBorders>
              <w:top w:val="nil"/>
              <w:left w:val="nil"/>
              <w:bottom w:val="single" w:sz="4" w:space="0" w:color="auto"/>
              <w:right w:val="single" w:sz="4" w:space="0" w:color="auto"/>
            </w:tcBorders>
            <w:shd w:val="clear" w:color="auto" w:fill="auto"/>
            <w:vAlign w:val="center"/>
            <w:hideMark/>
          </w:tcPr>
          <w:p w14:paraId="70E6980C"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59640922"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BF3218"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53</w:t>
            </w:r>
          </w:p>
        </w:tc>
      </w:tr>
      <w:tr w:rsidR="00CD201A" w:rsidRPr="000B5A71" w14:paraId="09D96933"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0490EEE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472B0983" w14:textId="77777777" w:rsidR="00CD201A" w:rsidRPr="000B5A71" w:rsidRDefault="00CE6C04" w:rsidP="00BE2F3C">
            <w:pPr>
              <w:jc w:val="center"/>
              <w:rPr>
                <w:rFonts w:ascii="Times New Roman" w:hAnsi="Times New Roman"/>
                <w:color w:val="000000"/>
              </w:rPr>
            </w:pPr>
            <w:r w:rsidRPr="000B5A71">
              <w:rPr>
                <w:rFonts w:ascii="Times New Roman" w:hAnsi="Times New Roman"/>
                <w:color w:val="000000"/>
              </w:rPr>
              <w:t>Jurbarko r. savivaldybė</w:t>
            </w:r>
          </w:p>
        </w:tc>
        <w:tc>
          <w:tcPr>
            <w:tcW w:w="851" w:type="dxa"/>
            <w:tcBorders>
              <w:top w:val="nil"/>
              <w:left w:val="nil"/>
              <w:bottom w:val="single" w:sz="4" w:space="0" w:color="auto"/>
              <w:right w:val="single" w:sz="4" w:space="0" w:color="auto"/>
            </w:tcBorders>
            <w:shd w:val="clear" w:color="auto" w:fill="auto"/>
            <w:vAlign w:val="center"/>
            <w:hideMark/>
          </w:tcPr>
          <w:p w14:paraId="5918B364"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22</w:t>
            </w:r>
          </w:p>
        </w:tc>
        <w:tc>
          <w:tcPr>
            <w:tcW w:w="850" w:type="dxa"/>
            <w:tcBorders>
              <w:top w:val="nil"/>
              <w:left w:val="nil"/>
              <w:bottom w:val="single" w:sz="4" w:space="0" w:color="auto"/>
              <w:right w:val="single" w:sz="4" w:space="0" w:color="auto"/>
            </w:tcBorders>
            <w:shd w:val="clear" w:color="auto" w:fill="auto"/>
            <w:vAlign w:val="center"/>
            <w:hideMark/>
          </w:tcPr>
          <w:p w14:paraId="23A6E42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21</w:t>
            </w:r>
          </w:p>
        </w:tc>
        <w:tc>
          <w:tcPr>
            <w:tcW w:w="851" w:type="dxa"/>
            <w:tcBorders>
              <w:top w:val="nil"/>
              <w:left w:val="nil"/>
              <w:bottom w:val="single" w:sz="4" w:space="0" w:color="auto"/>
              <w:right w:val="single" w:sz="4" w:space="0" w:color="auto"/>
            </w:tcBorders>
            <w:shd w:val="clear" w:color="auto" w:fill="auto"/>
            <w:vAlign w:val="center"/>
            <w:hideMark/>
          </w:tcPr>
          <w:p w14:paraId="548AE044"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14:paraId="6ECA6A77"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63484C"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23</w:t>
            </w:r>
          </w:p>
        </w:tc>
      </w:tr>
      <w:tr w:rsidR="00CD201A" w:rsidRPr="000B5A71" w14:paraId="49E2BE8C"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74A577F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0AF8C9B4"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xml:space="preserve">. </w:t>
            </w:r>
            <w:r w:rsidR="00CE6C04" w:rsidRPr="000B5A71">
              <w:rPr>
                <w:rFonts w:ascii="Times New Roman" w:hAnsi="Times New Roman"/>
                <w:color w:val="000000"/>
              </w:rPr>
              <w:t>savivaldybė</w:t>
            </w:r>
          </w:p>
        </w:tc>
        <w:tc>
          <w:tcPr>
            <w:tcW w:w="851" w:type="dxa"/>
            <w:tcBorders>
              <w:top w:val="nil"/>
              <w:left w:val="nil"/>
              <w:bottom w:val="single" w:sz="4" w:space="0" w:color="auto"/>
              <w:right w:val="single" w:sz="4" w:space="0" w:color="auto"/>
            </w:tcBorders>
            <w:shd w:val="clear" w:color="auto" w:fill="auto"/>
            <w:vAlign w:val="center"/>
            <w:hideMark/>
          </w:tcPr>
          <w:p w14:paraId="055EB91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15</w:t>
            </w:r>
          </w:p>
        </w:tc>
        <w:tc>
          <w:tcPr>
            <w:tcW w:w="850" w:type="dxa"/>
            <w:tcBorders>
              <w:top w:val="nil"/>
              <w:left w:val="nil"/>
              <w:bottom w:val="single" w:sz="4" w:space="0" w:color="auto"/>
              <w:right w:val="single" w:sz="4" w:space="0" w:color="auto"/>
            </w:tcBorders>
            <w:shd w:val="clear" w:color="auto" w:fill="auto"/>
            <w:vAlign w:val="center"/>
            <w:hideMark/>
          </w:tcPr>
          <w:p w14:paraId="1DEE56E8"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14:paraId="5B88CFAE"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13</w:t>
            </w:r>
          </w:p>
        </w:tc>
        <w:tc>
          <w:tcPr>
            <w:tcW w:w="850" w:type="dxa"/>
            <w:tcBorders>
              <w:top w:val="nil"/>
              <w:left w:val="nil"/>
              <w:bottom w:val="single" w:sz="4" w:space="0" w:color="auto"/>
              <w:right w:val="single" w:sz="4" w:space="0" w:color="auto"/>
            </w:tcBorders>
            <w:shd w:val="clear" w:color="auto" w:fill="auto"/>
            <w:vAlign w:val="center"/>
            <w:hideMark/>
          </w:tcPr>
          <w:p w14:paraId="2A943867"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449A5E"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6</w:t>
            </w:r>
          </w:p>
        </w:tc>
      </w:tr>
      <w:tr w:rsidR="00CD201A" w:rsidRPr="000B5A71" w14:paraId="73020FEC"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1AB4D5C1"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26791F3D"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Tauragės r. </w:t>
            </w:r>
            <w:r w:rsidR="00CE6C04" w:rsidRPr="000B5A71">
              <w:rPr>
                <w:rFonts w:ascii="Times New Roman" w:hAnsi="Times New Roman"/>
                <w:color w:val="000000"/>
              </w:rPr>
              <w:t>savivaldybė</w:t>
            </w:r>
          </w:p>
        </w:tc>
        <w:tc>
          <w:tcPr>
            <w:tcW w:w="851" w:type="dxa"/>
            <w:tcBorders>
              <w:top w:val="nil"/>
              <w:left w:val="nil"/>
              <w:bottom w:val="single" w:sz="4" w:space="0" w:color="auto"/>
              <w:right w:val="single" w:sz="4" w:space="0" w:color="auto"/>
            </w:tcBorders>
            <w:shd w:val="clear" w:color="auto" w:fill="auto"/>
            <w:vAlign w:val="center"/>
            <w:hideMark/>
          </w:tcPr>
          <w:p w14:paraId="0FB01DA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14:paraId="726DABB6"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18</w:t>
            </w:r>
          </w:p>
        </w:tc>
        <w:tc>
          <w:tcPr>
            <w:tcW w:w="851" w:type="dxa"/>
            <w:tcBorders>
              <w:top w:val="nil"/>
              <w:left w:val="nil"/>
              <w:bottom w:val="single" w:sz="4" w:space="0" w:color="auto"/>
              <w:right w:val="single" w:sz="4" w:space="0" w:color="auto"/>
            </w:tcBorders>
            <w:shd w:val="clear" w:color="auto" w:fill="auto"/>
            <w:vAlign w:val="center"/>
            <w:hideMark/>
          </w:tcPr>
          <w:p w14:paraId="7461597A"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18</w:t>
            </w:r>
          </w:p>
        </w:tc>
        <w:tc>
          <w:tcPr>
            <w:tcW w:w="850" w:type="dxa"/>
            <w:tcBorders>
              <w:top w:val="nil"/>
              <w:left w:val="nil"/>
              <w:bottom w:val="single" w:sz="4" w:space="0" w:color="auto"/>
              <w:right w:val="single" w:sz="4" w:space="0" w:color="auto"/>
            </w:tcBorders>
            <w:shd w:val="clear" w:color="auto" w:fill="auto"/>
            <w:vAlign w:val="center"/>
            <w:hideMark/>
          </w:tcPr>
          <w:p w14:paraId="55B2A0F8"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D6297A"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17</w:t>
            </w:r>
          </w:p>
        </w:tc>
      </w:tr>
      <w:tr w:rsidR="00CD201A" w:rsidRPr="000B5A71" w14:paraId="0D72F3EB"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3129D27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2C7AD659"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Pagėgių r. </w:t>
            </w:r>
            <w:r w:rsidR="00CE6C04" w:rsidRPr="000B5A71">
              <w:rPr>
                <w:rFonts w:ascii="Times New Roman" w:hAnsi="Times New Roman"/>
                <w:color w:val="000000"/>
              </w:rPr>
              <w:t>savivaldybė</w:t>
            </w:r>
          </w:p>
        </w:tc>
        <w:tc>
          <w:tcPr>
            <w:tcW w:w="851" w:type="dxa"/>
            <w:tcBorders>
              <w:top w:val="nil"/>
              <w:left w:val="nil"/>
              <w:bottom w:val="single" w:sz="4" w:space="0" w:color="auto"/>
              <w:right w:val="single" w:sz="4" w:space="0" w:color="auto"/>
            </w:tcBorders>
            <w:shd w:val="clear" w:color="auto" w:fill="auto"/>
            <w:vAlign w:val="center"/>
            <w:hideMark/>
          </w:tcPr>
          <w:p w14:paraId="7F7DEEFE"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c>
          <w:tcPr>
            <w:tcW w:w="850" w:type="dxa"/>
            <w:tcBorders>
              <w:top w:val="nil"/>
              <w:left w:val="nil"/>
              <w:bottom w:val="single" w:sz="4" w:space="0" w:color="auto"/>
              <w:right w:val="single" w:sz="4" w:space="0" w:color="auto"/>
            </w:tcBorders>
            <w:shd w:val="clear" w:color="auto" w:fill="auto"/>
            <w:vAlign w:val="center"/>
            <w:hideMark/>
          </w:tcPr>
          <w:p w14:paraId="1D467E3C"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c>
          <w:tcPr>
            <w:tcW w:w="851" w:type="dxa"/>
            <w:tcBorders>
              <w:top w:val="nil"/>
              <w:left w:val="nil"/>
              <w:bottom w:val="single" w:sz="4" w:space="0" w:color="auto"/>
              <w:right w:val="single" w:sz="4" w:space="0" w:color="auto"/>
            </w:tcBorders>
            <w:shd w:val="clear" w:color="auto" w:fill="auto"/>
            <w:vAlign w:val="center"/>
            <w:hideMark/>
          </w:tcPr>
          <w:p w14:paraId="3465964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14:paraId="3843949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A71F9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r>
      <w:tr w:rsidR="00CD201A" w:rsidRPr="000B5A71" w14:paraId="4387E3D1" w14:textId="77777777" w:rsidTr="00EA4A04">
        <w:trPr>
          <w:trHeight w:val="55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0E04239D"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w:t>
            </w:r>
          </w:p>
        </w:tc>
        <w:tc>
          <w:tcPr>
            <w:tcW w:w="4135" w:type="dxa"/>
            <w:tcBorders>
              <w:top w:val="nil"/>
              <w:left w:val="nil"/>
              <w:bottom w:val="single" w:sz="4" w:space="0" w:color="auto"/>
              <w:right w:val="single" w:sz="4" w:space="0" w:color="auto"/>
            </w:tcBorders>
            <w:shd w:val="clear" w:color="auto" w:fill="auto"/>
            <w:noWrap/>
            <w:vAlign w:val="center"/>
            <w:hideMark/>
          </w:tcPr>
          <w:p w14:paraId="4FD6FC13" w14:textId="77777777" w:rsidR="00CD201A" w:rsidRPr="000B5A71" w:rsidRDefault="00CD201A" w:rsidP="00BE2F3C">
            <w:pPr>
              <w:rPr>
                <w:rFonts w:ascii="Times New Roman" w:hAnsi="Times New Roman"/>
                <w:b/>
                <w:bCs/>
                <w:color w:val="000000"/>
              </w:rPr>
            </w:pPr>
            <w:r w:rsidRPr="000B5A71">
              <w:rPr>
                <w:rFonts w:ascii="Times New Roman" w:hAnsi="Times New Roman"/>
                <w:b/>
                <w:bCs/>
                <w:color w:val="000000"/>
              </w:rPr>
              <w:t>Vaikų (iki 17 m. amžiaus) su psichine negalia</w:t>
            </w:r>
            <w:r w:rsidR="00CE6C04" w:rsidRPr="000B5A71">
              <w:rPr>
                <w:rFonts w:ascii="Times New Roman" w:hAnsi="Times New Roman"/>
                <w:b/>
                <w:bCs/>
                <w:color w:val="000000"/>
              </w:rPr>
              <w:t xml:space="preserve"> </w:t>
            </w:r>
            <w:r w:rsidRPr="000B5A71">
              <w:rPr>
                <w:rFonts w:ascii="Times New Roman" w:hAnsi="Times New Roman"/>
                <w:b/>
                <w:bCs/>
                <w:color w:val="000000"/>
              </w:rPr>
              <w:t>(TLK F20</w:t>
            </w:r>
            <w:r w:rsidR="00B225AE" w:rsidRPr="000B5A71">
              <w:rPr>
                <w:rFonts w:ascii="Times New Roman" w:hAnsi="Times New Roman"/>
                <w:b/>
                <w:bCs/>
                <w:color w:val="000000"/>
              </w:rPr>
              <w:t>–</w:t>
            </w:r>
            <w:r w:rsidRPr="000B5A71">
              <w:rPr>
                <w:rFonts w:ascii="Times New Roman" w:hAnsi="Times New Roman"/>
                <w:b/>
                <w:bCs/>
                <w:color w:val="000000"/>
              </w:rPr>
              <w:t>F29)skaičius iš viso:</w:t>
            </w:r>
          </w:p>
        </w:tc>
        <w:tc>
          <w:tcPr>
            <w:tcW w:w="851" w:type="dxa"/>
            <w:tcBorders>
              <w:top w:val="nil"/>
              <w:left w:val="nil"/>
              <w:bottom w:val="single" w:sz="4" w:space="0" w:color="auto"/>
              <w:right w:val="single" w:sz="4" w:space="0" w:color="auto"/>
            </w:tcBorders>
            <w:shd w:val="clear" w:color="auto" w:fill="auto"/>
            <w:vAlign w:val="center"/>
            <w:hideMark/>
          </w:tcPr>
          <w:p w14:paraId="05914E08"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w:t>
            </w:r>
          </w:p>
        </w:tc>
        <w:tc>
          <w:tcPr>
            <w:tcW w:w="850" w:type="dxa"/>
            <w:tcBorders>
              <w:top w:val="nil"/>
              <w:left w:val="nil"/>
              <w:bottom w:val="single" w:sz="4" w:space="0" w:color="auto"/>
              <w:right w:val="single" w:sz="4" w:space="0" w:color="auto"/>
            </w:tcBorders>
            <w:shd w:val="clear" w:color="auto" w:fill="auto"/>
            <w:vAlign w:val="center"/>
            <w:hideMark/>
          </w:tcPr>
          <w:p w14:paraId="326B3650"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9</w:t>
            </w:r>
          </w:p>
        </w:tc>
        <w:tc>
          <w:tcPr>
            <w:tcW w:w="851" w:type="dxa"/>
            <w:tcBorders>
              <w:top w:val="nil"/>
              <w:left w:val="nil"/>
              <w:bottom w:val="single" w:sz="4" w:space="0" w:color="auto"/>
              <w:right w:val="single" w:sz="4" w:space="0" w:color="auto"/>
            </w:tcBorders>
            <w:shd w:val="clear" w:color="auto" w:fill="auto"/>
            <w:vAlign w:val="center"/>
            <w:hideMark/>
          </w:tcPr>
          <w:p w14:paraId="560F77B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7</w:t>
            </w:r>
          </w:p>
        </w:tc>
        <w:tc>
          <w:tcPr>
            <w:tcW w:w="850" w:type="dxa"/>
            <w:tcBorders>
              <w:top w:val="nil"/>
              <w:left w:val="nil"/>
              <w:bottom w:val="single" w:sz="4" w:space="0" w:color="auto"/>
              <w:right w:val="single" w:sz="4" w:space="0" w:color="auto"/>
            </w:tcBorders>
            <w:shd w:val="clear" w:color="auto" w:fill="auto"/>
            <w:vAlign w:val="center"/>
            <w:hideMark/>
          </w:tcPr>
          <w:p w14:paraId="2A71CEAD"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129916"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10</w:t>
            </w:r>
          </w:p>
        </w:tc>
      </w:tr>
      <w:tr w:rsidR="00CE6C04" w:rsidRPr="000B5A71" w14:paraId="4FB659A4"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4F3BA875"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3EBA810C"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Jurbarko r. savivaldybė</w:t>
            </w:r>
          </w:p>
        </w:tc>
        <w:tc>
          <w:tcPr>
            <w:tcW w:w="851" w:type="dxa"/>
            <w:tcBorders>
              <w:top w:val="nil"/>
              <w:left w:val="nil"/>
              <w:bottom w:val="single" w:sz="4" w:space="0" w:color="auto"/>
              <w:right w:val="single" w:sz="4" w:space="0" w:color="auto"/>
            </w:tcBorders>
            <w:shd w:val="clear" w:color="auto" w:fill="auto"/>
            <w:vAlign w:val="center"/>
            <w:hideMark/>
          </w:tcPr>
          <w:p w14:paraId="13F57C75"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850" w:type="dxa"/>
            <w:tcBorders>
              <w:top w:val="nil"/>
              <w:left w:val="nil"/>
              <w:bottom w:val="single" w:sz="4" w:space="0" w:color="auto"/>
              <w:right w:val="single" w:sz="4" w:space="0" w:color="auto"/>
            </w:tcBorders>
            <w:shd w:val="clear" w:color="auto" w:fill="auto"/>
            <w:vAlign w:val="center"/>
            <w:hideMark/>
          </w:tcPr>
          <w:p w14:paraId="4BB458D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60C0FCC1"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850" w:type="dxa"/>
            <w:tcBorders>
              <w:top w:val="nil"/>
              <w:left w:val="nil"/>
              <w:bottom w:val="single" w:sz="4" w:space="0" w:color="auto"/>
              <w:right w:val="single" w:sz="4" w:space="0" w:color="auto"/>
            </w:tcBorders>
            <w:shd w:val="clear" w:color="auto" w:fill="auto"/>
            <w:vAlign w:val="center"/>
            <w:hideMark/>
          </w:tcPr>
          <w:p w14:paraId="66AD7158"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14:paraId="26E2392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w:t>
            </w:r>
          </w:p>
        </w:tc>
      </w:tr>
      <w:tr w:rsidR="00CE6C04" w:rsidRPr="000B5A71" w14:paraId="2AB59B61"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199BA5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218DE28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1" w:type="dxa"/>
            <w:tcBorders>
              <w:top w:val="nil"/>
              <w:left w:val="nil"/>
              <w:bottom w:val="single" w:sz="4" w:space="0" w:color="auto"/>
              <w:right w:val="single" w:sz="4" w:space="0" w:color="auto"/>
            </w:tcBorders>
            <w:shd w:val="clear" w:color="auto" w:fill="auto"/>
            <w:vAlign w:val="center"/>
            <w:hideMark/>
          </w:tcPr>
          <w:p w14:paraId="5B3785B1"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14:paraId="7C10C9CA"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2B1A393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14:paraId="28114C3F"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noWrap/>
            <w:vAlign w:val="bottom"/>
            <w:hideMark/>
          </w:tcPr>
          <w:p w14:paraId="3AA6C3E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r>
      <w:tr w:rsidR="00CE6C04" w:rsidRPr="000B5A71" w14:paraId="27DB0495"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416AFC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45615EF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Tauragės r. savivaldybė</w:t>
            </w:r>
          </w:p>
        </w:tc>
        <w:tc>
          <w:tcPr>
            <w:tcW w:w="851" w:type="dxa"/>
            <w:tcBorders>
              <w:top w:val="nil"/>
              <w:left w:val="nil"/>
              <w:bottom w:val="single" w:sz="4" w:space="0" w:color="auto"/>
              <w:right w:val="single" w:sz="4" w:space="0" w:color="auto"/>
            </w:tcBorders>
            <w:shd w:val="clear" w:color="auto" w:fill="auto"/>
            <w:vAlign w:val="center"/>
            <w:hideMark/>
          </w:tcPr>
          <w:p w14:paraId="43844FF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14:paraId="45FC9FB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0787A89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14:paraId="7A5B676B"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14:paraId="1F9B676A"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w:t>
            </w:r>
          </w:p>
        </w:tc>
      </w:tr>
      <w:tr w:rsidR="00CE6C04" w:rsidRPr="000B5A71" w14:paraId="37EE6968"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84B8F0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lastRenderedPageBreak/>
              <w:t> </w:t>
            </w:r>
          </w:p>
        </w:tc>
        <w:tc>
          <w:tcPr>
            <w:tcW w:w="4135" w:type="dxa"/>
            <w:tcBorders>
              <w:top w:val="nil"/>
              <w:left w:val="nil"/>
              <w:bottom w:val="single" w:sz="4" w:space="0" w:color="auto"/>
              <w:right w:val="single" w:sz="4" w:space="0" w:color="auto"/>
            </w:tcBorders>
            <w:shd w:val="clear" w:color="auto" w:fill="auto"/>
            <w:vAlign w:val="center"/>
            <w:hideMark/>
          </w:tcPr>
          <w:p w14:paraId="25BA397D"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Pagėgių r. savivaldybė</w:t>
            </w:r>
          </w:p>
        </w:tc>
        <w:tc>
          <w:tcPr>
            <w:tcW w:w="851" w:type="dxa"/>
            <w:tcBorders>
              <w:top w:val="nil"/>
              <w:left w:val="nil"/>
              <w:bottom w:val="single" w:sz="4" w:space="0" w:color="auto"/>
              <w:right w:val="single" w:sz="4" w:space="0" w:color="auto"/>
            </w:tcBorders>
            <w:shd w:val="clear" w:color="auto" w:fill="auto"/>
            <w:vAlign w:val="center"/>
            <w:hideMark/>
          </w:tcPr>
          <w:p w14:paraId="743C2A4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14:paraId="432DE225"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14:paraId="524979E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14:paraId="67D5C82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14:paraId="0F6BDC48"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w:t>
            </w:r>
          </w:p>
        </w:tc>
      </w:tr>
      <w:tr w:rsidR="00CD201A" w:rsidRPr="000B5A71" w14:paraId="58F80948" w14:textId="77777777" w:rsidTr="00EA4A04">
        <w:trPr>
          <w:trHeight w:val="828"/>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504E9DE9"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w:t>
            </w:r>
          </w:p>
        </w:tc>
        <w:tc>
          <w:tcPr>
            <w:tcW w:w="4135" w:type="dxa"/>
            <w:tcBorders>
              <w:top w:val="nil"/>
              <w:left w:val="nil"/>
              <w:bottom w:val="nil"/>
              <w:right w:val="nil"/>
            </w:tcBorders>
            <w:shd w:val="clear" w:color="auto" w:fill="auto"/>
            <w:vAlign w:val="bottom"/>
            <w:hideMark/>
          </w:tcPr>
          <w:p w14:paraId="730CD965" w14:textId="77777777" w:rsidR="00CD201A" w:rsidRPr="000B5A71" w:rsidRDefault="00CD201A" w:rsidP="00BE2F3C">
            <w:pPr>
              <w:jc w:val="left"/>
              <w:rPr>
                <w:rFonts w:ascii="Times New Roman" w:hAnsi="Times New Roman"/>
                <w:b/>
                <w:bCs/>
                <w:color w:val="000000"/>
              </w:rPr>
            </w:pPr>
            <w:r w:rsidRPr="000B5A71">
              <w:rPr>
                <w:rFonts w:ascii="Times New Roman" w:hAnsi="Times New Roman"/>
                <w:b/>
                <w:bCs/>
                <w:color w:val="000000"/>
              </w:rPr>
              <w:t>Suaugusių asmenų (nuo 18 m. amžiaus) su proto negalia ir senyvo amžiaus asmenų su proto negalia</w:t>
            </w:r>
            <w:r w:rsidR="00A73BBD" w:rsidRPr="000B5A71">
              <w:rPr>
                <w:rFonts w:ascii="Times New Roman" w:hAnsi="Times New Roman"/>
                <w:b/>
                <w:bCs/>
                <w:color w:val="000000"/>
              </w:rPr>
              <w:t xml:space="preserve"> </w:t>
            </w:r>
            <w:r w:rsidRPr="000B5A71">
              <w:rPr>
                <w:rFonts w:ascii="Times New Roman" w:hAnsi="Times New Roman"/>
                <w:b/>
                <w:bCs/>
                <w:color w:val="000000"/>
              </w:rPr>
              <w:t>(TLK F70</w:t>
            </w:r>
            <w:r w:rsidR="00B225AE" w:rsidRPr="000B5A71">
              <w:rPr>
                <w:rFonts w:ascii="Times New Roman" w:hAnsi="Times New Roman"/>
                <w:b/>
                <w:bCs/>
                <w:color w:val="000000"/>
              </w:rPr>
              <w:t>–</w:t>
            </w:r>
            <w:r w:rsidRPr="000B5A71">
              <w:rPr>
                <w:rFonts w:ascii="Times New Roman" w:hAnsi="Times New Roman"/>
                <w:b/>
                <w:bCs/>
                <w:color w:val="000000"/>
              </w:rPr>
              <w:t>F79) skaičius iš viso:</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EFCEB28"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262</w:t>
            </w:r>
          </w:p>
        </w:tc>
        <w:tc>
          <w:tcPr>
            <w:tcW w:w="850" w:type="dxa"/>
            <w:tcBorders>
              <w:top w:val="nil"/>
              <w:left w:val="nil"/>
              <w:bottom w:val="single" w:sz="4" w:space="0" w:color="auto"/>
              <w:right w:val="single" w:sz="4" w:space="0" w:color="auto"/>
            </w:tcBorders>
            <w:shd w:val="clear" w:color="auto" w:fill="auto"/>
            <w:vAlign w:val="center"/>
            <w:hideMark/>
          </w:tcPr>
          <w:p w14:paraId="57D633EC"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295</w:t>
            </w:r>
          </w:p>
        </w:tc>
        <w:tc>
          <w:tcPr>
            <w:tcW w:w="851" w:type="dxa"/>
            <w:tcBorders>
              <w:top w:val="nil"/>
              <w:left w:val="nil"/>
              <w:bottom w:val="single" w:sz="4" w:space="0" w:color="auto"/>
              <w:right w:val="single" w:sz="4" w:space="0" w:color="auto"/>
            </w:tcBorders>
            <w:shd w:val="clear" w:color="auto" w:fill="auto"/>
            <w:vAlign w:val="center"/>
            <w:hideMark/>
          </w:tcPr>
          <w:p w14:paraId="4F92CF22"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324</w:t>
            </w:r>
          </w:p>
        </w:tc>
        <w:tc>
          <w:tcPr>
            <w:tcW w:w="850" w:type="dxa"/>
            <w:tcBorders>
              <w:top w:val="nil"/>
              <w:left w:val="nil"/>
              <w:bottom w:val="single" w:sz="4" w:space="0" w:color="auto"/>
              <w:right w:val="single" w:sz="4" w:space="0" w:color="auto"/>
            </w:tcBorders>
            <w:shd w:val="clear" w:color="auto" w:fill="auto"/>
            <w:vAlign w:val="center"/>
            <w:hideMark/>
          </w:tcPr>
          <w:p w14:paraId="4E21227E"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312</w:t>
            </w:r>
          </w:p>
        </w:tc>
        <w:tc>
          <w:tcPr>
            <w:tcW w:w="1134" w:type="dxa"/>
            <w:tcBorders>
              <w:top w:val="nil"/>
              <w:left w:val="nil"/>
              <w:bottom w:val="single" w:sz="4" w:space="0" w:color="auto"/>
              <w:right w:val="single" w:sz="4" w:space="0" w:color="auto"/>
            </w:tcBorders>
            <w:shd w:val="clear" w:color="auto" w:fill="auto"/>
            <w:vAlign w:val="center"/>
            <w:hideMark/>
          </w:tcPr>
          <w:p w14:paraId="68351F20"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307</w:t>
            </w:r>
          </w:p>
        </w:tc>
      </w:tr>
      <w:tr w:rsidR="00CE6C04" w:rsidRPr="000B5A71" w14:paraId="77688ADC"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E88F64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single" w:sz="4" w:space="0" w:color="auto"/>
              <w:left w:val="nil"/>
              <w:bottom w:val="single" w:sz="4" w:space="0" w:color="auto"/>
              <w:right w:val="single" w:sz="4" w:space="0" w:color="auto"/>
            </w:tcBorders>
            <w:shd w:val="clear" w:color="auto" w:fill="auto"/>
            <w:vAlign w:val="center"/>
            <w:hideMark/>
          </w:tcPr>
          <w:p w14:paraId="275C196B"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Jurbarko r. savivaldybė</w:t>
            </w:r>
          </w:p>
        </w:tc>
        <w:tc>
          <w:tcPr>
            <w:tcW w:w="851" w:type="dxa"/>
            <w:tcBorders>
              <w:top w:val="nil"/>
              <w:left w:val="nil"/>
              <w:bottom w:val="single" w:sz="4" w:space="0" w:color="auto"/>
              <w:right w:val="single" w:sz="4" w:space="0" w:color="auto"/>
            </w:tcBorders>
            <w:shd w:val="clear" w:color="auto" w:fill="auto"/>
            <w:vAlign w:val="center"/>
            <w:hideMark/>
          </w:tcPr>
          <w:p w14:paraId="1347F6BD"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63</w:t>
            </w:r>
          </w:p>
        </w:tc>
        <w:tc>
          <w:tcPr>
            <w:tcW w:w="850" w:type="dxa"/>
            <w:tcBorders>
              <w:top w:val="nil"/>
              <w:left w:val="nil"/>
              <w:bottom w:val="single" w:sz="4" w:space="0" w:color="auto"/>
              <w:right w:val="single" w:sz="4" w:space="0" w:color="auto"/>
            </w:tcBorders>
            <w:shd w:val="clear" w:color="auto" w:fill="auto"/>
            <w:vAlign w:val="center"/>
            <w:hideMark/>
          </w:tcPr>
          <w:p w14:paraId="4AD17478"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68</w:t>
            </w:r>
          </w:p>
        </w:tc>
        <w:tc>
          <w:tcPr>
            <w:tcW w:w="851" w:type="dxa"/>
            <w:tcBorders>
              <w:top w:val="nil"/>
              <w:left w:val="nil"/>
              <w:bottom w:val="single" w:sz="4" w:space="0" w:color="auto"/>
              <w:right w:val="single" w:sz="4" w:space="0" w:color="auto"/>
            </w:tcBorders>
            <w:shd w:val="clear" w:color="auto" w:fill="auto"/>
            <w:vAlign w:val="center"/>
            <w:hideMark/>
          </w:tcPr>
          <w:p w14:paraId="606E0831"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783D2F8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70</w:t>
            </w:r>
          </w:p>
        </w:tc>
        <w:tc>
          <w:tcPr>
            <w:tcW w:w="1134" w:type="dxa"/>
            <w:tcBorders>
              <w:top w:val="nil"/>
              <w:left w:val="nil"/>
              <w:bottom w:val="single" w:sz="4" w:space="0" w:color="auto"/>
              <w:right w:val="single" w:sz="4" w:space="0" w:color="auto"/>
            </w:tcBorders>
            <w:shd w:val="clear" w:color="auto" w:fill="auto"/>
            <w:noWrap/>
            <w:vAlign w:val="bottom"/>
            <w:hideMark/>
          </w:tcPr>
          <w:p w14:paraId="5E54D47C"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65</w:t>
            </w:r>
          </w:p>
        </w:tc>
      </w:tr>
      <w:tr w:rsidR="00CE6C04" w:rsidRPr="000B5A71" w14:paraId="3AF5980B"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00A416C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3209B54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1" w:type="dxa"/>
            <w:tcBorders>
              <w:top w:val="nil"/>
              <w:left w:val="nil"/>
              <w:bottom w:val="single" w:sz="4" w:space="0" w:color="auto"/>
              <w:right w:val="single" w:sz="4" w:space="0" w:color="auto"/>
            </w:tcBorders>
            <w:shd w:val="clear" w:color="auto" w:fill="auto"/>
            <w:vAlign w:val="center"/>
            <w:hideMark/>
          </w:tcPr>
          <w:p w14:paraId="397BD2AA"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62</w:t>
            </w:r>
          </w:p>
        </w:tc>
        <w:tc>
          <w:tcPr>
            <w:tcW w:w="850" w:type="dxa"/>
            <w:tcBorders>
              <w:top w:val="nil"/>
              <w:left w:val="nil"/>
              <w:bottom w:val="single" w:sz="4" w:space="0" w:color="auto"/>
              <w:right w:val="single" w:sz="4" w:space="0" w:color="auto"/>
            </w:tcBorders>
            <w:shd w:val="clear" w:color="auto" w:fill="auto"/>
            <w:vAlign w:val="center"/>
            <w:hideMark/>
          </w:tcPr>
          <w:p w14:paraId="5E4D846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71</w:t>
            </w:r>
          </w:p>
        </w:tc>
        <w:tc>
          <w:tcPr>
            <w:tcW w:w="851" w:type="dxa"/>
            <w:tcBorders>
              <w:top w:val="nil"/>
              <w:left w:val="nil"/>
              <w:bottom w:val="single" w:sz="4" w:space="0" w:color="auto"/>
              <w:right w:val="single" w:sz="4" w:space="0" w:color="auto"/>
            </w:tcBorders>
            <w:shd w:val="clear" w:color="auto" w:fill="auto"/>
            <w:vAlign w:val="center"/>
            <w:hideMark/>
          </w:tcPr>
          <w:p w14:paraId="5EDC83CF"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83</w:t>
            </w:r>
          </w:p>
        </w:tc>
        <w:tc>
          <w:tcPr>
            <w:tcW w:w="850" w:type="dxa"/>
            <w:tcBorders>
              <w:top w:val="nil"/>
              <w:left w:val="nil"/>
              <w:bottom w:val="single" w:sz="4" w:space="0" w:color="auto"/>
              <w:right w:val="single" w:sz="4" w:space="0" w:color="auto"/>
            </w:tcBorders>
            <w:shd w:val="clear" w:color="auto" w:fill="auto"/>
            <w:vAlign w:val="center"/>
            <w:hideMark/>
          </w:tcPr>
          <w:p w14:paraId="4CB97EBB"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73</w:t>
            </w:r>
          </w:p>
        </w:tc>
        <w:tc>
          <w:tcPr>
            <w:tcW w:w="1134" w:type="dxa"/>
            <w:tcBorders>
              <w:top w:val="nil"/>
              <w:left w:val="nil"/>
              <w:bottom w:val="single" w:sz="4" w:space="0" w:color="auto"/>
              <w:right w:val="single" w:sz="4" w:space="0" w:color="auto"/>
            </w:tcBorders>
            <w:shd w:val="clear" w:color="auto" w:fill="auto"/>
            <w:noWrap/>
            <w:vAlign w:val="bottom"/>
            <w:hideMark/>
          </w:tcPr>
          <w:p w14:paraId="033FA04F"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58</w:t>
            </w:r>
          </w:p>
        </w:tc>
      </w:tr>
      <w:tr w:rsidR="00CE6C04" w:rsidRPr="000B5A71" w14:paraId="09A37CF6"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7AD6B151"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195D60AC"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Tauragės r. savivaldybė</w:t>
            </w:r>
          </w:p>
        </w:tc>
        <w:tc>
          <w:tcPr>
            <w:tcW w:w="851" w:type="dxa"/>
            <w:tcBorders>
              <w:top w:val="nil"/>
              <w:left w:val="nil"/>
              <w:bottom w:val="single" w:sz="4" w:space="0" w:color="auto"/>
              <w:right w:val="single" w:sz="4" w:space="0" w:color="auto"/>
            </w:tcBorders>
            <w:shd w:val="clear" w:color="auto" w:fill="auto"/>
            <w:vAlign w:val="center"/>
            <w:hideMark/>
          </w:tcPr>
          <w:p w14:paraId="2E525DDC"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116</w:t>
            </w:r>
          </w:p>
        </w:tc>
        <w:tc>
          <w:tcPr>
            <w:tcW w:w="850" w:type="dxa"/>
            <w:tcBorders>
              <w:top w:val="nil"/>
              <w:left w:val="nil"/>
              <w:bottom w:val="single" w:sz="4" w:space="0" w:color="auto"/>
              <w:right w:val="single" w:sz="4" w:space="0" w:color="auto"/>
            </w:tcBorders>
            <w:shd w:val="clear" w:color="auto" w:fill="auto"/>
            <w:vAlign w:val="center"/>
            <w:hideMark/>
          </w:tcPr>
          <w:p w14:paraId="28E77D51"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124</w:t>
            </w:r>
          </w:p>
        </w:tc>
        <w:tc>
          <w:tcPr>
            <w:tcW w:w="851" w:type="dxa"/>
            <w:tcBorders>
              <w:top w:val="nil"/>
              <w:left w:val="nil"/>
              <w:bottom w:val="single" w:sz="4" w:space="0" w:color="auto"/>
              <w:right w:val="single" w:sz="4" w:space="0" w:color="auto"/>
            </w:tcBorders>
            <w:shd w:val="clear" w:color="auto" w:fill="auto"/>
            <w:vAlign w:val="center"/>
            <w:hideMark/>
          </w:tcPr>
          <w:p w14:paraId="53BF4F56"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157</w:t>
            </w:r>
          </w:p>
        </w:tc>
        <w:tc>
          <w:tcPr>
            <w:tcW w:w="850" w:type="dxa"/>
            <w:tcBorders>
              <w:top w:val="nil"/>
              <w:left w:val="nil"/>
              <w:bottom w:val="single" w:sz="4" w:space="0" w:color="auto"/>
              <w:right w:val="single" w:sz="4" w:space="0" w:color="auto"/>
            </w:tcBorders>
            <w:shd w:val="clear" w:color="auto" w:fill="auto"/>
            <w:vAlign w:val="center"/>
            <w:hideMark/>
          </w:tcPr>
          <w:p w14:paraId="6D5377F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153</w:t>
            </w:r>
          </w:p>
        </w:tc>
        <w:tc>
          <w:tcPr>
            <w:tcW w:w="1134" w:type="dxa"/>
            <w:tcBorders>
              <w:top w:val="nil"/>
              <w:left w:val="nil"/>
              <w:bottom w:val="single" w:sz="4" w:space="0" w:color="auto"/>
              <w:right w:val="single" w:sz="4" w:space="0" w:color="auto"/>
            </w:tcBorders>
            <w:shd w:val="clear" w:color="auto" w:fill="auto"/>
            <w:noWrap/>
            <w:vAlign w:val="bottom"/>
            <w:hideMark/>
          </w:tcPr>
          <w:p w14:paraId="362D79B9"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169</w:t>
            </w:r>
          </w:p>
        </w:tc>
      </w:tr>
      <w:tr w:rsidR="00CE6C04" w:rsidRPr="000B5A71" w14:paraId="232499E5"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5FFD992B"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1EEA027B"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Pagėgių r. savivaldybė</w:t>
            </w:r>
          </w:p>
        </w:tc>
        <w:tc>
          <w:tcPr>
            <w:tcW w:w="851" w:type="dxa"/>
            <w:tcBorders>
              <w:top w:val="nil"/>
              <w:left w:val="nil"/>
              <w:bottom w:val="single" w:sz="4" w:space="0" w:color="auto"/>
              <w:right w:val="single" w:sz="4" w:space="0" w:color="auto"/>
            </w:tcBorders>
            <w:shd w:val="clear" w:color="auto" w:fill="auto"/>
            <w:vAlign w:val="center"/>
            <w:hideMark/>
          </w:tcPr>
          <w:p w14:paraId="126DE5D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21</w:t>
            </w:r>
          </w:p>
        </w:tc>
        <w:tc>
          <w:tcPr>
            <w:tcW w:w="850" w:type="dxa"/>
            <w:tcBorders>
              <w:top w:val="nil"/>
              <w:left w:val="nil"/>
              <w:bottom w:val="single" w:sz="4" w:space="0" w:color="auto"/>
              <w:right w:val="single" w:sz="4" w:space="0" w:color="auto"/>
            </w:tcBorders>
            <w:shd w:val="clear" w:color="auto" w:fill="auto"/>
            <w:vAlign w:val="center"/>
            <w:hideMark/>
          </w:tcPr>
          <w:p w14:paraId="1D16B1E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32</w:t>
            </w:r>
          </w:p>
        </w:tc>
        <w:tc>
          <w:tcPr>
            <w:tcW w:w="851" w:type="dxa"/>
            <w:tcBorders>
              <w:top w:val="nil"/>
              <w:left w:val="nil"/>
              <w:bottom w:val="single" w:sz="4" w:space="0" w:color="auto"/>
              <w:right w:val="single" w:sz="4" w:space="0" w:color="auto"/>
            </w:tcBorders>
            <w:shd w:val="clear" w:color="auto" w:fill="auto"/>
            <w:vAlign w:val="center"/>
            <w:hideMark/>
          </w:tcPr>
          <w:p w14:paraId="0AB309F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24</w:t>
            </w:r>
          </w:p>
        </w:tc>
        <w:tc>
          <w:tcPr>
            <w:tcW w:w="850" w:type="dxa"/>
            <w:tcBorders>
              <w:top w:val="nil"/>
              <w:left w:val="nil"/>
              <w:bottom w:val="single" w:sz="4" w:space="0" w:color="auto"/>
              <w:right w:val="single" w:sz="4" w:space="0" w:color="auto"/>
            </w:tcBorders>
            <w:shd w:val="clear" w:color="auto" w:fill="auto"/>
            <w:vAlign w:val="center"/>
            <w:hideMark/>
          </w:tcPr>
          <w:p w14:paraId="1191FA9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84611C6"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15</w:t>
            </w:r>
          </w:p>
        </w:tc>
      </w:tr>
      <w:tr w:rsidR="00CD201A" w:rsidRPr="000B5A71" w14:paraId="6B4A7562" w14:textId="77777777" w:rsidTr="00EA4A04">
        <w:trPr>
          <w:trHeight w:val="828"/>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4E30AC2D"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4</w:t>
            </w:r>
          </w:p>
        </w:tc>
        <w:tc>
          <w:tcPr>
            <w:tcW w:w="4135" w:type="dxa"/>
            <w:tcBorders>
              <w:top w:val="nil"/>
              <w:left w:val="nil"/>
              <w:bottom w:val="nil"/>
              <w:right w:val="nil"/>
            </w:tcBorders>
            <w:shd w:val="clear" w:color="auto" w:fill="auto"/>
            <w:vAlign w:val="bottom"/>
            <w:hideMark/>
          </w:tcPr>
          <w:p w14:paraId="3C4A06DA" w14:textId="77777777" w:rsidR="00CD201A" w:rsidRPr="000B5A71" w:rsidRDefault="00CD201A" w:rsidP="00BE2F3C">
            <w:pPr>
              <w:jc w:val="left"/>
              <w:rPr>
                <w:rFonts w:ascii="Times New Roman" w:hAnsi="Times New Roman"/>
                <w:b/>
                <w:bCs/>
                <w:color w:val="000000"/>
              </w:rPr>
            </w:pPr>
            <w:r w:rsidRPr="000B5A71">
              <w:rPr>
                <w:rFonts w:ascii="Times New Roman" w:hAnsi="Times New Roman"/>
                <w:b/>
                <w:bCs/>
                <w:color w:val="000000"/>
              </w:rPr>
              <w:t>Suaugusių asmenų (nuo 18 m. amžiaus) su psichine negalia (TLK F20</w:t>
            </w:r>
            <w:r w:rsidR="00B225AE" w:rsidRPr="000B5A71">
              <w:rPr>
                <w:rFonts w:ascii="Times New Roman" w:hAnsi="Times New Roman"/>
                <w:b/>
                <w:bCs/>
                <w:color w:val="000000"/>
              </w:rPr>
              <w:t>–</w:t>
            </w:r>
            <w:r w:rsidRPr="000B5A71">
              <w:rPr>
                <w:rFonts w:ascii="Times New Roman" w:hAnsi="Times New Roman"/>
                <w:b/>
                <w:bCs/>
                <w:color w:val="000000"/>
              </w:rPr>
              <w:t>F29) ir senyvo amžiaus asmenų su negalia skaičius iš viso:</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EF59E20"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809</w:t>
            </w:r>
          </w:p>
        </w:tc>
        <w:tc>
          <w:tcPr>
            <w:tcW w:w="850" w:type="dxa"/>
            <w:tcBorders>
              <w:top w:val="nil"/>
              <w:left w:val="nil"/>
              <w:bottom w:val="single" w:sz="4" w:space="0" w:color="auto"/>
              <w:right w:val="single" w:sz="4" w:space="0" w:color="auto"/>
            </w:tcBorders>
            <w:shd w:val="clear" w:color="auto" w:fill="auto"/>
            <w:vAlign w:val="center"/>
            <w:hideMark/>
          </w:tcPr>
          <w:p w14:paraId="2FC03606"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832</w:t>
            </w:r>
          </w:p>
        </w:tc>
        <w:tc>
          <w:tcPr>
            <w:tcW w:w="851" w:type="dxa"/>
            <w:tcBorders>
              <w:top w:val="nil"/>
              <w:left w:val="nil"/>
              <w:bottom w:val="single" w:sz="4" w:space="0" w:color="auto"/>
              <w:right w:val="single" w:sz="4" w:space="0" w:color="auto"/>
            </w:tcBorders>
            <w:shd w:val="clear" w:color="auto" w:fill="auto"/>
            <w:vAlign w:val="center"/>
            <w:hideMark/>
          </w:tcPr>
          <w:p w14:paraId="7BE55C84"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863</w:t>
            </w:r>
          </w:p>
        </w:tc>
        <w:tc>
          <w:tcPr>
            <w:tcW w:w="850" w:type="dxa"/>
            <w:tcBorders>
              <w:top w:val="nil"/>
              <w:left w:val="nil"/>
              <w:bottom w:val="single" w:sz="4" w:space="0" w:color="auto"/>
              <w:right w:val="single" w:sz="4" w:space="0" w:color="auto"/>
            </w:tcBorders>
            <w:shd w:val="clear" w:color="auto" w:fill="auto"/>
            <w:vAlign w:val="center"/>
            <w:hideMark/>
          </w:tcPr>
          <w:p w14:paraId="291B3A14"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852</w:t>
            </w:r>
          </w:p>
        </w:tc>
        <w:tc>
          <w:tcPr>
            <w:tcW w:w="1134" w:type="dxa"/>
            <w:tcBorders>
              <w:top w:val="nil"/>
              <w:left w:val="nil"/>
              <w:bottom w:val="single" w:sz="4" w:space="0" w:color="auto"/>
              <w:right w:val="single" w:sz="4" w:space="0" w:color="auto"/>
            </w:tcBorders>
            <w:shd w:val="clear" w:color="auto" w:fill="auto"/>
            <w:vAlign w:val="center"/>
            <w:hideMark/>
          </w:tcPr>
          <w:p w14:paraId="148FCA24"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839</w:t>
            </w:r>
          </w:p>
        </w:tc>
      </w:tr>
      <w:tr w:rsidR="00CE6C04" w:rsidRPr="000B5A71" w14:paraId="76B277D5"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286142F"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single" w:sz="4" w:space="0" w:color="auto"/>
              <w:left w:val="nil"/>
              <w:bottom w:val="single" w:sz="4" w:space="0" w:color="auto"/>
              <w:right w:val="single" w:sz="4" w:space="0" w:color="auto"/>
            </w:tcBorders>
            <w:shd w:val="clear" w:color="auto" w:fill="auto"/>
            <w:vAlign w:val="center"/>
            <w:hideMark/>
          </w:tcPr>
          <w:p w14:paraId="0CC111FD"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Jurbarko r. savivaldybė</w:t>
            </w:r>
          </w:p>
        </w:tc>
        <w:tc>
          <w:tcPr>
            <w:tcW w:w="851" w:type="dxa"/>
            <w:tcBorders>
              <w:top w:val="nil"/>
              <w:left w:val="nil"/>
              <w:bottom w:val="single" w:sz="4" w:space="0" w:color="auto"/>
              <w:right w:val="single" w:sz="4" w:space="0" w:color="auto"/>
            </w:tcBorders>
            <w:shd w:val="clear" w:color="auto" w:fill="auto"/>
            <w:vAlign w:val="center"/>
            <w:hideMark/>
          </w:tcPr>
          <w:p w14:paraId="65DBD24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204</w:t>
            </w:r>
          </w:p>
        </w:tc>
        <w:tc>
          <w:tcPr>
            <w:tcW w:w="850" w:type="dxa"/>
            <w:tcBorders>
              <w:top w:val="nil"/>
              <w:left w:val="nil"/>
              <w:bottom w:val="single" w:sz="4" w:space="0" w:color="auto"/>
              <w:right w:val="single" w:sz="4" w:space="0" w:color="auto"/>
            </w:tcBorders>
            <w:shd w:val="clear" w:color="auto" w:fill="auto"/>
            <w:vAlign w:val="center"/>
            <w:hideMark/>
          </w:tcPr>
          <w:p w14:paraId="3D1DDC0F"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205</w:t>
            </w:r>
          </w:p>
        </w:tc>
        <w:tc>
          <w:tcPr>
            <w:tcW w:w="851" w:type="dxa"/>
            <w:tcBorders>
              <w:top w:val="nil"/>
              <w:left w:val="nil"/>
              <w:bottom w:val="single" w:sz="4" w:space="0" w:color="auto"/>
              <w:right w:val="single" w:sz="4" w:space="0" w:color="auto"/>
            </w:tcBorders>
            <w:shd w:val="clear" w:color="auto" w:fill="auto"/>
            <w:vAlign w:val="center"/>
            <w:hideMark/>
          </w:tcPr>
          <w:p w14:paraId="3D8FFA2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191</w:t>
            </w:r>
          </w:p>
        </w:tc>
        <w:tc>
          <w:tcPr>
            <w:tcW w:w="850" w:type="dxa"/>
            <w:tcBorders>
              <w:top w:val="nil"/>
              <w:left w:val="nil"/>
              <w:bottom w:val="single" w:sz="4" w:space="0" w:color="auto"/>
              <w:right w:val="single" w:sz="4" w:space="0" w:color="auto"/>
            </w:tcBorders>
            <w:shd w:val="clear" w:color="auto" w:fill="auto"/>
            <w:vAlign w:val="center"/>
            <w:hideMark/>
          </w:tcPr>
          <w:p w14:paraId="577B6CD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198</w:t>
            </w:r>
          </w:p>
        </w:tc>
        <w:tc>
          <w:tcPr>
            <w:tcW w:w="1134" w:type="dxa"/>
            <w:tcBorders>
              <w:top w:val="nil"/>
              <w:left w:val="nil"/>
              <w:bottom w:val="single" w:sz="4" w:space="0" w:color="auto"/>
              <w:right w:val="single" w:sz="4" w:space="0" w:color="auto"/>
            </w:tcBorders>
            <w:shd w:val="clear" w:color="auto" w:fill="auto"/>
            <w:noWrap/>
            <w:vAlign w:val="bottom"/>
            <w:hideMark/>
          </w:tcPr>
          <w:p w14:paraId="350AB444"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190</w:t>
            </w:r>
          </w:p>
        </w:tc>
      </w:tr>
      <w:tr w:rsidR="00CE6C04" w:rsidRPr="000B5A71" w14:paraId="28036115"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7AC0C2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5E5A419A"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1" w:type="dxa"/>
            <w:tcBorders>
              <w:top w:val="nil"/>
              <w:left w:val="nil"/>
              <w:bottom w:val="single" w:sz="4" w:space="0" w:color="auto"/>
              <w:right w:val="single" w:sz="4" w:space="0" w:color="auto"/>
            </w:tcBorders>
            <w:shd w:val="clear" w:color="auto" w:fill="auto"/>
            <w:vAlign w:val="center"/>
            <w:hideMark/>
          </w:tcPr>
          <w:p w14:paraId="4793953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130</w:t>
            </w:r>
          </w:p>
        </w:tc>
        <w:tc>
          <w:tcPr>
            <w:tcW w:w="850" w:type="dxa"/>
            <w:tcBorders>
              <w:top w:val="nil"/>
              <w:left w:val="nil"/>
              <w:bottom w:val="single" w:sz="4" w:space="0" w:color="auto"/>
              <w:right w:val="single" w:sz="4" w:space="0" w:color="auto"/>
            </w:tcBorders>
            <w:shd w:val="clear" w:color="auto" w:fill="auto"/>
            <w:vAlign w:val="center"/>
            <w:hideMark/>
          </w:tcPr>
          <w:p w14:paraId="03CFA0B8"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122</w:t>
            </w:r>
          </w:p>
        </w:tc>
        <w:tc>
          <w:tcPr>
            <w:tcW w:w="851" w:type="dxa"/>
            <w:tcBorders>
              <w:top w:val="nil"/>
              <w:left w:val="nil"/>
              <w:bottom w:val="single" w:sz="4" w:space="0" w:color="auto"/>
              <w:right w:val="single" w:sz="4" w:space="0" w:color="auto"/>
            </w:tcBorders>
            <w:shd w:val="clear" w:color="auto" w:fill="auto"/>
            <w:vAlign w:val="center"/>
            <w:hideMark/>
          </w:tcPr>
          <w:p w14:paraId="4F55687E"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126</w:t>
            </w:r>
          </w:p>
        </w:tc>
        <w:tc>
          <w:tcPr>
            <w:tcW w:w="850" w:type="dxa"/>
            <w:tcBorders>
              <w:top w:val="nil"/>
              <w:left w:val="nil"/>
              <w:bottom w:val="single" w:sz="4" w:space="0" w:color="auto"/>
              <w:right w:val="single" w:sz="4" w:space="0" w:color="auto"/>
            </w:tcBorders>
            <w:shd w:val="clear" w:color="auto" w:fill="auto"/>
            <w:vAlign w:val="center"/>
            <w:hideMark/>
          </w:tcPr>
          <w:p w14:paraId="1A9685B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1B946C1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109</w:t>
            </w:r>
          </w:p>
        </w:tc>
      </w:tr>
      <w:tr w:rsidR="00CE6C04" w:rsidRPr="000B5A71" w14:paraId="509581B3"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4B03B59"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17E17B35"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Tauragės r. savivaldybė</w:t>
            </w:r>
          </w:p>
        </w:tc>
        <w:tc>
          <w:tcPr>
            <w:tcW w:w="851" w:type="dxa"/>
            <w:tcBorders>
              <w:top w:val="nil"/>
              <w:left w:val="nil"/>
              <w:bottom w:val="single" w:sz="4" w:space="0" w:color="auto"/>
              <w:right w:val="single" w:sz="4" w:space="0" w:color="auto"/>
            </w:tcBorders>
            <w:shd w:val="clear" w:color="auto" w:fill="auto"/>
            <w:vAlign w:val="center"/>
            <w:hideMark/>
          </w:tcPr>
          <w:p w14:paraId="40406ABC"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415</w:t>
            </w:r>
          </w:p>
        </w:tc>
        <w:tc>
          <w:tcPr>
            <w:tcW w:w="850" w:type="dxa"/>
            <w:tcBorders>
              <w:top w:val="nil"/>
              <w:left w:val="nil"/>
              <w:bottom w:val="single" w:sz="4" w:space="0" w:color="auto"/>
              <w:right w:val="single" w:sz="4" w:space="0" w:color="auto"/>
            </w:tcBorders>
            <w:shd w:val="clear" w:color="auto" w:fill="auto"/>
            <w:vAlign w:val="center"/>
            <w:hideMark/>
          </w:tcPr>
          <w:p w14:paraId="024B76E8"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444</w:t>
            </w:r>
          </w:p>
        </w:tc>
        <w:tc>
          <w:tcPr>
            <w:tcW w:w="851" w:type="dxa"/>
            <w:tcBorders>
              <w:top w:val="nil"/>
              <w:left w:val="nil"/>
              <w:bottom w:val="single" w:sz="4" w:space="0" w:color="auto"/>
              <w:right w:val="single" w:sz="4" w:space="0" w:color="auto"/>
            </w:tcBorders>
            <w:shd w:val="clear" w:color="auto" w:fill="auto"/>
            <w:vAlign w:val="center"/>
            <w:hideMark/>
          </w:tcPr>
          <w:p w14:paraId="241D562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486</w:t>
            </w:r>
          </w:p>
        </w:tc>
        <w:tc>
          <w:tcPr>
            <w:tcW w:w="850" w:type="dxa"/>
            <w:tcBorders>
              <w:top w:val="nil"/>
              <w:left w:val="nil"/>
              <w:bottom w:val="single" w:sz="4" w:space="0" w:color="auto"/>
              <w:right w:val="single" w:sz="4" w:space="0" w:color="auto"/>
            </w:tcBorders>
            <w:shd w:val="clear" w:color="auto" w:fill="auto"/>
            <w:vAlign w:val="center"/>
            <w:hideMark/>
          </w:tcPr>
          <w:p w14:paraId="147E2482"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469</w:t>
            </w:r>
          </w:p>
        </w:tc>
        <w:tc>
          <w:tcPr>
            <w:tcW w:w="1134" w:type="dxa"/>
            <w:tcBorders>
              <w:top w:val="nil"/>
              <w:left w:val="nil"/>
              <w:bottom w:val="single" w:sz="4" w:space="0" w:color="auto"/>
              <w:right w:val="single" w:sz="4" w:space="0" w:color="auto"/>
            </w:tcBorders>
            <w:shd w:val="clear" w:color="auto" w:fill="auto"/>
            <w:noWrap/>
            <w:vAlign w:val="bottom"/>
            <w:hideMark/>
          </w:tcPr>
          <w:p w14:paraId="464B44A6"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485</w:t>
            </w:r>
          </w:p>
        </w:tc>
      </w:tr>
      <w:tr w:rsidR="00CE6C04" w:rsidRPr="000B5A71" w14:paraId="4D878AED" w14:textId="77777777" w:rsidTr="00EA4A04">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29D915D"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 </w:t>
            </w:r>
          </w:p>
        </w:tc>
        <w:tc>
          <w:tcPr>
            <w:tcW w:w="4135" w:type="dxa"/>
            <w:tcBorders>
              <w:top w:val="nil"/>
              <w:left w:val="nil"/>
              <w:bottom w:val="single" w:sz="4" w:space="0" w:color="auto"/>
              <w:right w:val="single" w:sz="4" w:space="0" w:color="auto"/>
            </w:tcBorders>
            <w:shd w:val="clear" w:color="auto" w:fill="auto"/>
            <w:vAlign w:val="center"/>
            <w:hideMark/>
          </w:tcPr>
          <w:p w14:paraId="41DE4E63"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Pagėgių r. savivaldybė</w:t>
            </w:r>
          </w:p>
        </w:tc>
        <w:tc>
          <w:tcPr>
            <w:tcW w:w="851" w:type="dxa"/>
            <w:tcBorders>
              <w:top w:val="nil"/>
              <w:left w:val="nil"/>
              <w:bottom w:val="single" w:sz="4" w:space="0" w:color="auto"/>
              <w:right w:val="single" w:sz="4" w:space="0" w:color="auto"/>
            </w:tcBorders>
            <w:shd w:val="clear" w:color="auto" w:fill="auto"/>
            <w:vAlign w:val="center"/>
            <w:hideMark/>
          </w:tcPr>
          <w:p w14:paraId="08720F4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1ABFB13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61</w:t>
            </w:r>
          </w:p>
        </w:tc>
        <w:tc>
          <w:tcPr>
            <w:tcW w:w="851" w:type="dxa"/>
            <w:tcBorders>
              <w:top w:val="nil"/>
              <w:left w:val="nil"/>
              <w:bottom w:val="single" w:sz="4" w:space="0" w:color="auto"/>
              <w:right w:val="single" w:sz="4" w:space="0" w:color="auto"/>
            </w:tcBorders>
            <w:shd w:val="clear" w:color="auto" w:fill="auto"/>
            <w:vAlign w:val="center"/>
            <w:hideMark/>
          </w:tcPr>
          <w:p w14:paraId="46FE4FD7"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2549C22D"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61</w:t>
            </w:r>
          </w:p>
        </w:tc>
        <w:tc>
          <w:tcPr>
            <w:tcW w:w="1134" w:type="dxa"/>
            <w:tcBorders>
              <w:top w:val="nil"/>
              <w:left w:val="nil"/>
              <w:bottom w:val="single" w:sz="4" w:space="0" w:color="auto"/>
              <w:right w:val="single" w:sz="4" w:space="0" w:color="auto"/>
            </w:tcBorders>
            <w:shd w:val="clear" w:color="auto" w:fill="auto"/>
            <w:noWrap/>
            <w:vAlign w:val="bottom"/>
            <w:hideMark/>
          </w:tcPr>
          <w:p w14:paraId="19AAEE60" w14:textId="77777777" w:rsidR="00CE6C04" w:rsidRPr="000B5A71" w:rsidRDefault="00CE6C04" w:rsidP="00BE2F3C">
            <w:pPr>
              <w:jc w:val="center"/>
              <w:rPr>
                <w:rFonts w:ascii="Times New Roman" w:hAnsi="Times New Roman"/>
                <w:color w:val="000000"/>
              </w:rPr>
            </w:pPr>
            <w:r w:rsidRPr="000B5A71">
              <w:rPr>
                <w:rFonts w:ascii="Times New Roman" w:hAnsi="Times New Roman"/>
                <w:color w:val="000000"/>
              </w:rPr>
              <w:t>55</w:t>
            </w:r>
          </w:p>
        </w:tc>
      </w:tr>
      <w:tr w:rsidR="00CD201A" w:rsidRPr="000B5A71" w14:paraId="0F34A141" w14:textId="77777777" w:rsidTr="00EA4A04">
        <w:trPr>
          <w:trHeight w:val="276"/>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98CD3"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Viso:</w:t>
            </w:r>
          </w:p>
        </w:tc>
        <w:tc>
          <w:tcPr>
            <w:tcW w:w="851" w:type="dxa"/>
            <w:tcBorders>
              <w:top w:val="nil"/>
              <w:left w:val="nil"/>
              <w:bottom w:val="single" w:sz="4" w:space="0" w:color="auto"/>
              <w:right w:val="single" w:sz="4" w:space="0" w:color="auto"/>
            </w:tcBorders>
            <w:shd w:val="clear" w:color="auto" w:fill="auto"/>
            <w:vAlign w:val="center"/>
            <w:hideMark/>
          </w:tcPr>
          <w:p w14:paraId="11CC559E"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1,141</w:t>
            </w:r>
          </w:p>
        </w:tc>
        <w:tc>
          <w:tcPr>
            <w:tcW w:w="850" w:type="dxa"/>
            <w:tcBorders>
              <w:top w:val="nil"/>
              <w:left w:val="nil"/>
              <w:bottom w:val="single" w:sz="4" w:space="0" w:color="auto"/>
              <w:right w:val="single" w:sz="4" w:space="0" w:color="auto"/>
            </w:tcBorders>
            <w:shd w:val="clear" w:color="auto" w:fill="auto"/>
            <w:vAlign w:val="center"/>
            <w:hideMark/>
          </w:tcPr>
          <w:p w14:paraId="66FD5581"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1,193</w:t>
            </w:r>
          </w:p>
        </w:tc>
        <w:tc>
          <w:tcPr>
            <w:tcW w:w="851" w:type="dxa"/>
            <w:tcBorders>
              <w:top w:val="nil"/>
              <w:left w:val="nil"/>
              <w:bottom w:val="single" w:sz="4" w:space="0" w:color="auto"/>
              <w:right w:val="single" w:sz="4" w:space="0" w:color="auto"/>
            </w:tcBorders>
            <w:shd w:val="clear" w:color="auto" w:fill="auto"/>
            <w:vAlign w:val="center"/>
            <w:hideMark/>
          </w:tcPr>
          <w:p w14:paraId="1FC61E2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1,254</w:t>
            </w:r>
          </w:p>
        </w:tc>
        <w:tc>
          <w:tcPr>
            <w:tcW w:w="850" w:type="dxa"/>
            <w:tcBorders>
              <w:top w:val="nil"/>
              <w:left w:val="nil"/>
              <w:bottom w:val="single" w:sz="4" w:space="0" w:color="auto"/>
              <w:right w:val="single" w:sz="4" w:space="0" w:color="auto"/>
            </w:tcBorders>
            <w:shd w:val="clear" w:color="auto" w:fill="auto"/>
            <w:vAlign w:val="center"/>
            <w:hideMark/>
          </w:tcPr>
          <w:p w14:paraId="0E80051B"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1,225</w:t>
            </w:r>
          </w:p>
        </w:tc>
        <w:tc>
          <w:tcPr>
            <w:tcW w:w="1134" w:type="dxa"/>
            <w:tcBorders>
              <w:top w:val="nil"/>
              <w:left w:val="nil"/>
              <w:bottom w:val="single" w:sz="4" w:space="0" w:color="auto"/>
              <w:right w:val="single" w:sz="4" w:space="0" w:color="auto"/>
            </w:tcBorders>
            <w:shd w:val="clear" w:color="auto" w:fill="auto"/>
            <w:vAlign w:val="center"/>
            <w:hideMark/>
          </w:tcPr>
          <w:p w14:paraId="60509A19"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1,209</w:t>
            </w:r>
          </w:p>
        </w:tc>
      </w:tr>
    </w:tbl>
    <w:p w14:paraId="711AEADD" w14:textId="77777777" w:rsidR="00CD201A" w:rsidRPr="000B5A71" w:rsidRDefault="00E93C46" w:rsidP="009240F6">
      <w:pPr>
        <w:rPr>
          <w:rFonts w:ascii="Times New Roman" w:hAnsi="Times New Roman"/>
        </w:rPr>
      </w:pPr>
      <w:r w:rsidRPr="000B5A71">
        <w:rPr>
          <w:rFonts w:ascii="Times New Roman" w:hAnsi="Times New Roman"/>
        </w:rPr>
        <w:t>(</w:t>
      </w:r>
      <w:r w:rsidRPr="000B5A71">
        <w:rPr>
          <w:rFonts w:ascii="Times New Roman" w:hAnsi="Times New Roman"/>
          <w:i/>
        </w:rPr>
        <w:t>Šaltinis: Higienos institutas</w:t>
      </w:r>
      <w:r w:rsidRPr="000B5A71">
        <w:rPr>
          <w:rFonts w:ascii="Times New Roman" w:hAnsi="Times New Roman"/>
        </w:rPr>
        <w:t>)</w:t>
      </w:r>
    </w:p>
    <w:p w14:paraId="30B11F97" w14:textId="77777777" w:rsidR="00CE6C04" w:rsidRPr="000B5A71" w:rsidRDefault="00CE6C04" w:rsidP="00BE2F3C">
      <w:pPr>
        <w:ind w:left="720"/>
        <w:rPr>
          <w:rFonts w:ascii="Times New Roman" w:hAnsi="Times New Roman"/>
        </w:rPr>
      </w:pPr>
    </w:p>
    <w:p w14:paraId="1615AEB6" w14:textId="77777777" w:rsidR="00CD201A" w:rsidRPr="000B5A71" w:rsidRDefault="00CD201A" w:rsidP="00BE2F3C">
      <w:pPr>
        <w:ind w:firstLine="630"/>
        <w:rPr>
          <w:rFonts w:ascii="Times New Roman" w:hAnsi="Times New Roman"/>
        </w:rPr>
      </w:pPr>
      <w:r w:rsidRPr="000B5A71">
        <w:rPr>
          <w:rFonts w:ascii="Times New Roman" w:hAnsi="Times New Roman"/>
        </w:rPr>
        <w:t xml:space="preserve">Iš visų Tauragės regione gyvenančių asmenų su intelekto ar psichine negalia </w:t>
      </w:r>
      <w:r w:rsidR="00746B2E" w:rsidRPr="000B5A71">
        <w:rPr>
          <w:rFonts w:ascii="Times New Roman" w:hAnsi="Times New Roman"/>
        </w:rPr>
        <w:t>Adakavo SPN</w:t>
      </w:r>
      <w:r w:rsidRPr="000B5A71">
        <w:rPr>
          <w:rFonts w:ascii="Times New Roman" w:hAnsi="Times New Roman"/>
        </w:rPr>
        <w:t xml:space="preserve"> gyvena 211 tikslinės grupės asmenys</w:t>
      </w:r>
      <w:r w:rsidR="00E93C46" w:rsidRPr="000B5A71">
        <w:rPr>
          <w:rFonts w:ascii="Times New Roman" w:hAnsi="Times New Roman"/>
        </w:rPr>
        <w:t>.</w:t>
      </w:r>
    </w:p>
    <w:p w14:paraId="58DC4133" w14:textId="77777777" w:rsidR="00E93C46" w:rsidRPr="000B5A71" w:rsidRDefault="00E93C46" w:rsidP="00BE2F3C">
      <w:pPr>
        <w:ind w:left="720"/>
        <w:rPr>
          <w:rFonts w:ascii="Times New Roman" w:hAnsi="Times New Roman"/>
        </w:rPr>
      </w:pPr>
    </w:p>
    <w:p w14:paraId="14BE2D81" w14:textId="77777777" w:rsidR="00E93C46" w:rsidRPr="000B5A71" w:rsidRDefault="00A73BBD" w:rsidP="00BE2F3C">
      <w:pPr>
        <w:pStyle w:val="Sraopastraipa"/>
        <w:numPr>
          <w:ilvl w:val="1"/>
          <w:numId w:val="39"/>
        </w:numPr>
        <w:ind w:left="0" w:firstLine="0"/>
        <w:rPr>
          <w:rFonts w:ascii="Times New Roman" w:hAnsi="Times New Roman"/>
          <w:b/>
          <w:bCs/>
          <w:sz w:val="24"/>
          <w:szCs w:val="24"/>
        </w:rPr>
      </w:pPr>
      <w:r w:rsidRPr="000B5A71">
        <w:rPr>
          <w:rFonts w:ascii="Times New Roman" w:hAnsi="Times New Roman"/>
          <w:b/>
          <w:bCs/>
          <w:sz w:val="24"/>
          <w:szCs w:val="24"/>
        </w:rPr>
        <w:t xml:space="preserve">Lentelė: </w:t>
      </w:r>
      <w:r w:rsidR="00746B2E" w:rsidRPr="000B5A71">
        <w:rPr>
          <w:rFonts w:ascii="Times New Roman" w:hAnsi="Times New Roman"/>
          <w:b/>
          <w:bCs/>
          <w:sz w:val="24"/>
          <w:szCs w:val="24"/>
        </w:rPr>
        <w:t>Adakavo SPN</w:t>
      </w:r>
      <w:r w:rsidR="00E93C46" w:rsidRPr="000B5A71">
        <w:rPr>
          <w:rFonts w:ascii="Times New Roman" w:hAnsi="Times New Roman"/>
          <w:b/>
          <w:bCs/>
          <w:sz w:val="24"/>
          <w:szCs w:val="24"/>
        </w:rPr>
        <w:t xml:space="preserve"> gyventojų pasiskirstymas pagal amžių:</w:t>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67"/>
        <w:gridCol w:w="709"/>
        <w:gridCol w:w="708"/>
        <w:gridCol w:w="709"/>
        <w:gridCol w:w="709"/>
        <w:gridCol w:w="709"/>
        <w:gridCol w:w="708"/>
        <w:gridCol w:w="603"/>
      </w:tblGrid>
      <w:tr w:rsidR="000D05E7" w:rsidRPr="000B5A71" w14:paraId="491D420F" w14:textId="77777777" w:rsidTr="00C81914">
        <w:trPr>
          <w:trHeight w:val="876"/>
        </w:trPr>
        <w:tc>
          <w:tcPr>
            <w:tcW w:w="3804" w:type="dxa"/>
            <w:shd w:val="clear" w:color="auto" w:fill="auto"/>
            <w:noWrap/>
            <w:vAlign w:val="center"/>
            <w:hideMark/>
          </w:tcPr>
          <w:p w14:paraId="5EE45786"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Asmenų skaičius pagal amžių</w:t>
            </w:r>
          </w:p>
        </w:tc>
        <w:tc>
          <w:tcPr>
            <w:tcW w:w="567" w:type="dxa"/>
            <w:shd w:val="clear" w:color="auto" w:fill="auto"/>
            <w:noWrap/>
            <w:vAlign w:val="center"/>
            <w:hideMark/>
          </w:tcPr>
          <w:p w14:paraId="78FE8937"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0</w:t>
            </w:r>
            <w:r w:rsidR="000D05E7" w:rsidRPr="000B5A71">
              <w:rPr>
                <w:rFonts w:ascii="Times New Roman" w:hAnsi="Times New Roman"/>
                <w:b/>
                <w:bCs/>
                <w:color w:val="000000"/>
              </w:rPr>
              <w:t xml:space="preserve"> – </w:t>
            </w:r>
            <w:r w:rsidRPr="000B5A71">
              <w:rPr>
                <w:rFonts w:ascii="Times New Roman" w:hAnsi="Times New Roman"/>
                <w:b/>
                <w:bCs/>
                <w:color w:val="000000"/>
              </w:rPr>
              <w:t>18</w:t>
            </w:r>
          </w:p>
        </w:tc>
        <w:tc>
          <w:tcPr>
            <w:tcW w:w="709" w:type="dxa"/>
            <w:shd w:val="clear" w:color="auto" w:fill="auto"/>
            <w:noWrap/>
            <w:vAlign w:val="center"/>
            <w:hideMark/>
          </w:tcPr>
          <w:p w14:paraId="57E30581"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19</w:t>
            </w:r>
            <w:r w:rsidR="000D05E7" w:rsidRPr="000B5A71">
              <w:rPr>
                <w:rFonts w:ascii="Times New Roman" w:hAnsi="Times New Roman"/>
                <w:b/>
                <w:bCs/>
                <w:color w:val="000000"/>
              </w:rPr>
              <w:t xml:space="preserve"> –</w:t>
            </w:r>
            <w:r w:rsidRPr="000B5A71">
              <w:rPr>
                <w:rFonts w:ascii="Times New Roman" w:hAnsi="Times New Roman"/>
                <w:b/>
                <w:bCs/>
                <w:color w:val="000000"/>
              </w:rPr>
              <w:t>29</w:t>
            </w:r>
          </w:p>
        </w:tc>
        <w:tc>
          <w:tcPr>
            <w:tcW w:w="708" w:type="dxa"/>
            <w:shd w:val="clear" w:color="auto" w:fill="auto"/>
            <w:noWrap/>
            <w:vAlign w:val="center"/>
            <w:hideMark/>
          </w:tcPr>
          <w:p w14:paraId="3B570FE3"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30</w:t>
            </w:r>
            <w:r w:rsidR="000D05E7" w:rsidRPr="000B5A71">
              <w:rPr>
                <w:rFonts w:ascii="Times New Roman" w:hAnsi="Times New Roman"/>
                <w:b/>
                <w:bCs/>
                <w:color w:val="000000"/>
              </w:rPr>
              <w:t xml:space="preserve"> – </w:t>
            </w:r>
            <w:r w:rsidRPr="000B5A71">
              <w:rPr>
                <w:rFonts w:ascii="Times New Roman" w:hAnsi="Times New Roman"/>
                <w:b/>
                <w:bCs/>
                <w:color w:val="000000"/>
              </w:rPr>
              <w:t>39</w:t>
            </w:r>
          </w:p>
        </w:tc>
        <w:tc>
          <w:tcPr>
            <w:tcW w:w="709" w:type="dxa"/>
            <w:shd w:val="clear" w:color="auto" w:fill="auto"/>
            <w:noWrap/>
            <w:vAlign w:val="center"/>
            <w:hideMark/>
          </w:tcPr>
          <w:p w14:paraId="16095222"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40</w:t>
            </w:r>
            <w:r w:rsidR="000D05E7" w:rsidRPr="000B5A71">
              <w:rPr>
                <w:rFonts w:ascii="Times New Roman" w:hAnsi="Times New Roman"/>
                <w:b/>
                <w:bCs/>
                <w:color w:val="000000"/>
              </w:rPr>
              <w:t xml:space="preserve"> – </w:t>
            </w:r>
            <w:r w:rsidRPr="000B5A71">
              <w:rPr>
                <w:rFonts w:ascii="Times New Roman" w:hAnsi="Times New Roman"/>
                <w:b/>
                <w:bCs/>
                <w:color w:val="000000"/>
              </w:rPr>
              <w:t>49</w:t>
            </w:r>
          </w:p>
        </w:tc>
        <w:tc>
          <w:tcPr>
            <w:tcW w:w="709" w:type="dxa"/>
            <w:shd w:val="clear" w:color="auto" w:fill="auto"/>
            <w:noWrap/>
            <w:vAlign w:val="center"/>
            <w:hideMark/>
          </w:tcPr>
          <w:p w14:paraId="7EA08D95"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50</w:t>
            </w:r>
            <w:r w:rsidR="000D05E7" w:rsidRPr="000B5A71">
              <w:rPr>
                <w:rFonts w:ascii="Times New Roman" w:hAnsi="Times New Roman"/>
                <w:b/>
                <w:bCs/>
                <w:color w:val="000000"/>
              </w:rPr>
              <w:t xml:space="preserve"> –</w:t>
            </w:r>
            <w:r w:rsidRPr="000B5A71">
              <w:rPr>
                <w:rFonts w:ascii="Times New Roman" w:hAnsi="Times New Roman"/>
                <w:b/>
                <w:bCs/>
                <w:color w:val="000000"/>
              </w:rPr>
              <w:t>55</w:t>
            </w:r>
          </w:p>
        </w:tc>
        <w:tc>
          <w:tcPr>
            <w:tcW w:w="709" w:type="dxa"/>
            <w:shd w:val="clear" w:color="auto" w:fill="auto"/>
            <w:noWrap/>
            <w:vAlign w:val="center"/>
            <w:hideMark/>
          </w:tcPr>
          <w:p w14:paraId="706485E9"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56</w:t>
            </w:r>
            <w:r w:rsidR="000D05E7" w:rsidRPr="000B5A71">
              <w:rPr>
                <w:rFonts w:ascii="Times New Roman" w:hAnsi="Times New Roman"/>
                <w:b/>
                <w:bCs/>
                <w:color w:val="000000"/>
              </w:rPr>
              <w:t xml:space="preserve"> –</w:t>
            </w:r>
            <w:r w:rsidRPr="000B5A71">
              <w:rPr>
                <w:rFonts w:ascii="Times New Roman" w:hAnsi="Times New Roman"/>
                <w:b/>
                <w:bCs/>
                <w:color w:val="000000"/>
              </w:rPr>
              <w:t>59</w:t>
            </w:r>
          </w:p>
        </w:tc>
        <w:tc>
          <w:tcPr>
            <w:tcW w:w="708" w:type="dxa"/>
            <w:shd w:val="clear" w:color="auto" w:fill="auto"/>
            <w:noWrap/>
            <w:vAlign w:val="center"/>
            <w:hideMark/>
          </w:tcPr>
          <w:p w14:paraId="5B72345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60</w:t>
            </w:r>
            <w:r w:rsidR="000D05E7" w:rsidRPr="000B5A71">
              <w:rPr>
                <w:rFonts w:ascii="Times New Roman" w:hAnsi="Times New Roman"/>
                <w:b/>
                <w:bCs/>
                <w:color w:val="000000"/>
              </w:rPr>
              <w:t xml:space="preserve"> –</w:t>
            </w:r>
            <w:r w:rsidRPr="000B5A71">
              <w:rPr>
                <w:rFonts w:ascii="Times New Roman" w:hAnsi="Times New Roman"/>
                <w:b/>
                <w:bCs/>
                <w:color w:val="000000"/>
              </w:rPr>
              <w:t>65</w:t>
            </w:r>
          </w:p>
        </w:tc>
        <w:tc>
          <w:tcPr>
            <w:tcW w:w="567" w:type="dxa"/>
            <w:shd w:val="clear" w:color="auto" w:fill="auto"/>
            <w:noWrap/>
            <w:vAlign w:val="center"/>
            <w:hideMark/>
          </w:tcPr>
          <w:p w14:paraId="474F5283"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virš 65</w:t>
            </w:r>
          </w:p>
        </w:tc>
      </w:tr>
      <w:tr w:rsidR="000D05E7" w:rsidRPr="000B5A71" w14:paraId="6A64A5E4" w14:textId="77777777" w:rsidTr="00C81914">
        <w:trPr>
          <w:trHeight w:val="288"/>
        </w:trPr>
        <w:tc>
          <w:tcPr>
            <w:tcW w:w="3804" w:type="dxa"/>
            <w:shd w:val="clear" w:color="auto" w:fill="auto"/>
            <w:noWrap/>
            <w:vAlign w:val="bottom"/>
            <w:hideMark/>
          </w:tcPr>
          <w:p w14:paraId="027C0475" w14:textId="77777777" w:rsidR="00CD201A" w:rsidRPr="000B5A71" w:rsidRDefault="00CD201A" w:rsidP="00BE2F3C">
            <w:pPr>
              <w:jc w:val="left"/>
              <w:rPr>
                <w:rFonts w:ascii="Times New Roman" w:hAnsi="Times New Roman"/>
                <w:color w:val="000000"/>
              </w:rPr>
            </w:pPr>
            <w:r w:rsidRPr="000B5A71">
              <w:rPr>
                <w:rFonts w:ascii="Times New Roman" w:hAnsi="Times New Roman"/>
                <w:color w:val="000000"/>
              </w:rPr>
              <w:t>Asmenų su proto negalia skaičius</w:t>
            </w:r>
            <w:r w:rsidR="00A73BBD" w:rsidRPr="000B5A71">
              <w:rPr>
                <w:rFonts w:ascii="Times New Roman" w:hAnsi="Times New Roman"/>
                <w:color w:val="000000"/>
              </w:rPr>
              <w:t xml:space="preserve"> </w:t>
            </w:r>
            <w:r w:rsidRPr="000B5A71">
              <w:rPr>
                <w:rFonts w:ascii="Times New Roman" w:hAnsi="Times New Roman"/>
                <w:color w:val="000000"/>
              </w:rPr>
              <w:t>(</w:t>
            </w:r>
            <w:proofErr w:type="spellStart"/>
            <w:r w:rsidRPr="000B5A71">
              <w:rPr>
                <w:rFonts w:ascii="Times New Roman" w:hAnsi="Times New Roman"/>
                <w:color w:val="000000"/>
              </w:rPr>
              <w:t>pgl</w:t>
            </w:r>
            <w:proofErr w:type="spellEnd"/>
            <w:r w:rsidRPr="000B5A71">
              <w:rPr>
                <w:rFonts w:ascii="Times New Roman" w:hAnsi="Times New Roman"/>
                <w:color w:val="000000"/>
              </w:rPr>
              <w:t>. TLK F70</w:t>
            </w:r>
            <w:r w:rsidR="00A73BBD" w:rsidRPr="000B5A71">
              <w:rPr>
                <w:rFonts w:ascii="Times New Roman" w:hAnsi="Times New Roman"/>
                <w:color w:val="000000"/>
              </w:rPr>
              <w:t>–</w:t>
            </w:r>
            <w:r w:rsidRPr="000B5A71">
              <w:rPr>
                <w:rFonts w:ascii="Times New Roman" w:hAnsi="Times New Roman"/>
                <w:color w:val="000000"/>
              </w:rPr>
              <w:t>F88)</w:t>
            </w:r>
          </w:p>
        </w:tc>
        <w:tc>
          <w:tcPr>
            <w:tcW w:w="567" w:type="dxa"/>
            <w:shd w:val="clear" w:color="auto" w:fill="auto"/>
            <w:noWrap/>
            <w:vAlign w:val="bottom"/>
            <w:hideMark/>
          </w:tcPr>
          <w:p w14:paraId="6AC3A929" w14:textId="77777777" w:rsidR="00CD201A" w:rsidRPr="000B5A71" w:rsidRDefault="00CD201A" w:rsidP="00BE2F3C">
            <w:pPr>
              <w:jc w:val="left"/>
              <w:rPr>
                <w:rFonts w:ascii="Times New Roman" w:hAnsi="Times New Roman"/>
                <w:color w:val="000000"/>
              </w:rPr>
            </w:pPr>
            <w:r w:rsidRPr="000B5A71">
              <w:rPr>
                <w:rFonts w:ascii="Times New Roman" w:hAnsi="Times New Roman"/>
                <w:color w:val="000000"/>
              </w:rPr>
              <w:t> </w:t>
            </w:r>
          </w:p>
        </w:tc>
        <w:tc>
          <w:tcPr>
            <w:tcW w:w="709" w:type="dxa"/>
            <w:shd w:val="clear" w:color="auto" w:fill="auto"/>
            <w:noWrap/>
            <w:vAlign w:val="center"/>
            <w:hideMark/>
          </w:tcPr>
          <w:p w14:paraId="6F3D6DA0"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9</w:t>
            </w:r>
          </w:p>
        </w:tc>
        <w:tc>
          <w:tcPr>
            <w:tcW w:w="708" w:type="dxa"/>
            <w:shd w:val="clear" w:color="auto" w:fill="auto"/>
            <w:noWrap/>
            <w:vAlign w:val="center"/>
            <w:hideMark/>
          </w:tcPr>
          <w:p w14:paraId="22A37AE7"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16</w:t>
            </w:r>
          </w:p>
        </w:tc>
        <w:tc>
          <w:tcPr>
            <w:tcW w:w="709" w:type="dxa"/>
            <w:shd w:val="clear" w:color="auto" w:fill="auto"/>
            <w:noWrap/>
            <w:vAlign w:val="center"/>
            <w:hideMark/>
          </w:tcPr>
          <w:p w14:paraId="74AEB96B"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22</w:t>
            </w:r>
          </w:p>
        </w:tc>
        <w:tc>
          <w:tcPr>
            <w:tcW w:w="709" w:type="dxa"/>
            <w:shd w:val="clear" w:color="auto" w:fill="auto"/>
            <w:noWrap/>
            <w:vAlign w:val="center"/>
            <w:hideMark/>
          </w:tcPr>
          <w:p w14:paraId="6E0C4557"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8</w:t>
            </w:r>
          </w:p>
        </w:tc>
        <w:tc>
          <w:tcPr>
            <w:tcW w:w="709" w:type="dxa"/>
            <w:shd w:val="clear" w:color="auto" w:fill="auto"/>
            <w:noWrap/>
            <w:vAlign w:val="center"/>
            <w:hideMark/>
          </w:tcPr>
          <w:p w14:paraId="67CD0407"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2</w:t>
            </w:r>
          </w:p>
        </w:tc>
        <w:tc>
          <w:tcPr>
            <w:tcW w:w="708" w:type="dxa"/>
            <w:shd w:val="clear" w:color="auto" w:fill="auto"/>
            <w:noWrap/>
            <w:vAlign w:val="center"/>
            <w:hideMark/>
          </w:tcPr>
          <w:p w14:paraId="3F207043"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9</w:t>
            </w:r>
          </w:p>
        </w:tc>
        <w:tc>
          <w:tcPr>
            <w:tcW w:w="567" w:type="dxa"/>
            <w:shd w:val="clear" w:color="auto" w:fill="auto"/>
            <w:noWrap/>
            <w:vAlign w:val="center"/>
            <w:hideMark/>
          </w:tcPr>
          <w:p w14:paraId="5A7F8D82"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11</w:t>
            </w:r>
          </w:p>
        </w:tc>
      </w:tr>
      <w:tr w:rsidR="000D05E7" w:rsidRPr="000B5A71" w14:paraId="642C060D" w14:textId="77777777" w:rsidTr="00C81914">
        <w:trPr>
          <w:trHeight w:val="288"/>
        </w:trPr>
        <w:tc>
          <w:tcPr>
            <w:tcW w:w="3804" w:type="dxa"/>
            <w:shd w:val="clear" w:color="auto" w:fill="auto"/>
            <w:noWrap/>
            <w:vAlign w:val="bottom"/>
            <w:hideMark/>
          </w:tcPr>
          <w:p w14:paraId="323D0AB9" w14:textId="77777777" w:rsidR="00CD201A" w:rsidRPr="000B5A71" w:rsidRDefault="00CD201A" w:rsidP="00BE2F3C">
            <w:pPr>
              <w:jc w:val="left"/>
              <w:rPr>
                <w:rFonts w:ascii="Times New Roman" w:hAnsi="Times New Roman"/>
                <w:color w:val="000000"/>
              </w:rPr>
            </w:pPr>
            <w:r w:rsidRPr="000B5A71">
              <w:rPr>
                <w:rFonts w:ascii="Times New Roman" w:hAnsi="Times New Roman"/>
                <w:color w:val="000000"/>
              </w:rPr>
              <w:t>Asmenų su psichikos negalia</w:t>
            </w:r>
            <w:r w:rsidR="00A73BBD" w:rsidRPr="000B5A71">
              <w:rPr>
                <w:rFonts w:ascii="Times New Roman" w:hAnsi="Times New Roman"/>
                <w:color w:val="000000"/>
              </w:rPr>
              <w:t xml:space="preserve"> s</w:t>
            </w:r>
            <w:r w:rsidRPr="000B5A71">
              <w:rPr>
                <w:rFonts w:ascii="Times New Roman" w:hAnsi="Times New Roman"/>
                <w:color w:val="000000"/>
              </w:rPr>
              <w:t>kaičius (</w:t>
            </w:r>
            <w:proofErr w:type="spellStart"/>
            <w:r w:rsidRPr="000B5A71">
              <w:rPr>
                <w:rFonts w:ascii="Times New Roman" w:hAnsi="Times New Roman"/>
                <w:color w:val="000000"/>
              </w:rPr>
              <w:t>pgl</w:t>
            </w:r>
            <w:proofErr w:type="spellEnd"/>
            <w:r w:rsidRPr="000B5A71">
              <w:rPr>
                <w:rFonts w:ascii="Times New Roman" w:hAnsi="Times New Roman"/>
                <w:color w:val="000000"/>
              </w:rPr>
              <w:t>. TLK F20</w:t>
            </w:r>
            <w:r w:rsidR="00A73BBD" w:rsidRPr="000B5A71">
              <w:rPr>
                <w:rFonts w:ascii="Times New Roman" w:hAnsi="Times New Roman"/>
                <w:color w:val="000000"/>
              </w:rPr>
              <w:t>–</w:t>
            </w:r>
            <w:r w:rsidRPr="000B5A71">
              <w:rPr>
                <w:rFonts w:ascii="Times New Roman" w:hAnsi="Times New Roman"/>
                <w:color w:val="000000"/>
              </w:rPr>
              <w:t>F29)</w:t>
            </w:r>
          </w:p>
        </w:tc>
        <w:tc>
          <w:tcPr>
            <w:tcW w:w="567" w:type="dxa"/>
            <w:shd w:val="clear" w:color="auto" w:fill="auto"/>
            <w:noWrap/>
            <w:vAlign w:val="bottom"/>
            <w:hideMark/>
          </w:tcPr>
          <w:p w14:paraId="6AD12E73" w14:textId="77777777" w:rsidR="00CD201A" w:rsidRPr="000B5A71" w:rsidRDefault="00CD201A" w:rsidP="00BE2F3C">
            <w:pPr>
              <w:jc w:val="left"/>
              <w:rPr>
                <w:rFonts w:ascii="Times New Roman" w:hAnsi="Times New Roman"/>
                <w:color w:val="000000"/>
              </w:rPr>
            </w:pPr>
            <w:r w:rsidRPr="000B5A71">
              <w:rPr>
                <w:rFonts w:ascii="Times New Roman" w:hAnsi="Times New Roman"/>
                <w:color w:val="000000"/>
              </w:rPr>
              <w:t> </w:t>
            </w:r>
          </w:p>
        </w:tc>
        <w:tc>
          <w:tcPr>
            <w:tcW w:w="709" w:type="dxa"/>
            <w:shd w:val="clear" w:color="auto" w:fill="auto"/>
            <w:noWrap/>
            <w:vAlign w:val="center"/>
            <w:hideMark/>
          </w:tcPr>
          <w:p w14:paraId="75EFEA69" w14:textId="77777777" w:rsidR="00CD201A" w:rsidRPr="000B5A71" w:rsidRDefault="00CD201A" w:rsidP="00504ACD">
            <w:pPr>
              <w:jc w:val="center"/>
              <w:rPr>
                <w:rFonts w:ascii="Times New Roman" w:hAnsi="Times New Roman"/>
                <w:color w:val="000000"/>
              </w:rPr>
            </w:pPr>
          </w:p>
        </w:tc>
        <w:tc>
          <w:tcPr>
            <w:tcW w:w="708" w:type="dxa"/>
            <w:shd w:val="clear" w:color="auto" w:fill="auto"/>
            <w:noWrap/>
            <w:vAlign w:val="center"/>
            <w:hideMark/>
          </w:tcPr>
          <w:p w14:paraId="1000A912"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4</w:t>
            </w:r>
          </w:p>
        </w:tc>
        <w:tc>
          <w:tcPr>
            <w:tcW w:w="709" w:type="dxa"/>
            <w:shd w:val="clear" w:color="auto" w:fill="auto"/>
            <w:noWrap/>
            <w:vAlign w:val="center"/>
            <w:hideMark/>
          </w:tcPr>
          <w:p w14:paraId="0462D2D0"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17</w:t>
            </w:r>
          </w:p>
        </w:tc>
        <w:tc>
          <w:tcPr>
            <w:tcW w:w="709" w:type="dxa"/>
            <w:shd w:val="clear" w:color="auto" w:fill="auto"/>
            <w:noWrap/>
            <w:vAlign w:val="center"/>
            <w:hideMark/>
          </w:tcPr>
          <w:p w14:paraId="5E3E1CAC"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16</w:t>
            </w:r>
          </w:p>
        </w:tc>
        <w:tc>
          <w:tcPr>
            <w:tcW w:w="709" w:type="dxa"/>
            <w:shd w:val="clear" w:color="auto" w:fill="auto"/>
            <w:noWrap/>
            <w:vAlign w:val="center"/>
            <w:hideMark/>
          </w:tcPr>
          <w:p w14:paraId="0FDEEBA6"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23</w:t>
            </w:r>
          </w:p>
        </w:tc>
        <w:tc>
          <w:tcPr>
            <w:tcW w:w="708" w:type="dxa"/>
            <w:shd w:val="clear" w:color="auto" w:fill="auto"/>
            <w:noWrap/>
            <w:vAlign w:val="center"/>
            <w:hideMark/>
          </w:tcPr>
          <w:p w14:paraId="7602E7C3"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28</w:t>
            </w:r>
          </w:p>
        </w:tc>
        <w:tc>
          <w:tcPr>
            <w:tcW w:w="567" w:type="dxa"/>
            <w:shd w:val="clear" w:color="auto" w:fill="auto"/>
            <w:noWrap/>
            <w:vAlign w:val="center"/>
            <w:hideMark/>
          </w:tcPr>
          <w:p w14:paraId="68822756" w14:textId="77777777" w:rsidR="00CD201A" w:rsidRPr="000B5A71" w:rsidRDefault="00CD201A" w:rsidP="00504ACD">
            <w:pPr>
              <w:jc w:val="center"/>
              <w:rPr>
                <w:rFonts w:ascii="Times New Roman" w:hAnsi="Times New Roman"/>
                <w:color w:val="000000"/>
              </w:rPr>
            </w:pPr>
            <w:r w:rsidRPr="000B5A71">
              <w:rPr>
                <w:rFonts w:ascii="Times New Roman" w:hAnsi="Times New Roman"/>
                <w:color w:val="000000"/>
              </w:rPr>
              <w:t>46</w:t>
            </w:r>
          </w:p>
        </w:tc>
      </w:tr>
    </w:tbl>
    <w:p w14:paraId="07F10B93" w14:textId="77777777" w:rsidR="00CD201A" w:rsidRPr="000B5A71" w:rsidRDefault="00E93C46" w:rsidP="00BE2F3C">
      <w:pPr>
        <w:rPr>
          <w:rFonts w:ascii="Times New Roman" w:hAnsi="Times New Roman"/>
        </w:rPr>
      </w:pPr>
      <w:r w:rsidRPr="000B5A71">
        <w:rPr>
          <w:rFonts w:ascii="Times New Roman" w:hAnsi="Times New Roman"/>
        </w:rPr>
        <w:t>(</w:t>
      </w: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rPr>
        <w:t>)</w:t>
      </w:r>
    </w:p>
    <w:p w14:paraId="4555BAA1" w14:textId="77777777" w:rsidR="00CD201A" w:rsidRPr="000B5A71" w:rsidRDefault="00CD201A" w:rsidP="00BE2F3C">
      <w:pPr>
        <w:ind w:firstLine="720"/>
        <w:rPr>
          <w:rFonts w:ascii="Times New Roman" w:hAnsi="Times New Roman"/>
        </w:rPr>
      </w:pPr>
      <w:r w:rsidRPr="000B5A71">
        <w:rPr>
          <w:rFonts w:ascii="Times New Roman" w:hAnsi="Times New Roman"/>
        </w:rPr>
        <w:t xml:space="preserve">Išanalizavus </w:t>
      </w:r>
      <w:r w:rsidR="00746B2E" w:rsidRPr="000B5A71">
        <w:rPr>
          <w:rFonts w:ascii="Times New Roman" w:hAnsi="Times New Roman"/>
        </w:rPr>
        <w:t>Adakavo SPN</w:t>
      </w:r>
      <w:r w:rsidRPr="000B5A71">
        <w:rPr>
          <w:rFonts w:ascii="Times New Roman" w:hAnsi="Times New Roman"/>
        </w:rPr>
        <w:t xml:space="preserve"> gyventojų amžiaus struktūrą, dėl adaptacinių iššūkių nuspręsta 50 pensinio amžiaus (virš 65 m.) asmenų leisti nekeisti gyvenamosios vietos ir likti gyventi </w:t>
      </w:r>
      <w:r w:rsidR="00746B2E" w:rsidRPr="000B5A71">
        <w:rPr>
          <w:rFonts w:ascii="Times New Roman" w:hAnsi="Times New Roman"/>
        </w:rPr>
        <w:t>Adakavo SPN</w:t>
      </w:r>
      <w:r w:rsidRPr="000B5A71">
        <w:rPr>
          <w:rFonts w:ascii="Times New Roman" w:hAnsi="Times New Roman"/>
        </w:rPr>
        <w:t xml:space="preserve">. Kitiems </w:t>
      </w:r>
      <w:r w:rsidR="00746B2E" w:rsidRPr="000B5A71">
        <w:rPr>
          <w:rFonts w:ascii="Times New Roman" w:hAnsi="Times New Roman"/>
        </w:rPr>
        <w:t>Adakavo SPN</w:t>
      </w:r>
      <w:r w:rsidRPr="000B5A71">
        <w:rPr>
          <w:rFonts w:ascii="Times New Roman" w:hAnsi="Times New Roman"/>
        </w:rPr>
        <w:t xml:space="preserve"> gyventojams, atlikus individualius vertinimus (išorinių ekspertų ir darbuotojų) siūlomos sekančios apgyvendinimo su parama</w:t>
      </w:r>
      <w:r w:rsidR="00A73BBD" w:rsidRPr="000B5A71">
        <w:rPr>
          <w:rFonts w:ascii="Times New Roman" w:hAnsi="Times New Roman"/>
        </w:rPr>
        <w:t xml:space="preserve"> </w:t>
      </w:r>
      <w:r w:rsidRPr="000B5A71">
        <w:rPr>
          <w:rFonts w:ascii="Times New Roman" w:hAnsi="Times New Roman"/>
        </w:rPr>
        <w:t>formoms</w:t>
      </w:r>
      <w:r w:rsidR="00E93C46" w:rsidRPr="000B5A71">
        <w:rPr>
          <w:rFonts w:ascii="Times New Roman" w:hAnsi="Times New Roman"/>
        </w:rPr>
        <w:t>.</w:t>
      </w:r>
    </w:p>
    <w:p w14:paraId="04E57D1F" w14:textId="77777777" w:rsidR="000D05E7" w:rsidRPr="000B5A71" w:rsidRDefault="000D05E7" w:rsidP="00BE2F3C">
      <w:pPr>
        <w:ind w:firstLine="720"/>
        <w:rPr>
          <w:rFonts w:ascii="Times New Roman" w:hAnsi="Times New Roman"/>
        </w:rPr>
      </w:pPr>
    </w:p>
    <w:p w14:paraId="72FDBE70" w14:textId="77777777" w:rsidR="00E93C46" w:rsidRPr="000B5A71" w:rsidRDefault="00E93C46" w:rsidP="00BE2F3C">
      <w:pPr>
        <w:pStyle w:val="Sraopastraipa"/>
        <w:numPr>
          <w:ilvl w:val="1"/>
          <w:numId w:val="39"/>
        </w:numPr>
        <w:tabs>
          <w:tab w:val="left" w:pos="567"/>
        </w:tabs>
        <w:ind w:left="0" w:firstLine="0"/>
        <w:rPr>
          <w:rFonts w:ascii="Times New Roman" w:hAnsi="Times New Roman"/>
          <w:b/>
          <w:bCs/>
          <w:sz w:val="24"/>
          <w:szCs w:val="24"/>
        </w:rPr>
      </w:pPr>
      <w:r w:rsidRPr="000B5A71">
        <w:rPr>
          <w:rFonts w:ascii="Times New Roman" w:hAnsi="Times New Roman"/>
          <w:b/>
          <w:bCs/>
          <w:sz w:val="24"/>
          <w:szCs w:val="24"/>
        </w:rPr>
        <w:t xml:space="preserve">Lentelė: </w:t>
      </w:r>
      <w:r w:rsidR="00746B2E" w:rsidRPr="000B5A71">
        <w:rPr>
          <w:rFonts w:ascii="Times New Roman" w:hAnsi="Times New Roman"/>
          <w:b/>
          <w:bCs/>
          <w:sz w:val="24"/>
          <w:szCs w:val="24"/>
        </w:rPr>
        <w:t>Adakavo SPN</w:t>
      </w:r>
      <w:r w:rsidRPr="000B5A71">
        <w:rPr>
          <w:rFonts w:ascii="Times New Roman" w:hAnsi="Times New Roman"/>
          <w:b/>
          <w:bCs/>
          <w:sz w:val="24"/>
          <w:szCs w:val="24"/>
        </w:rPr>
        <w:t xml:space="preserve"> gyventojai pagal reikiamą apgyvendinimo formą:</w:t>
      </w:r>
    </w:p>
    <w:tbl>
      <w:tblPr>
        <w:tblStyle w:val="Lentelstinklelis"/>
        <w:tblW w:w="9180" w:type="dxa"/>
        <w:tblLook w:val="04A0" w:firstRow="1" w:lastRow="0" w:firstColumn="1" w:lastColumn="0" w:noHBand="0" w:noVBand="1"/>
      </w:tblPr>
      <w:tblGrid>
        <w:gridCol w:w="6629"/>
        <w:gridCol w:w="2551"/>
      </w:tblGrid>
      <w:tr w:rsidR="00CD201A" w:rsidRPr="000B5A71" w14:paraId="4E2CA31C" w14:textId="77777777" w:rsidTr="00C81914">
        <w:trPr>
          <w:cnfStyle w:val="100000000000" w:firstRow="1" w:lastRow="0" w:firstColumn="0" w:lastColumn="0" w:oddVBand="0" w:evenVBand="0" w:oddHBand="0" w:evenHBand="0" w:firstRowFirstColumn="0" w:firstRowLastColumn="0" w:lastRowFirstColumn="0" w:lastRowLastColumn="0"/>
        </w:trPr>
        <w:tc>
          <w:tcPr>
            <w:tcW w:w="6629" w:type="dxa"/>
          </w:tcPr>
          <w:p w14:paraId="0B7FC707" w14:textId="77777777" w:rsidR="00CD201A" w:rsidRPr="000B5A71" w:rsidRDefault="00CD201A" w:rsidP="00BE2F3C">
            <w:pPr>
              <w:rPr>
                <w:rFonts w:ascii="Times New Roman" w:hAnsi="Times New Roman"/>
              </w:rPr>
            </w:pPr>
            <w:r w:rsidRPr="000B5A71">
              <w:rPr>
                <w:rFonts w:ascii="Times New Roman" w:hAnsi="Times New Roman"/>
              </w:rPr>
              <w:t>Paslaugos apibūdinimas</w:t>
            </w:r>
          </w:p>
        </w:tc>
        <w:tc>
          <w:tcPr>
            <w:tcW w:w="2551" w:type="dxa"/>
          </w:tcPr>
          <w:p w14:paraId="4003003B" w14:textId="77777777" w:rsidR="00CD201A" w:rsidRPr="000B5A71" w:rsidRDefault="00CD201A" w:rsidP="00BE2F3C">
            <w:pPr>
              <w:jc w:val="center"/>
              <w:rPr>
                <w:rFonts w:ascii="Times New Roman" w:hAnsi="Times New Roman"/>
              </w:rPr>
            </w:pPr>
            <w:r w:rsidRPr="000B5A71">
              <w:rPr>
                <w:rFonts w:ascii="Times New Roman" w:hAnsi="Times New Roman"/>
              </w:rPr>
              <w:t>Asmenų skaičius</w:t>
            </w:r>
          </w:p>
        </w:tc>
        <w:bookmarkStart w:id="24" w:name="_Hlk15666317"/>
      </w:tr>
      <w:tr w:rsidR="00CD201A" w:rsidRPr="000B5A71" w14:paraId="3CE62BA5" w14:textId="77777777" w:rsidTr="00C81914">
        <w:tc>
          <w:tcPr>
            <w:tcW w:w="6629" w:type="dxa"/>
          </w:tcPr>
          <w:p w14:paraId="217A548C" w14:textId="77777777" w:rsidR="00CD201A" w:rsidRPr="000B5A71" w:rsidRDefault="00CD201A" w:rsidP="00BE2F3C">
            <w:pPr>
              <w:rPr>
                <w:rFonts w:ascii="Times New Roman" w:hAnsi="Times New Roman"/>
              </w:rPr>
            </w:pPr>
            <w:r w:rsidRPr="000B5A71">
              <w:rPr>
                <w:rFonts w:ascii="Times New Roman" w:hAnsi="Times New Roman"/>
              </w:rPr>
              <w:t>Skirti specializuotai slaugai</w:t>
            </w:r>
            <w:r w:rsidR="00DF0F2B" w:rsidRPr="000B5A71">
              <w:rPr>
                <w:rFonts w:ascii="Times New Roman" w:hAnsi="Times New Roman"/>
              </w:rPr>
              <w:t>–</w:t>
            </w:r>
            <w:r w:rsidRPr="000B5A71">
              <w:rPr>
                <w:rFonts w:ascii="Times New Roman" w:hAnsi="Times New Roman"/>
              </w:rPr>
              <w:t xml:space="preserve">globai sukurtoje infrastruktūroje </w:t>
            </w:r>
            <w:r w:rsidR="00746B2E" w:rsidRPr="000B5A71">
              <w:rPr>
                <w:rFonts w:ascii="Times New Roman" w:hAnsi="Times New Roman"/>
              </w:rPr>
              <w:t>Adakavo SPN</w:t>
            </w:r>
          </w:p>
        </w:tc>
        <w:tc>
          <w:tcPr>
            <w:tcW w:w="2551" w:type="dxa"/>
          </w:tcPr>
          <w:p w14:paraId="6D0A3D7F" w14:textId="77777777" w:rsidR="00CD201A" w:rsidRPr="000B5A71" w:rsidRDefault="00CD201A" w:rsidP="00BE2F3C">
            <w:pPr>
              <w:jc w:val="center"/>
              <w:rPr>
                <w:rFonts w:ascii="Times New Roman" w:hAnsi="Times New Roman"/>
              </w:rPr>
            </w:pPr>
            <w:r w:rsidRPr="000B5A71">
              <w:rPr>
                <w:rFonts w:ascii="Times New Roman" w:hAnsi="Times New Roman"/>
              </w:rPr>
              <w:t>40</w:t>
            </w:r>
          </w:p>
        </w:tc>
      </w:tr>
      <w:tr w:rsidR="00CD201A" w:rsidRPr="000B5A71" w14:paraId="0F8BC4C8" w14:textId="77777777" w:rsidTr="00C81914">
        <w:tc>
          <w:tcPr>
            <w:tcW w:w="6629" w:type="dxa"/>
          </w:tcPr>
          <w:p w14:paraId="6525322E" w14:textId="77777777" w:rsidR="00CD201A" w:rsidRPr="000B5A71" w:rsidRDefault="00CD201A" w:rsidP="00BE2F3C">
            <w:pPr>
              <w:rPr>
                <w:rFonts w:ascii="Times New Roman" w:hAnsi="Times New Roman"/>
              </w:rPr>
            </w:pPr>
            <w:r w:rsidRPr="000B5A71">
              <w:rPr>
                <w:rFonts w:ascii="Times New Roman" w:hAnsi="Times New Roman"/>
              </w:rPr>
              <w:t xml:space="preserve">Palikti senyvo amžiaus asmenų priežiūrai </w:t>
            </w:r>
            <w:r w:rsidR="00746B2E" w:rsidRPr="000B5A71">
              <w:rPr>
                <w:rFonts w:ascii="Times New Roman" w:hAnsi="Times New Roman"/>
              </w:rPr>
              <w:t>Adakavo SPN</w:t>
            </w:r>
          </w:p>
        </w:tc>
        <w:tc>
          <w:tcPr>
            <w:tcW w:w="2551" w:type="dxa"/>
          </w:tcPr>
          <w:p w14:paraId="5F02F55C" w14:textId="77777777" w:rsidR="00CD201A" w:rsidRPr="000B5A71" w:rsidRDefault="00CD201A" w:rsidP="00BE2F3C">
            <w:pPr>
              <w:jc w:val="center"/>
              <w:rPr>
                <w:rFonts w:ascii="Times New Roman" w:hAnsi="Times New Roman"/>
              </w:rPr>
            </w:pPr>
            <w:r w:rsidRPr="000B5A71">
              <w:rPr>
                <w:rFonts w:ascii="Times New Roman" w:hAnsi="Times New Roman"/>
              </w:rPr>
              <w:t>51</w:t>
            </w:r>
          </w:p>
        </w:tc>
      </w:tr>
      <w:tr w:rsidR="00CD201A" w:rsidRPr="000B5A71" w14:paraId="5AD4C0E9" w14:textId="77777777" w:rsidTr="00C81914">
        <w:tc>
          <w:tcPr>
            <w:tcW w:w="6629" w:type="dxa"/>
          </w:tcPr>
          <w:p w14:paraId="0008F7E3" w14:textId="77777777" w:rsidR="00CD201A" w:rsidRPr="000B5A71" w:rsidRDefault="00CD201A" w:rsidP="00BE2F3C">
            <w:pPr>
              <w:rPr>
                <w:rFonts w:ascii="Times New Roman" w:hAnsi="Times New Roman"/>
              </w:rPr>
            </w:pPr>
            <w:r w:rsidRPr="000B5A71">
              <w:rPr>
                <w:rFonts w:ascii="Times New Roman" w:hAnsi="Times New Roman"/>
              </w:rPr>
              <w:t xml:space="preserve">Apgyvendinti prie psichiatrinių ligoninių </w:t>
            </w:r>
            <w:proofErr w:type="spellStart"/>
            <w:r w:rsidRPr="000B5A71">
              <w:rPr>
                <w:rFonts w:ascii="Times New Roman" w:hAnsi="Times New Roman"/>
              </w:rPr>
              <w:t>spec</w:t>
            </w:r>
            <w:proofErr w:type="spellEnd"/>
            <w:r w:rsidRPr="000B5A71">
              <w:rPr>
                <w:rFonts w:ascii="Times New Roman" w:hAnsi="Times New Roman"/>
              </w:rPr>
              <w:t>. skyriuose (dėl agresyvumo,</w:t>
            </w:r>
            <w:r w:rsidR="00A73BBD" w:rsidRPr="000B5A71">
              <w:rPr>
                <w:rFonts w:ascii="Times New Roman" w:hAnsi="Times New Roman"/>
              </w:rPr>
              <w:t xml:space="preserve"> </w:t>
            </w:r>
            <w:r w:rsidRPr="000B5A71">
              <w:rPr>
                <w:rFonts w:ascii="Times New Roman" w:hAnsi="Times New Roman"/>
              </w:rPr>
              <w:t>priklausomybių ar turimo teistumo)</w:t>
            </w:r>
          </w:p>
        </w:tc>
        <w:tc>
          <w:tcPr>
            <w:tcW w:w="2551" w:type="dxa"/>
          </w:tcPr>
          <w:p w14:paraId="731A8106" w14:textId="77777777" w:rsidR="00CD201A" w:rsidRPr="000B5A71" w:rsidRDefault="00CD201A" w:rsidP="00BE2F3C">
            <w:pPr>
              <w:jc w:val="center"/>
              <w:rPr>
                <w:rFonts w:ascii="Times New Roman" w:hAnsi="Times New Roman"/>
              </w:rPr>
            </w:pPr>
            <w:r w:rsidRPr="000B5A71">
              <w:rPr>
                <w:rFonts w:ascii="Times New Roman" w:hAnsi="Times New Roman"/>
              </w:rPr>
              <w:t>17</w:t>
            </w:r>
          </w:p>
        </w:tc>
      </w:tr>
      <w:tr w:rsidR="00CD201A" w:rsidRPr="000B5A71" w14:paraId="4C8561B4" w14:textId="77777777" w:rsidTr="00C81914">
        <w:tc>
          <w:tcPr>
            <w:tcW w:w="6629" w:type="dxa"/>
          </w:tcPr>
          <w:p w14:paraId="2EF98A54" w14:textId="77777777" w:rsidR="00CD201A" w:rsidRPr="000B5A71" w:rsidRDefault="00CD201A" w:rsidP="00BE2F3C">
            <w:pPr>
              <w:rPr>
                <w:rFonts w:ascii="Times New Roman" w:hAnsi="Times New Roman"/>
              </w:rPr>
            </w:pPr>
            <w:r w:rsidRPr="000B5A71">
              <w:rPr>
                <w:rFonts w:ascii="Times New Roman" w:hAnsi="Times New Roman"/>
              </w:rPr>
              <w:t xml:space="preserve">Apgyvendinti naujai įkurtuose GGN kuriuos nusipirko/pastatė ( ar artimiausiu metu pasistatys) </w:t>
            </w:r>
            <w:r w:rsidR="00746B2E" w:rsidRPr="000B5A71">
              <w:rPr>
                <w:rFonts w:ascii="Times New Roman" w:hAnsi="Times New Roman"/>
              </w:rPr>
              <w:t>Adakavo SPN</w:t>
            </w:r>
          </w:p>
        </w:tc>
        <w:tc>
          <w:tcPr>
            <w:tcW w:w="2551" w:type="dxa"/>
          </w:tcPr>
          <w:p w14:paraId="363C90A2" w14:textId="77777777" w:rsidR="00CD201A" w:rsidRPr="000B5A71" w:rsidRDefault="00CD201A" w:rsidP="00BE2F3C">
            <w:pPr>
              <w:jc w:val="center"/>
              <w:rPr>
                <w:rFonts w:ascii="Times New Roman" w:hAnsi="Times New Roman"/>
              </w:rPr>
            </w:pPr>
            <w:r w:rsidRPr="000B5A71">
              <w:rPr>
                <w:rFonts w:ascii="Times New Roman" w:hAnsi="Times New Roman"/>
              </w:rPr>
              <w:t>20</w:t>
            </w:r>
          </w:p>
        </w:tc>
      </w:tr>
      <w:tr w:rsidR="00CD201A" w:rsidRPr="000B5A71" w14:paraId="2F170E81" w14:textId="77777777" w:rsidTr="00C81914">
        <w:tc>
          <w:tcPr>
            <w:tcW w:w="6629" w:type="dxa"/>
          </w:tcPr>
          <w:p w14:paraId="340221D7" w14:textId="77777777" w:rsidR="00CD201A" w:rsidRPr="000B5A71" w:rsidRDefault="00CD201A" w:rsidP="00BE2F3C">
            <w:pPr>
              <w:rPr>
                <w:rFonts w:ascii="Times New Roman" w:hAnsi="Times New Roman"/>
              </w:rPr>
            </w:pPr>
            <w:r w:rsidRPr="000B5A71">
              <w:rPr>
                <w:rFonts w:ascii="Times New Roman" w:hAnsi="Times New Roman"/>
              </w:rPr>
              <w:t>Reikia apgyvendinti naujai kuriamame AB</w:t>
            </w:r>
          </w:p>
        </w:tc>
        <w:tc>
          <w:tcPr>
            <w:tcW w:w="2551" w:type="dxa"/>
          </w:tcPr>
          <w:p w14:paraId="50D8FAB7" w14:textId="77777777" w:rsidR="00CD201A" w:rsidRPr="000B5A71" w:rsidRDefault="00857BD6" w:rsidP="00BE2F3C">
            <w:pPr>
              <w:jc w:val="center"/>
              <w:rPr>
                <w:rFonts w:ascii="Times New Roman" w:hAnsi="Times New Roman"/>
              </w:rPr>
            </w:pPr>
            <w:r w:rsidRPr="000B5A71">
              <w:rPr>
                <w:rFonts w:ascii="Times New Roman" w:hAnsi="Times New Roman"/>
              </w:rPr>
              <w:t>4</w:t>
            </w:r>
          </w:p>
        </w:tc>
      </w:tr>
      <w:tr w:rsidR="00CD201A" w:rsidRPr="000B5A71" w14:paraId="0029BAA5" w14:textId="77777777" w:rsidTr="00C81914">
        <w:tc>
          <w:tcPr>
            <w:tcW w:w="6629" w:type="dxa"/>
          </w:tcPr>
          <w:p w14:paraId="22944468" w14:textId="77777777" w:rsidR="00CD201A" w:rsidRPr="000B5A71" w:rsidRDefault="00CD201A" w:rsidP="00BE2F3C">
            <w:pPr>
              <w:rPr>
                <w:rFonts w:ascii="Times New Roman" w:hAnsi="Times New Roman"/>
              </w:rPr>
            </w:pPr>
            <w:r w:rsidRPr="000B5A71">
              <w:rPr>
                <w:rFonts w:ascii="Times New Roman" w:hAnsi="Times New Roman"/>
              </w:rPr>
              <w:t>Reikia apgyvendinti naujai kuriamuose GGN</w:t>
            </w:r>
            <w:r w:rsidR="00857BD6" w:rsidRPr="000B5A71">
              <w:rPr>
                <w:rFonts w:ascii="Times New Roman" w:hAnsi="Times New Roman"/>
              </w:rPr>
              <w:t>,SGN</w:t>
            </w:r>
          </w:p>
        </w:tc>
        <w:tc>
          <w:tcPr>
            <w:tcW w:w="2551" w:type="dxa"/>
          </w:tcPr>
          <w:p w14:paraId="2D10FF95" w14:textId="77777777" w:rsidR="00CD201A" w:rsidRPr="000B5A71" w:rsidRDefault="00857BD6" w:rsidP="00BE2F3C">
            <w:pPr>
              <w:jc w:val="center"/>
              <w:rPr>
                <w:rFonts w:ascii="Times New Roman" w:hAnsi="Times New Roman"/>
              </w:rPr>
            </w:pPr>
            <w:r w:rsidRPr="000B5A71">
              <w:rPr>
                <w:rFonts w:ascii="Times New Roman" w:hAnsi="Times New Roman"/>
              </w:rPr>
              <w:t>80</w:t>
            </w:r>
          </w:p>
        </w:tc>
      </w:tr>
      <w:tr w:rsidR="00CD201A" w:rsidRPr="000B5A71" w14:paraId="07D2C269" w14:textId="77777777" w:rsidTr="00C81914">
        <w:tc>
          <w:tcPr>
            <w:tcW w:w="6629" w:type="dxa"/>
          </w:tcPr>
          <w:p w14:paraId="5BE9F24E" w14:textId="77777777" w:rsidR="00CD201A" w:rsidRPr="000B5A71" w:rsidRDefault="00CD201A" w:rsidP="00BE2F3C">
            <w:pPr>
              <w:jc w:val="right"/>
              <w:rPr>
                <w:rFonts w:ascii="Times New Roman" w:hAnsi="Times New Roman"/>
                <w:b/>
              </w:rPr>
            </w:pPr>
            <w:r w:rsidRPr="000B5A71">
              <w:rPr>
                <w:rFonts w:ascii="Times New Roman" w:hAnsi="Times New Roman"/>
                <w:b/>
              </w:rPr>
              <w:t>Viso:</w:t>
            </w:r>
          </w:p>
        </w:tc>
        <w:tc>
          <w:tcPr>
            <w:tcW w:w="2551" w:type="dxa"/>
          </w:tcPr>
          <w:p w14:paraId="3901742D" w14:textId="77777777" w:rsidR="00CD201A" w:rsidRPr="000B5A71" w:rsidRDefault="00CD201A" w:rsidP="00BE2F3C">
            <w:pPr>
              <w:jc w:val="center"/>
              <w:rPr>
                <w:rFonts w:ascii="Times New Roman" w:hAnsi="Times New Roman"/>
                <w:b/>
              </w:rPr>
            </w:pPr>
            <w:r w:rsidRPr="000B5A71">
              <w:rPr>
                <w:rFonts w:ascii="Times New Roman" w:hAnsi="Times New Roman"/>
                <w:b/>
              </w:rPr>
              <w:t>212</w:t>
            </w:r>
          </w:p>
        </w:tc>
      </w:tr>
    </w:tbl>
    <w:bookmarkEnd w:id="24"/>
    <w:p w14:paraId="3B78E460" w14:textId="77777777" w:rsidR="00CD201A" w:rsidRPr="000B5A71" w:rsidRDefault="00E93C46" w:rsidP="00BE2F3C">
      <w:pPr>
        <w:rPr>
          <w:rFonts w:ascii="Times New Roman" w:hAnsi="Times New Roman"/>
        </w:rPr>
      </w:pPr>
      <w:r w:rsidRPr="000B5A71">
        <w:rPr>
          <w:rFonts w:ascii="Times New Roman" w:hAnsi="Times New Roman"/>
        </w:rPr>
        <w:lastRenderedPageBreak/>
        <w:t>(</w:t>
      </w: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rPr>
        <w:t>)</w:t>
      </w:r>
    </w:p>
    <w:p w14:paraId="27DE137D" w14:textId="77777777" w:rsidR="000D05E7" w:rsidRPr="000B5A71" w:rsidRDefault="000D05E7" w:rsidP="00BE2F3C">
      <w:pPr>
        <w:rPr>
          <w:rFonts w:ascii="Times New Roman" w:hAnsi="Times New Roman"/>
        </w:rPr>
      </w:pPr>
    </w:p>
    <w:p w14:paraId="0D9E695F" w14:textId="77777777" w:rsidR="00CD201A" w:rsidRPr="000B5A71" w:rsidRDefault="00CD201A" w:rsidP="00BE2F3C">
      <w:pPr>
        <w:rPr>
          <w:rFonts w:ascii="Times New Roman" w:hAnsi="Times New Roman"/>
        </w:rPr>
      </w:pPr>
      <w:r w:rsidRPr="000B5A71">
        <w:rPr>
          <w:rFonts w:ascii="Times New Roman" w:hAnsi="Times New Roman"/>
        </w:rPr>
        <w:t xml:space="preserve">Pažymėtina, kad analizuojant </w:t>
      </w:r>
      <w:r w:rsidR="00746B2E" w:rsidRPr="000B5A71">
        <w:rPr>
          <w:rFonts w:ascii="Times New Roman" w:hAnsi="Times New Roman"/>
        </w:rPr>
        <w:t>Adakavo SPN</w:t>
      </w:r>
      <w:r w:rsidRPr="000B5A71">
        <w:rPr>
          <w:rFonts w:ascii="Times New Roman" w:hAnsi="Times New Roman"/>
        </w:rPr>
        <w:t xml:space="preserve"> gyventojų pastarųjų 5 metų mirtingumą,</w:t>
      </w:r>
      <w:r w:rsidR="000D05E7" w:rsidRPr="000B5A71">
        <w:rPr>
          <w:rFonts w:ascii="Times New Roman" w:hAnsi="Times New Roman"/>
        </w:rPr>
        <w:t>–</w:t>
      </w:r>
      <w:r w:rsidRPr="000B5A71">
        <w:rPr>
          <w:rFonts w:ascii="Times New Roman" w:hAnsi="Times New Roman"/>
        </w:rPr>
        <w:t xml:space="preserve"> nustatyta, kad per metus vidutiniškai miršta po 12 asmenų</w:t>
      </w:r>
      <w:r w:rsidRPr="000B5A71">
        <w:rPr>
          <w:rStyle w:val="Puslapioinaosnuoroda"/>
          <w:rFonts w:ascii="Times New Roman" w:hAnsi="Times New Roman"/>
        </w:rPr>
        <w:footnoteReference w:id="13"/>
      </w:r>
      <w:r w:rsidRPr="000B5A71">
        <w:rPr>
          <w:rFonts w:ascii="Times New Roman" w:hAnsi="Times New Roman"/>
        </w:rPr>
        <w:t>:</w:t>
      </w:r>
    </w:p>
    <w:p w14:paraId="113D1584" w14:textId="77777777" w:rsidR="000D05E7" w:rsidRDefault="000D05E7" w:rsidP="00BE2F3C">
      <w:pPr>
        <w:rPr>
          <w:rFonts w:ascii="Times New Roman" w:hAnsi="Times New Roman"/>
        </w:rPr>
      </w:pPr>
    </w:p>
    <w:p w14:paraId="6F6F1EAD" w14:textId="77777777" w:rsidR="00C81914" w:rsidRDefault="00C81914" w:rsidP="00BE2F3C">
      <w:pPr>
        <w:rPr>
          <w:rFonts w:ascii="Times New Roman" w:hAnsi="Times New Roman"/>
        </w:rPr>
      </w:pPr>
    </w:p>
    <w:p w14:paraId="14F8B5C2" w14:textId="77777777" w:rsidR="00C81914" w:rsidRPr="000B5A71" w:rsidRDefault="00C81914" w:rsidP="00BE2F3C">
      <w:pPr>
        <w:rPr>
          <w:rFonts w:ascii="Times New Roman" w:hAnsi="Times New Roman"/>
        </w:rPr>
      </w:pPr>
    </w:p>
    <w:p w14:paraId="24617DF7" w14:textId="77777777" w:rsidR="000D05E7" w:rsidRPr="000B5A71" w:rsidRDefault="000D05E7" w:rsidP="00BE2F3C">
      <w:pPr>
        <w:rPr>
          <w:rFonts w:ascii="Times New Roman" w:hAnsi="Times New Roman"/>
        </w:rPr>
      </w:pPr>
    </w:p>
    <w:p w14:paraId="4B2A1FD5" w14:textId="77777777" w:rsidR="00CD201A" w:rsidRPr="000B5A71" w:rsidRDefault="00E93C46" w:rsidP="00BE2F3C">
      <w:pPr>
        <w:pStyle w:val="Sraopastraipa"/>
        <w:numPr>
          <w:ilvl w:val="1"/>
          <w:numId w:val="39"/>
        </w:numPr>
        <w:ind w:left="0" w:firstLine="0"/>
        <w:rPr>
          <w:rFonts w:ascii="Times New Roman" w:hAnsi="Times New Roman"/>
          <w:sz w:val="24"/>
          <w:szCs w:val="24"/>
        </w:rPr>
      </w:pPr>
      <w:r w:rsidRPr="000B5A71">
        <w:rPr>
          <w:rFonts w:ascii="Times New Roman" w:hAnsi="Times New Roman"/>
          <w:b/>
          <w:bCs/>
          <w:sz w:val="24"/>
          <w:szCs w:val="24"/>
        </w:rPr>
        <w:t xml:space="preserve">Lentelė: </w:t>
      </w:r>
      <w:r w:rsidR="00746B2E" w:rsidRPr="000B5A71">
        <w:rPr>
          <w:rFonts w:ascii="Times New Roman" w:hAnsi="Times New Roman"/>
          <w:b/>
          <w:bCs/>
          <w:sz w:val="24"/>
          <w:szCs w:val="24"/>
        </w:rPr>
        <w:t>Adakavo SPN</w:t>
      </w:r>
      <w:r w:rsidRPr="000B5A71">
        <w:rPr>
          <w:rFonts w:ascii="Times New Roman" w:hAnsi="Times New Roman"/>
          <w:b/>
          <w:bCs/>
          <w:sz w:val="24"/>
          <w:szCs w:val="24"/>
        </w:rPr>
        <w:t xml:space="preserve"> gyventojų mirtingumo statistika:</w:t>
      </w:r>
    </w:p>
    <w:tbl>
      <w:tblPr>
        <w:tblW w:w="9067" w:type="dxa"/>
        <w:tblInd w:w="113" w:type="dxa"/>
        <w:tblLook w:val="04A0" w:firstRow="1" w:lastRow="0" w:firstColumn="1" w:lastColumn="0" w:noHBand="0" w:noVBand="1"/>
      </w:tblPr>
      <w:tblGrid>
        <w:gridCol w:w="396"/>
        <w:gridCol w:w="4844"/>
        <w:gridCol w:w="831"/>
        <w:gridCol w:w="767"/>
        <w:gridCol w:w="766"/>
        <w:gridCol w:w="767"/>
        <w:gridCol w:w="696"/>
      </w:tblGrid>
      <w:tr w:rsidR="00CD201A" w:rsidRPr="000B5A71" w14:paraId="68A9B81F" w14:textId="77777777" w:rsidTr="00C81914">
        <w:trPr>
          <w:trHeight w:val="276"/>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140393"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 </w:t>
            </w:r>
          </w:p>
        </w:tc>
        <w:tc>
          <w:tcPr>
            <w:tcW w:w="4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9E608"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Įstaiga</w:t>
            </w:r>
          </w:p>
        </w:tc>
        <w:tc>
          <w:tcPr>
            <w:tcW w:w="3827" w:type="dxa"/>
            <w:gridSpan w:val="5"/>
            <w:tcBorders>
              <w:top w:val="single" w:sz="4" w:space="0" w:color="auto"/>
              <w:left w:val="nil"/>
              <w:bottom w:val="single" w:sz="4" w:space="0" w:color="auto"/>
              <w:right w:val="single" w:sz="4" w:space="0" w:color="000000"/>
            </w:tcBorders>
            <w:shd w:val="clear" w:color="auto" w:fill="auto"/>
            <w:vAlign w:val="center"/>
            <w:hideMark/>
          </w:tcPr>
          <w:p w14:paraId="2E5AB39F"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Mirusių asmenų skaičius metų pabaigoje</w:t>
            </w:r>
          </w:p>
        </w:tc>
      </w:tr>
      <w:tr w:rsidR="00CD201A" w:rsidRPr="000B5A71" w14:paraId="59BF79D9" w14:textId="77777777" w:rsidTr="00C81914">
        <w:trPr>
          <w:trHeight w:val="70"/>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5209638A" w14:textId="77777777" w:rsidR="00CD201A" w:rsidRPr="000B5A71" w:rsidRDefault="00CD201A" w:rsidP="00BE2F3C">
            <w:pPr>
              <w:jc w:val="left"/>
              <w:rPr>
                <w:rFonts w:ascii="Times New Roman" w:hAnsi="Times New Roman"/>
                <w:b/>
                <w:color w:val="000000"/>
              </w:rPr>
            </w:pPr>
          </w:p>
        </w:tc>
        <w:tc>
          <w:tcPr>
            <w:tcW w:w="4844" w:type="dxa"/>
            <w:vMerge/>
            <w:tcBorders>
              <w:top w:val="single" w:sz="4" w:space="0" w:color="auto"/>
              <w:left w:val="single" w:sz="4" w:space="0" w:color="auto"/>
              <w:bottom w:val="single" w:sz="4" w:space="0" w:color="auto"/>
              <w:right w:val="single" w:sz="4" w:space="0" w:color="auto"/>
            </w:tcBorders>
            <w:vAlign w:val="center"/>
            <w:hideMark/>
          </w:tcPr>
          <w:p w14:paraId="4D3C7CA6" w14:textId="77777777" w:rsidR="00CD201A" w:rsidRPr="000B5A71" w:rsidRDefault="00CD201A" w:rsidP="00BE2F3C">
            <w:pPr>
              <w:jc w:val="left"/>
              <w:rPr>
                <w:rFonts w:ascii="Times New Roman" w:hAnsi="Times New Roman"/>
                <w:b/>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486CC24"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2014</w:t>
            </w:r>
          </w:p>
        </w:tc>
        <w:tc>
          <w:tcPr>
            <w:tcW w:w="851" w:type="dxa"/>
            <w:tcBorders>
              <w:top w:val="nil"/>
              <w:left w:val="nil"/>
              <w:bottom w:val="single" w:sz="4" w:space="0" w:color="auto"/>
              <w:right w:val="single" w:sz="4" w:space="0" w:color="auto"/>
            </w:tcBorders>
            <w:shd w:val="clear" w:color="auto" w:fill="auto"/>
            <w:vAlign w:val="center"/>
            <w:hideMark/>
          </w:tcPr>
          <w:p w14:paraId="625240C4"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2015</w:t>
            </w:r>
          </w:p>
        </w:tc>
        <w:tc>
          <w:tcPr>
            <w:tcW w:w="850" w:type="dxa"/>
            <w:tcBorders>
              <w:top w:val="nil"/>
              <w:left w:val="nil"/>
              <w:bottom w:val="single" w:sz="4" w:space="0" w:color="auto"/>
              <w:right w:val="single" w:sz="4" w:space="0" w:color="auto"/>
            </w:tcBorders>
            <w:shd w:val="clear" w:color="auto" w:fill="auto"/>
            <w:vAlign w:val="center"/>
            <w:hideMark/>
          </w:tcPr>
          <w:p w14:paraId="088B882E"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2016</w:t>
            </w:r>
          </w:p>
        </w:tc>
        <w:tc>
          <w:tcPr>
            <w:tcW w:w="851" w:type="dxa"/>
            <w:tcBorders>
              <w:top w:val="nil"/>
              <w:left w:val="nil"/>
              <w:bottom w:val="single" w:sz="4" w:space="0" w:color="auto"/>
              <w:right w:val="single" w:sz="4" w:space="0" w:color="auto"/>
            </w:tcBorders>
            <w:shd w:val="clear" w:color="auto" w:fill="auto"/>
            <w:vAlign w:val="center"/>
            <w:hideMark/>
          </w:tcPr>
          <w:p w14:paraId="6BF4128B"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2017</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0D78436E" w14:textId="77777777" w:rsidR="00CD201A" w:rsidRPr="000B5A71" w:rsidRDefault="00CD201A" w:rsidP="00BE2F3C">
            <w:pPr>
              <w:jc w:val="center"/>
              <w:rPr>
                <w:rFonts w:ascii="Times New Roman" w:hAnsi="Times New Roman"/>
                <w:b/>
                <w:color w:val="000000"/>
              </w:rPr>
            </w:pPr>
            <w:r w:rsidRPr="000B5A71">
              <w:rPr>
                <w:rFonts w:ascii="Times New Roman" w:hAnsi="Times New Roman"/>
                <w:b/>
                <w:color w:val="000000"/>
              </w:rPr>
              <w:t>2018</w:t>
            </w:r>
          </w:p>
        </w:tc>
      </w:tr>
      <w:tr w:rsidR="00CD201A" w:rsidRPr="000B5A71" w14:paraId="48E602D4" w14:textId="77777777" w:rsidTr="00C81914">
        <w:trPr>
          <w:trHeight w:val="55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1B25E17"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1.</w:t>
            </w:r>
          </w:p>
        </w:tc>
        <w:tc>
          <w:tcPr>
            <w:tcW w:w="4844" w:type="dxa"/>
            <w:tcBorders>
              <w:top w:val="nil"/>
              <w:left w:val="nil"/>
              <w:bottom w:val="single" w:sz="4" w:space="0" w:color="auto"/>
              <w:right w:val="single" w:sz="4" w:space="0" w:color="auto"/>
            </w:tcBorders>
            <w:shd w:val="clear" w:color="auto" w:fill="auto"/>
            <w:noWrap/>
            <w:vAlign w:val="center"/>
            <w:hideMark/>
          </w:tcPr>
          <w:p w14:paraId="52D04D2E" w14:textId="77777777" w:rsidR="00CD201A" w:rsidRPr="000B5A71" w:rsidRDefault="00746B2E" w:rsidP="00BE2F3C">
            <w:pPr>
              <w:rPr>
                <w:rFonts w:ascii="Times New Roman" w:hAnsi="Times New Roman"/>
                <w:bCs/>
                <w:color w:val="000000"/>
              </w:rPr>
            </w:pPr>
            <w:r w:rsidRPr="000B5A71">
              <w:rPr>
                <w:rFonts w:ascii="Times New Roman" w:hAnsi="Times New Roman"/>
                <w:bCs/>
                <w:color w:val="000000"/>
              </w:rPr>
              <w:t>Adakavo SPN</w:t>
            </w:r>
            <w:r w:rsidR="00CD201A" w:rsidRPr="000B5A71">
              <w:rPr>
                <w:rFonts w:ascii="Times New Roman" w:hAnsi="Times New Roman"/>
                <w:bCs/>
                <w:color w:val="000000"/>
              </w:rPr>
              <w:t xml:space="preserve"> mirusių gyventojų skaičius</w:t>
            </w:r>
          </w:p>
        </w:tc>
        <w:tc>
          <w:tcPr>
            <w:tcW w:w="992" w:type="dxa"/>
            <w:tcBorders>
              <w:top w:val="nil"/>
              <w:left w:val="nil"/>
              <w:bottom w:val="single" w:sz="4" w:space="0" w:color="auto"/>
              <w:right w:val="single" w:sz="4" w:space="0" w:color="auto"/>
            </w:tcBorders>
            <w:shd w:val="clear" w:color="auto" w:fill="auto"/>
            <w:vAlign w:val="center"/>
            <w:hideMark/>
          </w:tcPr>
          <w:p w14:paraId="1C2DB9BA"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213ACA25"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11</w:t>
            </w:r>
          </w:p>
        </w:tc>
        <w:tc>
          <w:tcPr>
            <w:tcW w:w="850" w:type="dxa"/>
            <w:tcBorders>
              <w:top w:val="nil"/>
              <w:left w:val="nil"/>
              <w:bottom w:val="single" w:sz="4" w:space="0" w:color="auto"/>
              <w:right w:val="single" w:sz="4" w:space="0" w:color="auto"/>
            </w:tcBorders>
            <w:shd w:val="clear" w:color="auto" w:fill="auto"/>
            <w:vAlign w:val="center"/>
            <w:hideMark/>
          </w:tcPr>
          <w:p w14:paraId="6769C268"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18</w:t>
            </w:r>
          </w:p>
        </w:tc>
        <w:tc>
          <w:tcPr>
            <w:tcW w:w="851" w:type="dxa"/>
            <w:tcBorders>
              <w:top w:val="nil"/>
              <w:left w:val="nil"/>
              <w:bottom w:val="single" w:sz="4" w:space="0" w:color="auto"/>
              <w:right w:val="single" w:sz="4" w:space="0" w:color="auto"/>
            </w:tcBorders>
            <w:shd w:val="clear" w:color="auto" w:fill="auto"/>
            <w:vAlign w:val="center"/>
            <w:hideMark/>
          </w:tcPr>
          <w:p w14:paraId="5F540F3C"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17</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36D94983" w14:textId="77777777" w:rsidR="00CD201A" w:rsidRPr="000B5A71" w:rsidRDefault="00CD201A" w:rsidP="00BE2F3C">
            <w:pPr>
              <w:jc w:val="center"/>
              <w:rPr>
                <w:rFonts w:ascii="Times New Roman" w:hAnsi="Times New Roman"/>
                <w:bCs/>
                <w:color w:val="000000"/>
              </w:rPr>
            </w:pPr>
            <w:r w:rsidRPr="000B5A71">
              <w:rPr>
                <w:rFonts w:ascii="Times New Roman" w:hAnsi="Times New Roman"/>
                <w:bCs/>
                <w:color w:val="000000"/>
              </w:rPr>
              <w:t>11</w:t>
            </w:r>
          </w:p>
        </w:tc>
      </w:tr>
      <w:tr w:rsidR="00CD201A" w:rsidRPr="000B5A71" w14:paraId="1721D650" w14:textId="77777777" w:rsidTr="00C81914">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3B07497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844" w:type="dxa"/>
            <w:tcBorders>
              <w:top w:val="nil"/>
              <w:left w:val="nil"/>
              <w:bottom w:val="single" w:sz="4" w:space="0" w:color="auto"/>
              <w:right w:val="single" w:sz="4" w:space="0" w:color="auto"/>
            </w:tcBorders>
            <w:shd w:val="clear" w:color="auto" w:fill="auto"/>
            <w:vAlign w:val="center"/>
            <w:hideMark/>
          </w:tcPr>
          <w:p w14:paraId="219B55B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Vidutinis mirčių kiekis per metus</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35343C"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12 asmenų</w:t>
            </w:r>
          </w:p>
        </w:tc>
      </w:tr>
    </w:tbl>
    <w:p w14:paraId="08277FDA" w14:textId="77777777" w:rsidR="00CD201A" w:rsidRPr="000B5A71" w:rsidRDefault="00E93C46" w:rsidP="00BE2F3C">
      <w:pPr>
        <w:rPr>
          <w:rFonts w:ascii="Times New Roman" w:hAnsi="Times New Roman"/>
        </w:rPr>
      </w:pPr>
      <w:r w:rsidRPr="000B5A71">
        <w:rPr>
          <w:rFonts w:ascii="Times New Roman" w:hAnsi="Times New Roman"/>
        </w:rPr>
        <w:t>(</w:t>
      </w: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rPr>
        <w:t>)</w:t>
      </w:r>
    </w:p>
    <w:p w14:paraId="6E6077EE" w14:textId="77777777" w:rsidR="000F4716" w:rsidRPr="000B5A71" w:rsidRDefault="000F4716" w:rsidP="00BE2F3C">
      <w:pPr>
        <w:rPr>
          <w:rFonts w:ascii="Times New Roman" w:hAnsi="Times New Roman"/>
        </w:rPr>
      </w:pPr>
    </w:p>
    <w:p w14:paraId="05E5C5F9" w14:textId="77777777" w:rsidR="00CD201A" w:rsidRPr="000B5A71" w:rsidRDefault="00746B2E" w:rsidP="00BE2F3C">
      <w:pPr>
        <w:ind w:firstLine="720"/>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gyventojų mirtingumo statistika leidžia daryti prielaidas, kad pastačius naujus GGN/SGN ir savivaldybėms nusprendus juose </w:t>
      </w:r>
      <w:r w:rsidR="00A73BBD" w:rsidRPr="000B5A71">
        <w:rPr>
          <w:rFonts w:ascii="Times New Roman" w:hAnsi="Times New Roman"/>
        </w:rPr>
        <w:t>didžiąja</w:t>
      </w:r>
      <w:r w:rsidR="00CD201A" w:rsidRPr="000B5A71">
        <w:rPr>
          <w:rFonts w:ascii="Times New Roman" w:hAnsi="Times New Roman"/>
        </w:rPr>
        <w:t xml:space="preserve"> dalimi užpildyti savivaldybinėse eilėse į bendruomeninius namus laukiančiais asmenimis,</w:t>
      </w:r>
      <w:r w:rsidR="00504ACD" w:rsidRPr="000B5A71">
        <w:rPr>
          <w:rFonts w:ascii="Times New Roman" w:hAnsi="Times New Roman"/>
        </w:rPr>
        <w:t xml:space="preserve"> –</w:t>
      </w:r>
      <w:r w:rsidR="00CD201A" w:rsidRPr="000B5A71">
        <w:rPr>
          <w:rFonts w:ascii="Times New Roman" w:hAnsi="Times New Roman"/>
        </w:rPr>
        <w:t xml:space="preserve"> projekto įgyvendinimo laikotarpiu (15 metų) pertvarkoma </w:t>
      </w:r>
      <w:r w:rsidRPr="000B5A71">
        <w:rPr>
          <w:rFonts w:ascii="Times New Roman" w:hAnsi="Times New Roman"/>
        </w:rPr>
        <w:t>Adakavo SPN</w:t>
      </w:r>
      <w:r w:rsidR="00CD201A" w:rsidRPr="000B5A71">
        <w:rPr>
          <w:rFonts w:ascii="Times New Roman" w:hAnsi="Times New Roman"/>
        </w:rPr>
        <w:t xml:space="preserve"> netektų apie 170 (t.y. 81 proc. dabartinės grupės) gyventojų. Tiesa, tam būtina prielaida</w:t>
      </w:r>
      <w:r w:rsidR="00A73BBD" w:rsidRPr="000B5A71">
        <w:rPr>
          <w:rFonts w:ascii="Times New Roman" w:hAnsi="Times New Roman"/>
        </w:rPr>
        <w:t>–</w:t>
      </w:r>
      <w:r w:rsidR="00CD201A" w:rsidRPr="000B5A71">
        <w:rPr>
          <w:rFonts w:ascii="Times New Roman" w:hAnsi="Times New Roman"/>
        </w:rPr>
        <w:t xml:space="preserve"> nepriimti į </w:t>
      </w:r>
      <w:r w:rsidRPr="000B5A71">
        <w:rPr>
          <w:rFonts w:ascii="Times New Roman" w:hAnsi="Times New Roman"/>
        </w:rPr>
        <w:t>Adakavo SPN</w:t>
      </w:r>
      <w:r w:rsidR="00CD201A" w:rsidRPr="000B5A71">
        <w:rPr>
          <w:rFonts w:ascii="Times New Roman" w:hAnsi="Times New Roman"/>
        </w:rPr>
        <w:t xml:space="preserve"> naujų gyventojų.</w:t>
      </w:r>
    </w:p>
    <w:p w14:paraId="5AE89322" w14:textId="77777777" w:rsidR="00CD201A" w:rsidRPr="000B5A71" w:rsidRDefault="00CD201A" w:rsidP="00BE2F3C">
      <w:pPr>
        <w:ind w:firstLine="720"/>
        <w:rPr>
          <w:rFonts w:ascii="Times New Roman" w:hAnsi="Times New Roman"/>
          <w:b/>
          <w:bCs/>
        </w:rPr>
      </w:pPr>
      <w:r w:rsidRPr="000B5A71">
        <w:rPr>
          <w:rFonts w:ascii="Times New Roman" w:hAnsi="Times New Roman"/>
          <w:b/>
          <w:bCs/>
        </w:rPr>
        <w:t>Šiuo metu tikslinei grupei teikiamos apgyvendinimo paslaugos sekančiai:</w:t>
      </w:r>
    </w:p>
    <w:p w14:paraId="2761699A" w14:textId="77777777" w:rsidR="00CD201A" w:rsidRPr="000B5A71" w:rsidRDefault="00CD201A" w:rsidP="00BE2F3C">
      <w:pPr>
        <w:ind w:firstLine="720"/>
        <w:rPr>
          <w:rFonts w:ascii="Times New Roman" w:hAnsi="Times New Roman"/>
        </w:rPr>
      </w:pPr>
      <w:r w:rsidRPr="000B5A71">
        <w:rPr>
          <w:rFonts w:ascii="Times New Roman" w:hAnsi="Times New Roman"/>
        </w:rPr>
        <w:t xml:space="preserve">Šiuo metu </w:t>
      </w:r>
      <w:r w:rsidR="00746B2E" w:rsidRPr="000B5A71">
        <w:rPr>
          <w:rFonts w:ascii="Times New Roman" w:hAnsi="Times New Roman"/>
        </w:rPr>
        <w:t>Adakavo SPN</w:t>
      </w:r>
      <w:r w:rsidRPr="000B5A71">
        <w:rPr>
          <w:rFonts w:ascii="Times New Roman" w:hAnsi="Times New Roman"/>
        </w:rPr>
        <w:t xml:space="preserve"> gyvena 211 asmenų, kuriems teikiamos ilgalaikės socialinės globos paslaugos. Iš jų nuo 2018-05-03 dešimt asmenų yra perkelti į nupirktą namą Tauragės miete. Dar 10 tikslinės gr. asmenų artimiausiu metu persikels į jau statomus (iš Valstybės investicijų programos lėšų) naujus GGN Tauragės miesto prieigoje (</w:t>
      </w:r>
      <w:proofErr w:type="spellStart"/>
      <w:r w:rsidRPr="000B5A71">
        <w:rPr>
          <w:rFonts w:ascii="Times New Roman" w:hAnsi="Times New Roman"/>
        </w:rPr>
        <w:t>Mažonų</w:t>
      </w:r>
      <w:proofErr w:type="spellEnd"/>
      <w:r w:rsidRPr="000B5A71">
        <w:rPr>
          <w:rFonts w:ascii="Times New Roman" w:hAnsi="Times New Roman"/>
        </w:rPr>
        <w:t xml:space="preserve"> gyvenvietėje).</w:t>
      </w:r>
    </w:p>
    <w:p w14:paraId="5F1D0226" w14:textId="77777777" w:rsidR="00CD201A" w:rsidRPr="000B5A71" w:rsidRDefault="00CD201A" w:rsidP="00BE2F3C">
      <w:pPr>
        <w:ind w:firstLine="720"/>
        <w:rPr>
          <w:rFonts w:ascii="Times New Roman" w:hAnsi="Times New Roman"/>
        </w:rPr>
      </w:pPr>
      <w:r w:rsidRPr="000B5A71">
        <w:rPr>
          <w:rFonts w:ascii="Times New Roman" w:hAnsi="Times New Roman"/>
        </w:rPr>
        <w:t>Tauragės mieste taip pat nuo 2018 metų pabaigos vykdomas apsaugoto būsto pilotinis projektas (bus vykdomas iki 2019 galo), kur AB paslaugos nuomojamuose butuose teikiamos 4 asmenims.</w:t>
      </w:r>
    </w:p>
    <w:p w14:paraId="76E85766" w14:textId="77777777" w:rsidR="00CD201A" w:rsidRPr="000B5A71" w:rsidRDefault="00CD201A" w:rsidP="00BE2F3C">
      <w:pPr>
        <w:ind w:firstLine="630"/>
        <w:rPr>
          <w:rFonts w:ascii="Times New Roman" w:hAnsi="Times New Roman"/>
        </w:rPr>
      </w:pPr>
      <w:r w:rsidRPr="000B5A71">
        <w:rPr>
          <w:rFonts w:ascii="Times New Roman" w:hAnsi="Times New Roman"/>
        </w:rPr>
        <w:t>Kitos Tauragės regiono savivaldybės siunčia savo asmenis į įvairius visoje Lietuvoje veikiančius socialinės globos namus.</w:t>
      </w:r>
    </w:p>
    <w:p w14:paraId="4A6DDDF6" w14:textId="77777777" w:rsidR="00CD201A" w:rsidRPr="000B5A71" w:rsidRDefault="00CD201A" w:rsidP="00BE2F3C">
      <w:pPr>
        <w:rPr>
          <w:rFonts w:ascii="Times New Roman" w:hAnsi="Times New Roman"/>
        </w:rPr>
      </w:pPr>
    </w:p>
    <w:p w14:paraId="73E91495" w14:textId="77777777" w:rsidR="00CD201A" w:rsidRPr="000B5A71" w:rsidRDefault="00A73BBD" w:rsidP="00BE2F3C">
      <w:pPr>
        <w:pStyle w:val="Sraopastraipa"/>
        <w:numPr>
          <w:ilvl w:val="1"/>
          <w:numId w:val="39"/>
        </w:numPr>
        <w:ind w:left="0" w:firstLine="0"/>
        <w:rPr>
          <w:rFonts w:ascii="Times New Roman" w:hAnsi="Times New Roman"/>
          <w:b/>
          <w:bCs/>
          <w:sz w:val="24"/>
          <w:szCs w:val="24"/>
        </w:rPr>
      </w:pPr>
      <w:r w:rsidRPr="000B5A71">
        <w:rPr>
          <w:rFonts w:ascii="Times New Roman" w:hAnsi="Times New Roman"/>
          <w:b/>
          <w:bCs/>
          <w:sz w:val="24"/>
          <w:szCs w:val="24"/>
        </w:rPr>
        <w:t>Lentelė: Tikslinėje</w:t>
      </w:r>
      <w:r w:rsidR="00CD201A" w:rsidRPr="000B5A71">
        <w:rPr>
          <w:rFonts w:ascii="Times New Roman" w:hAnsi="Times New Roman"/>
          <w:b/>
          <w:bCs/>
          <w:sz w:val="24"/>
          <w:szCs w:val="24"/>
        </w:rPr>
        <w:t xml:space="preserve"> teritorijoje veikiančios ar potencialios dienos užimtumo asmenims su intelekto ar psichine negalia teikimo vietos</w:t>
      </w:r>
    </w:p>
    <w:tbl>
      <w:tblPr>
        <w:tblStyle w:val="Lentelstinklelis"/>
        <w:tblW w:w="0" w:type="auto"/>
        <w:tblLook w:val="04A0" w:firstRow="1" w:lastRow="0" w:firstColumn="1" w:lastColumn="0" w:noHBand="0" w:noVBand="1"/>
      </w:tblPr>
      <w:tblGrid>
        <w:gridCol w:w="1270"/>
        <w:gridCol w:w="2539"/>
        <w:gridCol w:w="1921"/>
        <w:gridCol w:w="3493"/>
      </w:tblGrid>
      <w:tr w:rsidR="00CD201A" w:rsidRPr="000B5A71" w14:paraId="547DC907" w14:textId="77777777" w:rsidTr="00C81914">
        <w:trPr>
          <w:cnfStyle w:val="100000000000" w:firstRow="1" w:lastRow="0" w:firstColumn="0" w:lastColumn="0" w:oddVBand="0" w:evenVBand="0" w:oddHBand="0" w:evenHBand="0" w:firstRowFirstColumn="0" w:firstRowLastColumn="0" w:lastRowFirstColumn="0" w:lastRowLastColumn="0"/>
          <w:trHeight w:val="686"/>
        </w:trPr>
        <w:tc>
          <w:tcPr>
            <w:tcW w:w="1260" w:type="dxa"/>
            <w:vAlign w:val="center"/>
          </w:tcPr>
          <w:p w14:paraId="4FC79FC0" w14:textId="77777777" w:rsidR="00CD201A" w:rsidRPr="000B5A71" w:rsidRDefault="00CD201A" w:rsidP="00BE2F3C">
            <w:pPr>
              <w:jc w:val="center"/>
              <w:rPr>
                <w:rFonts w:ascii="Times New Roman" w:hAnsi="Times New Roman"/>
              </w:rPr>
            </w:pPr>
            <w:r w:rsidRPr="000B5A71">
              <w:rPr>
                <w:rFonts w:ascii="Times New Roman" w:hAnsi="Times New Roman"/>
              </w:rPr>
              <w:t>Vietovė</w:t>
            </w:r>
          </w:p>
        </w:tc>
        <w:tc>
          <w:tcPr>
            <w:tcW w:w="2539" w:type="dxa"/>
            <w:vAlign w:val="center"/>
          </w:tcPr>
          <w:p w14:paraId="384859E6" w14:textId="77777777" w:rsidR="00CD201A" w:rsidRPr="000B5A71" w:rsidRDefault="00CD201A" w:rsidP="00BE2F3C">
            <w:pPr>
              <w:jc w:val="center"/>
              <w:rPr>
                <w:rFonts w:ascii="Times New Roman" w:hAnsi="Times New Roman"/>
              </w:rPr>
            </w:pPr>
            <w:r w:rsidRPr="000B5A71">
              <w:rPr>
                <w:rFonts w:ascii="Times New Roman" w:hAnsi="Times New Roman"/>
              </w:rPr>
              <w:t>Dienos užimtumo paslaugos taikoma kainodara</w:t>
            </w:r>
          </w:p>
        </w:tc>
        <w:tc>
          <w:tcPr>
            <w:tcW w:w="1921" w:type="dxa"/>
            <w:vAlign w:val="center"/>
          </w:tcPr>
          <w:p w14:paraId="4AAD9B87" w14:textId="77777777" w:rsidR="00CD201A" w:rsidRPr="000B5A71" w:rsidRDefault="00CD201A" w:rsidP="00BE2F3C">
            <w:pPr>
              <w:jc w:val="center"/>
              <w:rPr>
                <w:rFonts w:ascii="Times New Roman" w:hAnsi="Times New Roman"/>
              </w:rPr>
            </w:pPr>
            <w:r w:rsidRPr="000B5A71">
              <w:rPr>
                <w:rFonts w:ascii="Times New Roman" w:hAnsi="Times New Roman"/>
              </w:rPr>
              <w:t>Paslaugos teikėjas</w:t>
            </w:r>
          </w:p>
        </w:tc>
        <w:tc>
          <w:tcPr>
            <w:tcW w:w="3493" w:type="dxa"/>
            <w:vAlign w:val="center"/>
          </w:tcPr>
          <w:p w14:paraId="0134751F" w14:textId="77777777" w:rsidR="00CD201A" w:rsidRPr="000B5A71" w:rsidRDefault="00CD201A" w:rsidP="00BE2F3C">
            <w:pPr>
              <w:jc w:val="center"/>
              <w:rPr>
                <w:rFonts w:ascii="Times New Roman" w:hAnsi="Times New Roman"/>
              </w:rPr>
            </w:pPr>
            <w:r w:rsidRPr="000B5A71">
              <w:rPr>
                <w:rFonts w:ascii="Times New Roman" w:hAnsi="Times New Roman"/>
              </w:rPr>
              <w:t>Paslaugos specifika</w:t>
            </w:r>
          </w:p>
        </w:tc>
      </w:tr>
      <w:tr w:rsidR="00CD201A" w:rsidRPr="000B5A71" w14:paraId="530965C1" w14:textId="77777777" w:rsidTr="00C81914">
        <w:trPr>
          <w:trHeight w:val="1644"/>
        </w:trPr>
        <w:tc>
          <w:tcPr>
            <w:tcW w:w="1260" w:type="dxa"/>
          </w:tcPr>
          <w:p w14:paraId="7895F62B" w14:textId="77777777" w:rsidR="00CD201A" w:rsidRPr="000B5A71" w:rsidRDefault="00CD201A" w:rsidP="00BE2F3C">
            <w:pPr>
              <w:rPr>
                <w:rFonts w:ascii="Times New Roman" w:hAnsi="Times New Roman"/>
              </w:rPr>
            </w:pPr>
            <w:r w:rsidRPr="000B5A71">
              <w:rPr>
                <w:rFonts w:ascii="Times New Roman" w:hAnsi="Times New Roman"/>
              </w:rPr>
              <w:t>Tauragės miestas</w:t>
            </w:r>
          </w:p>
        </w:tc>
        <w:tc>
          <w:tcPr>
            <w:tcW w:w="2539" w:type="dxa"/>
          </w:tcPr>
          <w:p w14:paraId="2C11D91E" w14:textId="77777777" w:rsidR="00CD201A" w:rsidRPr="000B5A71" w:rsidRDefault="00CD201A" w:rsidP="00BE2F3C">
            <w:pPr>
              <w:rPr>
                <w:rFonts w:ascii="Times New Roman" w:hAnsi="Times New Roman"/>
              </w:rPr>
            </w:pPr>
            <w:r w:rsidRPr="000B5A71">
              <w:rPr>
                <w:rFonts w:ascii="Times New Roman" w:hAnsi="Times New Roman"/>
              </w:rPr>
              <w:t xml:space="preserve"> Veikia finansuojama projektiniu pagrindu (pvz. iš Neįgaliųjų reikalų departamento socialinės integracijos programos)</w:t>
            </w:r>
          </w:p>
        </w:tc>
        <w:tc>
          <w:tcPr>
            <w:tcW w:w="1921" w:type="dxa"/>
          </w:tcPr>
          <w:p w14:paraId="43C3135D" w14:textId="77777777" w:rsidR="00CD201A" w:rsidRPr="000B5A71" w:rsidRDefault="00CD201A" w:rsidP="00BE2F3C">
            <w:pPr>
              <w:rPr>
                <w:rFonts w:ascii="Times New Roman" w:hAnsi="Times New Roman"/>
              </w:rPr>
            </w:pPr>
            <w:r w:rsidRPr="000B5A71">
              <w:rPr>
                <w:rFonts w:ascii="Times New Roman" w:hAnsi="Times New Roman"/>
              </w:rPr>
              <w:t xml:space="preserve">SIŽGB ,,Tauragės </w:t>
            </w:r>
            <w:r w:rsidR="00F04182" w:rsidRPr="000B5A71">
              <w:rPr>
                <w:rFonts w:ascii="Times New Roman" w:hAnsi="Times New Roman"/>
              </w:rPr>
              <w:t>V</w:t>
            </w:r>
            <w:r w:rsidRPr="000B5A71">
              <w:rPr>
                <w:rFonts w:ascii="Times New Roman" w:hAnsi="Times New Roman"/>
              </w:rPr>
              <w:t>iltis''</w:t>
            </w:r>
          </w:p>
        </w:tc>
        <w:tc>
          <w:tcPr>
            <w:tcW w:w="3493" w:type="dxa"/>
          </w:tcPr>
          <w:p w14:paraId="2DCAAADB" w14:textId="77777777" w:rsidR="00CD201A" w:rsidRPr="000B5A71" w:rsidRDefault="00CD201A" w:rsidP="00BE2F3C">
            <w:pPr>
              <w:rPr>
                <w:rFonts w:ascii="Times New Roman" w:hAnsi="Times New Roman"/>
              </w:rPr>
            </w:pPr>
            <w:r w:rsidRPr="000B5A71">
              <w:rPr>
                <w:rFonts w:ascii="Times New Roman" w:hAnsi="Times New Roman"/>
              </w:rPr>
              <w:t>Specifika: orientuojasi į šeimas auginančias vaikus su intelektine negalia ir veikia daugiau kaip bendruomenė (</w:t>
            </w:r>
            <w:proofErr w:type="spellStart"/>
            <w:r w:rsidRPr="000B5A71">
              <w:rPr>
                <w:rFonts w:ascii="Times New Roman" w:hAnsi="Times New Roman"/>
              </w:rPr>
              <w:t>savipagalbos</w:t>
            </w:r>
            <w:proofErr w:type="spellEnd"/>
            <w:r w:rsidRPr="000B5A71">
              <w:rPr>
                <w:rFonts w:ascii="Times New Roman" w:hAnsi="Times New Roman"/>
              </w:rPr>
              <w:t xml:space="preserve"> grupė, stovyklos, neįgaliųjų </w:t>
            </w:r>
            <w:proofErr w:type="spellStart"/>
            <w:r w:rsidRPr="000B5A71">
              <w:rPr>
                <w:rFonts w:ascii="Times New Roman" w:hAnsi="Times New Roman"/>
              </w:rPr>
              <w:t>dalyvumo</w:t>
            </w:r>
            <w:proofErr w:type="spellEnd"/>
            <w:r w:rsidRPr="000B5A71">
              <w:rPr>
                <w:rFonts w:ascii="Times New Roman" w:hAnsi="Times New Roman"/>
              </w:rPr>
              <w:t xml:space="preserve"> didinimas) Nuo 2019 m.</w:t>
            </w:r>
            <w:r w:rsidR="00A73BBD" w:rsidRPr="000B5A71">
              <w:rPr>
                <w:rFonts w:ascii="Times New Roman" w:hAnsi="Times New Roman"/>
              </w:rPr>
              <w:t xml:space="preserve"> </w:t>
            </w:r>
            <w:r w:rsidRPr="000B5A71">
              <w:rPr>
                <w:rFonts w:ascii="Times New Roman" w:hAnsi="Times New Roman"/>
              </w:rPr>
              <w:t>testuoja</w:t>
            </w:r>
            <w:r w:rsidR="00A73BBD" w:rsidRPr="000B5A71">
              <w:rPr>
                <w:rFonts w:ascii="Times New Roman" w:hAnsi="Times New Roman"/>
              </w:rPr>
              <w:t xml:space="preserve"> A</w:t>
            </w:r>
            <w:r w:rsidRPr="000B5A71">
              <w:rPr>
                <w:rFonts w:ascii="Times New Roman" w:hAnsi="Times New Roman"/>
              </w:rPr>
              <w:t xml:space="preserve">psaugoto </w:t>
            </w:r>
            <w:r w:rsidR="00A73BBD" w:rsidRPr="000B5A71">
              <w:rPr>
                <w:rFonts w:ascii="Times New Roman" w:hAnsi="Times New Roman"/>
              </w:rPr>
              <w:t>b</w:t>
            </w:r>
            <w:r w:rsidRPr="000B5A71">
              <w:rPr>
                <w:rFonts w:ascii="Times New Roman" w:hAnsi="Times New Roman"/>
              </w:rPr>
              <w:t>ūsto paslaugas</w:t>
            </w:r>
            <w:r w:rsidR="00A73BBD" w:rsidRPr="000B5A71">
              <w:rPr>
                <w:rFonts w:ascii="Times New Roman" w:hAnsi="Times New Roman"/>
              </w:rPr>
              <w:t xml:space="preserve"> </w:t>
            </w:r>
            <w:r w:rsidRPr="000B5A71">
              <w:rPr>
                <w:rFonts w:ascii="Times New Roman" w:hAnsi="Times New Roman"/>
              </w:rPr>
              <w:t>4 asmenis (tame tarpe Atvejo vadybos paslaugas)</w:t>
            </w:r>
          </w:p>
        </w:tc>
      </w:tr>
      <w:tr w:rsidR="00CD201A" w:rsidRPr="000B5A71" w14:paraId="12027C0E" w14:textId="77777777" w:rsidTr="00C81914">
        <w:trPr>
          <w:trHeight w:val="145"/>
        </w:trPr>
        <w:tc>
          <w:tcPr>
            <w:tcW w:w="1260" w:type="dxa"/>
          </w:tcPr>
          <w:p w14:paraId="2A9180EB" w14:textId="77777777" w:rsidR="00CD201A" w:rsidRPr="000B5A71" w:rsidRDefault="00CD201A" w:rsidP="00BE2F3C">
            <w:pPr>
              <w:rPr>
                <w:rFonts w:ascii="Times New Roman" w:hAnsi="Times New Roman"/>
              </w:rPr>
            </w:pPr>
          </w:p>
        </w:tc>
        <w:tc>
          <w:tcPr>
            <w:tcW w:w="2539" w:type="dxa"/>
          </w:tcPr>
          <w:p w14:paraId="2B0B8F1D" w14:textId="77777777" w:rsidR="00CD201A" w:rsidRPr="000B5A71" w:rsidRDefault="00CD201A" w:rsidP="00BE2F3C">
            <w:pPr>
              <w:rPr>
                <w:rFonts w:ascii="Times New Roman" w:hAnsi="Times New Roman"/>
              </w:rPr>
            </w:pPr>
            <w:r w:rsidRPr="000B5A71">
              <w:rPr>
                <w:rFonts w:ascii="Times New Roman" w:hAnsi="Times New Roman"/>
              </w:rPr>
              <w:t>Orientuojasi į terapines priemones ir veikia daugiau medicinos srityje. Finansuojasi iš ligonių kasų.</w:t>
            </w:r>
          </w:p>
        </w:tc>
        <w:tc>
          <w:tcPr>
            <w:tcW w:w="1921" w:type="dxa"/>
          </w:tcPr>
          <w:p w14:paraId="757E19E8" w14:textId="77777777" w:rsidR="00CD201A" w:rsidRPr="000B5A71" w:rsidRDefault="004C3AC2" w:rsidP="00DF0F2B">
            <w:pPr>
              <w:jc w:val="left"/>
              <w:rPr>
                <w:rFonts w:ascii="Times New Roman" w:hAnsi="Times New Roman"/>
              </w:rPr>
            </w:pPr>
            <w:r w:rsidRPr="000B5A71">
              <w:rPr>
                <w:rFonts w:ascii="Times New Roman" w:hAnsi="Times New Roman"/>
              </w:rPr>
              <w:t xml:space="preserve">Psichikos sveikatos centras </w:t>
            </w:r>
            <w:r w:rsidR="00DF0F2B" w:rsidRPr="000B5A71">
              <w:rPr>
                <w:rFonts w:ascii="Times New Roman" w:hAnsi="Times New Roman"/>
              </w:rPr>
              <w:t>–</w:t>
            </w:r>
            <w:r w:rsidRPr="000B5A71">
              <w:rPr>
                <w:rFonts w:ascii="Times New Roman" w:hAnsi="Times New Roman"/>
              </w:rPr>
              <w:t xml:space="preserve"> Tauragės PSPC</w:t>
            </w:r>
          </w:p>
        </w:tc>
        <w:tc>
          <w:tcPr>
            <w:tcW w:w="3493" w:type="dxa"/>
          </w:tcPr>
          <w:p w14:paraId="01B4D956" w14:textId="77777777" w:rsidR="00CD201A" w:rsidRPr="000B5A71" w:rsidRDefault="00CD201A" w:rsidP="00BE2F3C">
            <w:pPr>
              <w:rPr>
                <w:rFonts w:ascii="Times New Roman" w:hAnsi="Times New Roman"/>
              </w:rPr>
            </w:pPr>
            <w:r w:rsidRPr="000B5A71">
              <w:rPr>
                <w:rFonts w:ascii="Times New Roman" w:hAnsi="Times New Roman"/>
              </w:rPr>
              <w:t>Paslaugos yra ribotos trukmėje vienam asmeniui.</w:t>
            </w:r>
          </w:p>
        </w:tc>
      </w:tr>
      <w:tr w:rsidR="00CD201A" w:rsidRPr="000B5A71" w14:paraId="5B5DF633" w14:textId="77777777" w:rsidTr="00C81914">
        <w:trPr>
          <w:trHeight w:val="145"/>
        </w:trPr>
        <w:tc>
          <w:tcPr>
            <w:tcW w:w="1260" w:type="dxa"/>
          </w:tcPr>
          <w:p w14:paraId="045DE754" w14:textId="77777777" w:rsidR="00CD201A" w:rsidRPr="000B5A71" w:rsidRDefault="00CD201A" w:rsidP="00BE2F3C">
            <w:pPr>
              <w:rPr>
                <w:rFonts w:ascii="Times New Roman" w:hAnsi="Times New Roman"/>
              </w:rPr>
            </w:pPr>
          </w:p>
        </w:tc>
        <w:tc>
          <w:tcPr>
            <w:tcW w:w="2539" w:type="dxa"/>
          </w:tcPr>
          <w:p w14:paraId="21803B83" w14:textId="77777777" w:rsidR="00CD201A" w:rsidRPr="000B5A71" w:rsidRDefault="00CD201A" w:rsidP="00BE2F3C">
            <w:pPr>
              <w:rPr>
                <w:rFonts w:ascii="Times New Roman" w:hAnsi="Times New Roman"/>
              </w:rPr>
            </w:pPr>
            <w:r w:rsidRPr="000B5A71">
              <w:rPr>
                <w:rFonts w:ascii="Times New Roman" w:hAnsi="Times New Roman"/>
              </w:rPr>
              <w:t xml:space="preserve"> Veikia finansuojama projektiniu pagrindu (</w:t>
            </w:r>
            <w:r w:rsidR="00504ACD" w:rsidRPr="000B5A71">
              <w:rPr>
                <w:rFonts w:ascii="Times New Roman" w:hAnsi="Times New Roman"/>
              </w:rPr>
              <w:t>pvz.,</w:t>
            </w:r>
            <w:r w:rsidR="00A73BBD" w:rsidRPr="000B5A71">
              <w:rPr>
                <w:rFonts w:ascii="Times New Roman" w:hAnsi="Times New Roman"/>
              </w:rPr>
              <w:t xml:space="preserve"> </w:t>
            </w:r>
            <w:r w:rsidRPr="000B5A71">
              <w:rPr>
                <w:rFonts w:ascii="Times New Roman" w:hAnsi="Times New Roman"/>
              </w:rPr>
              <w:t>iš Neįgaliųjų reikalų departamento socialinės integracijos programos)</w:t>
            </w:r>
          </w:p>
        </w:tc>
        <w:tc>
          <w:tcPr>
            <w:tcW w:w="1921" w:type="dxa"/>
          </w:tcPr>
          <w:p w14:paraId="4F77DAB1" w14:textId="77777777" w:rsidR="00CD201A" w:rsidRPr="000B5A71" w:rsidRDefault="00CD201A" w:rsidP="00BE2F3C">
            <w:pPr>
              <w:rPr>
                <w:rFonts w:ascii="Times New Roman" w:hAnsi="Times New Roman"/>
              </w:rPr>
            </w:pPr>
            <w:r w:rsidRPr="000B5A71">
              <w:rPr>
                <w:rFonts w:ascii="Times New Roman" w:hAnsi="Times New Roman"/>
              </w:rPr>
              <w:t>Lietuvos sutrikusios psichikos žmonių globos bendrijos Tauragės filialas</w:t>
            </w:r>
          </w:p>
        </w:tc>
        <w:tc>
          <w:tcPr>
            <w:tcW w:w="3493" w:type="dxa"/>
          </w:tcPr>
          <w:p w14:paraId="440DAACB" w14:textId="77777777" w:rsidR="00CD201A" w:rsidRPr="000B5A71" w:rsidRDefault="00CD201A" w:rsidP="00BE2F3C">
            <w:pPr>
              <w:rPr>
                <w:rFonts w:ascii="Times New Roman" w:hAnsi="Times New Roman"/>
              </w:rPr>
            </w:pPr>
            <w:r w:rsidRPr="000B5A71">
              <w:rPr>
                <w:rFonts w:ascii="Times New Roman" w:hAnsi="Times New Roman"/>
              </w:rPr>
              <w:t xml:space="preserve">Rūpinasi psichinę negalią turinčių asmenų palaikymu, konsultavimu </w:t>
            </w:r>
          </w:p>
        </w:tc>
      </w:tr>
      <w:tr w:rsidR="00CD201A" w:rsidRPr="000B5A71" w14:paraId="22428094" w14:textId="77777777" w:rsidTr="00C81914">
        <w:trPr>
          <w:trHeight w:val="145"/>
        </w:trPr>
        <w:tc>
          <w:tcPr>
            <w:tcW w:w="1260" w:type="dxa"/>
          </w:tcPr>
          <w:p w14:paraId="3EBAF52B" w14:textId="77777777" w:rsidR="00CD201A" w:rsidRPr="000B5A71" w:rsidRDefault="00CD201A" w:rsidP="00BE2F3C">
            <w:pPr>
              <w:rPr>
                <w:rFonts w:ascii="Times New Roman" w:hAnsi="Times New Roman"/>
              </w:rPr>
            </w:pPr>
          </w:p>
        </w:tc>
        <w:tc>
          <w:tcPr>
            <w:tcW w:w="2539" w:type="dxa"/>
          </w:tcPr>
          <w:p w14:paraId="255C4904" w14:textId="77777777" w:rsidR="00CD201A" w:rsidRPr="000B5A71" w:rsidRDefault="00CD201A" w:rsidP="00BE2F3C">
            <w:pPr>
              <w:rPr>
                <w:rFonts w:ascii="Times New Roman" w:hAnsi="Times New Roman"/>
              </w:rPr>
            </w:pPr>
            <w:r w:rsidRPr="000B5A71">
              <w:rPr>
                <w:rFonts w:ascii="Times New Roman" w:hAnsi="Times New Roman"/>
              </w:rPr>
              <w:t>Dienos darbinio užimtumo paslaugos. Veiklos finansuojamos kaip dienos socialinės globos paslaugos (iki 20 proc. nuo asmens su negalia pajamų) iš savivaldybių ir valstybės biudžeto</w:t>
            </w:r>
          </w:p>
        </w:tc>
        <w:tc>
          <w:tcPr>
            <w:tcW w:w="1921" w:type="dxa"/>
          </w:tcPr>
          <w:p w14:paraId="6069E27D" w14:textId="77777777" w:rsidR="00CD201A" w:rsidRPr="000B5A71" w:rsidRDefault="00746B2E" w:rsidP="00BE2F3C">
            <w:pPr>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(Tauragės padalinio veikla Prezidento g. 21, Tauragė</w:t>
            </w:r>
            <w:r w:rsidR="00F04182" w:rsidRPr="000B5A71">
              <w:rPr>
                <w:rFonts w:ascii="Times New Roman" w:hAnsi="Times New Roman"/>
              </w:rPr>
              <w:t xml:space="preserve"> ir Marių g. 19, Tauragė</w:t>
            </w:r>
            <w:r w:rsidR="00CD201A" w:rsidRPr="000B5A71">
              <w:rPr>
                <w:rFonts w:ascii="Times New Roman" w:hAnsi="Times New Roman"/>
              </w:rPr>
              <w:t>)</w:t>
            </w:r>
          </w:p>
        </w:tc>
        <w:tc>
          <w:tcPr>
            <w:tcW w:w="3493" w:type="dxa"/>
          </w:tcPr>
          <w:p w14:paraId="5922AC8D" w14:textId="77777777" w:rsidR="00CD201A" w:rsidRPr="000B5A71" w:rsidRDefault="00CD201A" w:rsidP="00BE2F3C">
            <w:pPr>
              <w:rPr>
                <w:rFonts w:ascii="Times New Roman" w:hAnsi="Times New Roman"/>
              </w:rPr>
            </w:pPr>
            <w:r w:rsidRPr="000B5A71">
              <w:rPr>
                <w:rFonts w:ascii="Times New Roman" w:hAnsi="Times New Roman"/>
              </w:rPr>
              <w:t>Planuojama reorganizuoti į socialines dirbtuves</w:t>
            </w:r>
          </w:p>
        </w:tc>
      </w:tr>
      <w:tr w:rsidR="00CD201A" w:rsidRPr="000B5A71" w14:paraId="4BEF2016" w14:textId="77777777" w:rsidTr="00C81914">
        <w:trPr>
          <w:trHeight w:val="145"/>
        </w:trPr>
        <w:tc>
          <w:tcPr>
            <w:tcW w:w="1260" w:type="dxa"/>
          </w:tcPr>
          <w:p w14:paraId="6C4B820F" w14:textId="77777777" w:rsidR="00CD201A" w:rsidRPr="000B5A71" w:rsidRDefault="00CD201A" w:rsidP="00BE2F3C">
            <w:pPr>
              <w:rPr>
                <w:rFonts w:ascii="Times New Roman" w:hAnsi="Times New Roman"/>
              </w:rPr>
            </w:pPr>
          </w:p>
        </w:tc>
        <w:tc>
          <w:tcPr>
            <w:tcW w:w="2539" w:type="dxa"/>
          </w:tcPr>
          <w:p w14:paraId="27C9608D" w14:textId="77777777" w:rsidR="00CD201A" w:rsidRPr="000B5A71" w:rsidRDefault="00CD201A" w:rsidP="00BE2F3C">
            <w:pPr>
              <w:rPr>
                <w:rFonts w:ascii="Times New Roman" w:hAnsi="Times New Roman"/>
              </w:rPr>
            </w:pPr>
            <w:r w:rsidRPr="000B5A71">
              <w:rPr>
                <w:rFonts w:ascii="Times New Roman" w:hAnsi="Times New Roman"/>
              </w:rPr>
              <w:t>Veikia finansuojama projektiniu pagrindu</w:t>
            </w:r>
          </w:p>
        </w:tc>
        <w:tc>
          <w:tcPr>
            <w:tcW w:w="1921" w:type="dxa"/>
          </w:tcPr>
          <w:p w14:paraId="7389D8A9" w14:textId="77777777" w:rsidR="00CD201A" w:rsidRPr="000B5A71" w:rsidRDefault="00CD201A" w:rsidP="00BE2F3C">
            <w:pPr>
              <w:rPr>
                <w:rFonts w:ascii="Times New Roman" w:hAnsi="Times New Roman"/>
                <w:color w:val="666666"/>
              </w:rPr>
            </w:pPr>
            <w:r w:rsidRPr="000B5A71">
              <w:rPr>
                <w:rFonts w:ascii="Times New Roman" w:hAnsi="Times New Roman"/>
              </w:rPr>
              <w:t xml:space="preserve">Tauragės </w:t>
            </w:r>
            <w:proofErr w:type="spellStart"/>
            <w:r w:rsidRPr="000B5A71">
              <w:rPr>
                <w:rFonts w:ascii="Times New Roman" w:hAnsi="Times New Roman"/>
              </w:rPr>
              <w:t>Caritas</w:t>
            </w:r>
            <w:proofErr w:type="spellEnd"/>
            <w:r w:rsidRPr="000B5A71">
              <w:rPr>
                <w:rFonts w:ascii="Times New Roman" w:hAnsi="Times New Roman"/>
              </w:rPr>
              <w:t>, Tauragės Raudonojo Kryžiaus draugija ir Tauragės Maltos ordino pagalbos tarnybos skyrius</w:t>
            </w:r>
          </w:p>
        </w:tc>
        <w:tc>
          <w:tcPr>
            <w:tcW w:w="3493" w:type="dxa"/>
          </w:tcPr>
          <w:p w14:paraId="0A49CAA0" w14:textId="77777777" w:rsidR="00CD201A" w:rsidRPr="000B5A71" w:rsidRDefault="00CD201A" w:rsidP="00BE2F3C">
            <w:pPr>
              <w:rPr>
                <w:rFonts w:ascii="Times New Roman" w:hAnsi="Times New Roman"/>
              </w:rPr>
            </w:pPr>
            <w:r w:rsidRPr="000B5A71">
              <w:rPr>
                <w:rFonts w:ascii="Times New Roman" w:hAnsi="Times New Roman"/>
              </w:rPr>
              <w:t>Vykdo neįgaliųjų ir senyvo amžiaus asmenų lankymą namuose, telkia šiam darbui savanorius.</w:t>
            </w:r>
          </w:p>
        </w:tc>
      </w:tr>
      <w:tr w:rsidR="00CD201A" w:rsidRPr="000B5A71" w14:paraId="25AFFE12" w14:textId="77777777" w:rsidTr="00C81914">
        <w:trPr>
          <w:trHeight w:val="145"/>
        </w:trPr>
        <w:tc>
          <w:tcPr>
            <w:tcW w:w="1260" w:type="dxa"/>
          </w:tcPr>
          <w:p w14:paraId="2FAEBC2B" w14:textId="77777777" w:rsidR="00CD201A" w:rsidRPr="000B5A71" w:rsidRDefault="00CD201A" w:rsidP="00BE2F3C">
            <w:pPr>
              <w:rPr>
                <w:rFonts w:ascii="Times New Roman" w:hAnsi="Times New Roman"/>
              </w:rPr>
            </w:pPr>
            <w:r w:rsidRPr="000B5A71">
              <w:rPr>
                <w:rFonts w:ascii="Times New Roman" w:hAnsi="Times New Roman"/>
              </w:rPr>
              <w:t>Skaudvilės miestelis (Tauragės sav.)</w:t>
            </w:r>
          </w:p>
        </w:tc>
        <w:tc>
          <w:tcPr>
            <w:tcW w:w="2539" w:type="dxa"/>
          </w:tcPr>
          <w:p w14:paraId="5D757EBB" w14:textId="77777777" w:rsidR="00CD201A" w:rsidRPr="000B5A71" w:rsidRDefault="00CD201A" w:rsidP="00BE2F3C">
            <w:pPr>
              <w:rPr>
                <w:rFonts w:ascii="Times New Roman" w:hAnsi="Times New Roman"/>
              </w:rPr>
            </w:pPr>
            <w:r w:rsidRPr="000B5A71">
              <w:rPr>
                <w:rFonts w:ascii="Times New Roman" w:hAnsi="Times New Roman"/>
              </w:rPr>
              <w:t xml:space="preserve">Veikia finansuojama projektiniu pagrindu. Planuojama gauti dienos socialinė globos </w:t>
            </w:r>
            <w:proofErr w:type="spellStart"/>
            <w:r w:rsidRPr="000B5A71">
              <w:rPr>
                <w:rFonts w:ascii="Times New Roman" w:hAnsi="Times New Roman"/>
              </w:rPr>
              <w:t>licenzija</w:t>
            </w:r>
            <w:proofErr w:type="spellEnd"/>
            <w:r w:rsidRPr="000B5A71">
              <w:rPr>
                <w:rFonts w:ascii="Times New Roman" w:hAnsi="Times New Roman"/>
              </w:rPr>
              <w:t xml:space="preserve"> ir jos pagrindu planuojama parduoti paslaugas savivaldybei.</w:t>
            </w:r>
          </w:p>
        </w:tc>
        <w:tc>
          <w:tcPr>
            <w:tcW w:w="1921" w:type="dxa"/>
          </w:tcPr>
          <w:p w14:paraId="7F8BC637" w14:textId="77777777" w:rsidR="00CD201A" w:rsidRPr="000B5A71" w:rsidRDefault="00CD201A" w:rsidP="00BE2F3C">
            <w:pPr>
              <w:rPr>
                <w:rFonts w:ascii="Times New Roman" w:hAnsi="Times New Roman"/>
              </w:rPr>
            </w:pPr>
            <w:r w:rsidRPr="000B5A71">
              <w:rPr>
                <w:rFonts w:ascii="Times New Roman" w:hAnsi="Times New Roman"/>
              </w:rPr>
              <w:t xml:space="preserve">Skaudvilės </w:t>
            </w:r>
            <w:proofErr w:type="spellStart"/>
            <w:r w:rsidRPr="000B5A71">
              <w:rPr>
                <w:rFonts w:ascii="Times New Roman" w:hAnsi="Times New Roman"/>
              </w:rPr>
              <w:t>šv</w:t>
            </w:r>
            <w:proofErr w:type="spellEnd"/>
            <w:r w:rsidRPr="000B5A71">
              <w:rPr>
                <w:rFonts w:ascii="Times New Roman" w:hAnsi="Times New Roman"/>
              </w:rPr>
              <w:t>. Kryžiaus parapija</w:t>
            </w:r>
          </w:p>
        </w:tc>
        <w:tc>
          <w:tcPr>
            <w:tcW w:w="3493" w:type="dxa"/>
          </w:tcPr>
          <w:p w14:paraId="3040169B" w14:textId="77777777" w:rsidR="00CD201A" w:rsidRPr="000B5A71" w:rsidRDefault="008E604B" w:rsidP="00BE2F3C">
            <w:pPr>
              <w:rPr>
                <w:rFonts w:ascii="Times New Roman" w:hAnsi="Times New Roman"/>
              </w:rPr>
            </w:pPr>
            <w:r w:rsidRPr="000B5A71">
              <w:rPr>
                <w:rFonts w:ascii="Times New Roman" w:hAnsi="Times New Roman"/>
              </w:rPr>
              <w:t>Baigiamos</w:t>
            </w:r>
            <w:r w:rsidR="00CD201A" w:rsidRPr="000B5A71">
              <w:rPr>
                <w:rFonts w:ascii="Times New Roman" w:hAnsi="Times New Roman"/>
              </w:rPr>
              <w:t xml:space="preserve"> įrengti parapijos patalpos.</w:t>
            </w:r>
            <w:r w:rsidRPr="000B5A71">
              <w:rPr>
                <w:rFonts w:ascii="Times New Roman" w:hAnsi="Times New Roman"/>
              </w:rPr>
              <w:t xml:space="preserve"> </w:t>
            </w:r>
            <w:r w:rsidR="00CD201A" w:rsidRPr="000B5A71">
              <w:rPr>
                <w:rFonts w:ascii="Times New Roman" w:hAnsi="Times New Roman"/>
              </w:rPr>
              <w:t>Planuojama dienos socialinės priežiūros veiklą pradėti naujai</w:t>
            </w:r>
          </w:p>
        </w:tc>
      </w:tr>
      <w:tr w:rsidR="00CD201A" w:rsidRPr="000B5A71" w14:paraId="2DBD0926" w14:textId="77777777" w:rsidTr="00C81914">
        <w:trPr>
          <w:trHeight w:val="145"/>
        </w:trPr>
        <w:tc>
          <w:tcPr>
            <w:tcW w:w="1260" w:type="dxa"/>
          </w:tcPr>
          <w:p w14:paraId="6BB2B022" w14:textId="77777777" w:rsidR="00CD201A" w:rsidRPr="000B5A71" w:rsidRDefault="00CD201A" w:rsidP="00BE2F3C">
            <w:pPr>
              <w:rPr>
                <w:rFonts w:ascii="Times New Roman" w:hAnsi="Times New Roman"/>
              </w:rPr>
            </w:pPr>
            <w:r w:rsidRPr="000B5A71">
              <w:rPr>
                <w:rFonts w:ascii="Times New Roman" w:hAnsi="Times New Roman"/>
              </w:rPr>
              <w:t xml:space="preserve">Žadeikių k., Šilalės </w:t>
            </w:r>
            <w:proofErr w:type="spellStart"/>
            <w:r w:rsidRPr="000B5A71">
              <w:rPr>
                <w:rFonts w:ascii="Times New Roman" w:hAnsi="Times New Roman"/>
              </w:rPr>
              <w:t>raj</w:t>
            </w:r>
            <w:proofErr w:type="spellEnd"/>
            <w:r w:rsidRPr="000B5A71">
              <w:rPr>
                <w:rFonts w:ascii="Times New Roman" w:hAnsi="Times New Roman"/>
              </w:rPr>
              <w:t>.</w:t>
            </w:r>
          </w:p>
        </w:tc>
        <w:tc>
          <w:tcPr>
            <w:tcW w:w="2539" w:type="dxa"/>
          </w:tcPr>
          <w:p w14:paraId="411C0003" w14:textId="77777777" w:rsidR="00CD201A" w:rsidRPr="000B5A71" w:rsidRDefault="00CD201A" w:rsidP="00BE2F3C">
            <w:pPr>
              <w:rPr>
                <w:rFonts w:ascii="Times New Roman" w:hAnsi="Times New Roman"/>
              </w:rPr>
            </w:pPr>
            <w:r w:rsidRPr="000B5A71">
              <w:rPr>
                <w:rFonts w:ascii="Times New Roman" w:hAnsi="Times New Roman"/>
              </w:rPr>
              <w:t xml:space="preserve">Planuojama gauti dienos socialinės globos </w:t>
            </w:r>
            <w:proofErr w:type="spellStart"/>
            <w:r w:rsidRPr="000B5A71">
              <w:rPr>
                <w:rFonts w:ascii="Times New Roman" w:hAnsi="Times New Roman"/>
              </w:rPr>
              <w:t>licenzija</w:t>
            </w:r>
            <w:proofErr w:type="spellEnd"/>
            <w:r w:rsidRPr="000B5A71">
              <w:rPr>
                <w:rFonts w:ascii="Times New Roman" w:hAnsi="Times New Roman"/>
              </w:rPr>
              <w:t xml:space="preserve"> ir paslaugas planuoja teikti parduodant jas savivaldybei.</w:t>
            </w:r>
          </w:p>
        </w:tc>
        <w:tc>
          <w:tcPr>
            <w:tcW w:w="1921" w:type="dxa"/>
          </w:tcPr>
          <w:p w14:paraId="6A395013" w14:textId="77777777" w:rsidR="00CD201A" w:rsidRPr="000B5A71" w:rsidRDefault="00CD201A" w:rsidP="00BE2F3C">
            <w:pPr>
              <w:rPr>
                <w:rFonts w:ascii="Times New Roman" w:hAnsi="Times New Roman"/>
              </w:rPr>
            </w:pPr>
            <w:r w:rsidRPr="000B5A71">
              <w:rPr>
                <w:rFonts w:ascii="Times New Roman" w:hAnsi="Times New Roman"/>
              </w:rPr>
              <w:t>Žadeikių Sūkurio kaimo bendruomenė</w:t>
            </w:r>
          </w:p>
        </w:tc>
        <w:tc>
          <w:tcPr>
            <w:tcW w:w="3493" w:type="dxa"/>
          </w:tcPr>
          <w:p w14:paraId="33C1D2B4" w14:textId="77777777" w:rsidR="00CD201A" w:rsidRPr="000B5A71" w:rsidRDefault="00CD201A" w:rsidP="00BE2F3C">
            <w:pPr>
              <w:rPr>
                <w:rFonts w:ascii="Times New Roman" w:hAnsi="Times New Roman"/>
              </w:rPr>
            </w:pPr>
            <w:r w:rsidRPr="000B5A71">
              <w:rPr>
                <w:rFonts w:ascii="Times New Roman" w:hAnsi="Times New Roman"/>
              </w:rPr>
              <w:t xml:space="preserve">Planuojama dienos socialinės priežiūros veiklą pradėti naujai. Planuojamos socialinės dirbtuvės, kur bus organizuojamas medžio raižinių pjaustymas lazeriu ir daržovių auginimas </w:t>
            </w:r>
            <w:r w:rsidR="008E604B" w:rsidRPr="000B5A71">
              <w:rPr>
                <w:rFonts w:ascii="Times New Roman" w:hAnsi="Times New Roman"/>
              </w:rPr>
              <w:t>šiltnamiuose</w:t>
            </w:r>
          </w:p>
        </w:tc>
      </w:tr>
      <w:tr w:rsidR="00CD201A" w:rsidRPr="000B5A71" w14:paraId="24F34DB4" w14:textId="77777777" w:rsidTr="00C81914">
        <w:trPr>
          <w:trHeight w:val="145"/>
        </w:trPr>
        <w:tc>
          <w:tcPr>
            <w:tcW w:w="1260" w:type="dxa"/>
          </w:tcPr>
          <w:p w14:paraId="4814D4C4" w14:textId="77777777" w:rsidR="00CD201A" w:rsidRPr="000B5A71" w:rsidRDefault="00CD201A" w:rsidP="00BE2F3C">
            <w:pPr>
              <w:rPr>
                <w:rFonts w:ascii="Times New Roman" w:hAnsi="Times New Roman"/>
              </w:rPr>
            </w:pPr>
          </w:p>
        </w:tc>
        <w:tc>
          <w:tcPr>
            <w:tcW w:w="2539" w:type="dxa"/>
          </w:tcPr>
          <w:p w14:paraId="62333480" w14:textId="77777777" w:rsidR="00CD201A" w:rsidRPr="000B5A71" w:rsidRDefault="00CD201A" w:rsidP="00BE2F3C">
            <w:pPr>
              <w:rPr>
                <w:rFonts w:ascii="Times New Roman" w:hAnsi="Times New Roman"/>
              </w:rPr>
            </w:pPr>
            <w:r w:rsidRPr="000B5A71">
              <w:rPr>
                <w:rFonts w:ascii="Times New Roman" w:hAnsi="Times New Roman"/>
                <w:color w:val="2B2B2B"/>
                <w:shd w:val="clear" w:color="auto" w:fill="FFFFFF"/>
              </w:rPr>
              <w:t>Vykdo neįgaliųjų socialinės integracijos veiklas (NDT remiamas projektas) turi 6 vietas</w:t>
            </w:r>
          </w:p>
        </w:tc>
        <w:tc>
          <w:tcPr>
            <w:tcW w:w="1921" w:type="dxa"/>
          </w:tcPr>
          <w:p w14:paraId="6171EF69" w14:textId="77777777" w:rsidR="00CD201A" w:rsidRPr="000B5A71" w:rsidRDefault="00CD201A" w:rsidP="00BE2F3C">
            <w:pPr>
              <w:rPr>
                <w:rFonts w:ascii="Times New Roman" w:hAnsi="Times New Roman"/>
              </w:rPr>
            </w:pPr>
            <w:r w:rsidRPr="000B5A71">
              <w:rPr>
                <w:rFonts w:ascii="Times New Roman" w:hAnsi="Times New Roman"/>
                <w:color w:val="000000"/>
              </w:rPr>
              <w:t xml:space="preserve">Šilalės r. sutrikusio intelekto asmenų užimtumo centras, </w:t>
            </w:r>
            <w:proofErr w:type="spellStart"/>
            <w:r w:rsidRPr="000B5A71">
              <w:rPr>
                <w:rFonts w:ascii="Times New Roman" w:hAnsi="Times New Roman"/>
                <w:color w:val="000000"/>
              </w:rPr>
              <w:t>VšĮ</w:t>
            </w:r>
            <w:proofErr w:type="spellEnd"/>
          </w:p>
        </w:tc>
        <w:tc>
          <w:tcPr>
            <w:tcW w:w="3493" w:type="dxa"/>
          </w:tcPr>
          <w:p w14:paraId="6AFA71F9" w14:textId="77777777" w:rsidR="00CD201A" w:rsidRPr="000B5A71" w:rsidRDefault="00CD201A" w:rsidP="00BE2F3C">
            <w:pPr>
              <w:rPr>
                <w:rFonts w:ascii="Times New Roman" w:hAnsi="Times New Roman"/>
              </w:rPr>
            </w:pPr>
            <w:r w:rsidRPr="000B5A71">
              <w:rPr>
                <w:rFonts w:ascii="Times New Roman" w:hAnsi="Times New Roman"/>
              </w:rPr>
              <w:t>Specifika: orientuojasi į šeimas auginančias vaikus su intelektine negalia ir veikia daugiau kaip bendruomenė (</w:t>
            </w:r>
            <w:proofErr w:type="spellStart"/>
            <w:r w:rsidRPr="000B5A71">
              <w:rPr>
                <w:rFonts w:ascii="Times New Roman" w:hAnsi="Times New Roman"/>
              </w:rPr>
              <w:t>savipagalbos</w:t>
            </w:r>
            <w:proofErr w:type="spellEnd"/>
            <w:r w:rsidRPr="000B5A71">
              <w:rPr>
                <w:rFonts w:ascii="Times New Roman" w:hAnsi="Times New Roman"/>
              </w:rPr>
              <w:t xml:space="preserve"> grupės, stovyklos, neįgaliųjų </w:t>
            </w:r>
            <w:proofErr w:type="spellStart"/>
            <w:r w:rsidRPr="000B5A71">
              <w:rPr>
                <w:rFonts w:ascii="Times New Roman" w:hAnsi="Times New Roman"/>
              </w:rPr>
              <w:t>dalyvumo</w:t>
            </w:r>
            <w:proofErr w:type="spellEnd"/>
            <w:r w:rsidRPr="000B5A71">
              <w:rPr>
                <w:rFonts w:ascii="Times New Roman" w:hAnsi="Times New Roman"/>
              </w:rPr>
              <w:t xml:space="preserve"> didinimas)</w:t>
            </w:r>
          </w:p>
        </w:tc>
      </w:tr>
      <w:tr w:rsidR="00CD201A" w:rsidRPr="000B5A71" w14:paraId="2D7EAA13" w14:textId="77777777" w:rsidTr="00C81914">
        <w:trPr>
          <w:trHeight w:val="145"/>
        </w:trPr>
        <w:tc>
          <w:tcPr>
            <w:tcW w:w="1260" w:type="dxa"/>
          </w:tcPr>
          <w:p w14:paraId="24F8A9C4" w14:textId="77777777" w:rsidR="00CD201A" w:rsidRPr="000B5A71" w:rsidRDefault="00CD201A" w:rsidP="00BE2F3C">
            <w:pPr>
              <w:rPr>
                <w:rFonts w:ascii="Times New Roman" w:hAnsi="Times New Roman"/>
              </w:rPr>
            </w:pPr>
          </w:p>
        </w:tc>
        <w:tc>
          <w:tcPr>
            <w:tcW w:w="2539" w:type="dxa"/>
          </w:tcPr>
          <w:p w14:paraId="72958098" w14:textId="77777777" w:rsidR="00CD201A" w:rsidRPr="000B5A71" w:rsidRDefault="00CD201A" w:rsidP="00BE2F3C">
            <w:pPr>
              <w:rPr>
                <w:rFonts w:ascii="Times New Roman" w:hAnsi="Times New Roman"/>
                <w:color w:val="2B2B2B"/>
                <w:shd w:val="clear" w:color="auto" w:fill="FFFFFF"/>
              </w:rPr>
            </w:pPr>
            <w:r w:rsidRPr="000B5A71">
              <w:rPr>
                <w:rFonts w:ascii="Times New Roman" w:hAnsi="Times New Roman"/>
                <w:color w:val="2B2B2B"/>
                <w:shd w:val="clear" w:color="auto" w:fill="FFFFFF"/>
              </w:rPr>
              <w:t xml:space="preserve">Vykdo neįgaliųjų socialinės integracijos veiklas (NDT </w:t>
            </w:r>
            <w:r w:rsidRPr="000B5A71">
              <w:rPr>
                <w:rFonts w:ascii="Times New Roman" w:hAnsi="Times New Roman"/>
                <w:color w:val="2B2B2B"/>
                <w:shd w:val="clear" w:color="auto" w:fill="FFFFFF"/>
              </w:rPr>
              <w:lastRenderedPageBreak/>
              <w:t>remiamas) turi 10 vietų</w:t>
            </w:r>
          </w:p>
        </w:tc>
        <w:tc>
          <w:tcPr>
            <w:tcW w:w="1921" w:type="dxa"/>
          </w:tcPr>
          <w:p w14:paraId="6C73307E" w14:textId="77777777" w:rsidR="00CD201A" w:rsidRPr="000B5A71" w:rsidRDefault="00CD201A" w:rsidP="00BE2F3C">
            <w:pPr>
              <w:rPr>
                <w:rFonts w:ascii="Times New Roman" w:hAnsi="Times New Roman"/>
                <w:color w:val="000000"/>
              </w:rPr>
            </w:pPr>
            <w:r w:rsidRPr="000B5A71">
              <w:rPr>
                <w:rFonts w:ascii="Times New Roman" w:hAnsi="Times New Roman"/>
                <w:color w:val="000000"/>
              </w:rPr>
              <w:lastRenderedPageBreak/>
              <w:t>Šilalės krašto neįgaliųjų sąjunga</w:t>
            </w:r>
          </w:p>
        </w:tc>
        <w:tc>
          <w:tcPr>
            <w:tcW w:w="3493" w:type="dxa"/>
          </w:tcPr>
          <w:p w14:paraId="1A18338F" w14:textId="77777777" w:rsidR="00CD201A" w:rsidRPr="000B5A71" w:rsidRDefault="00CD201A" w:rsidP="00BE2F3C">
            <w:pPr>
              <w:rPr>
                <w:rFonts w:ascii="Times New Roman" w:hAnsi="Times New Roman"/>
              </w:rPr>
            </w:pPr>
            <w:r w:rsidRPr="000B5A71">
              <w:rPr>
                <w:rFonts w:ascii="Times New Roman" w:hAnsi="Times New Roman"/>
              </w:rPr>
              <w:t>Veiklos nereguliarios.</w:t>
            </w:r>
          </w:p>
        </w:tc>
      </w:tr>
      <w:tr w:rsidR="00CD201A" w:rsidRPr="000B5A71" w14:paraId="4D7417BF" w14:textId="77777777" w:rsidTr="00C81914">
        <w:trPr>
          <w:trHeight w:val="145"/>
        </w:trPr>
        <w:tc>
          <w:tcPr>
            <w:tcW w:w="1260" w:type="dxa"/>
          </w:tcPr>
          <w:p w14:paraId="6F4F6C6C" w14:textId="77777777" w:rsidR="00CD201A" w:rsidRPr="000B5A71" w:rsidRDefault="00CD201A" w:rsidP="00BE2F3C">
            <w:pPr>
              <w:rPr>
                <w:rFonts w:ascii="Times New Roman" w:hAnsi="Times New Roman"/>
              </w:rPr>
            </w:pPr>
            <w:r w:rsidRPr="000B5A71">
              <w:rPr>
                <w:rFonts w:ascii="Times New Roman" w:hAnsi="Times New Roman"/>
              </w:rPr>
              <w:lastRenderedPageBreak/>
              <w:t>Jurbarko miestas</w:t>
            </w:r>
          </w:p>
        </w:tc>
        <w:tc>
          <w:tcPr>
            <w:tcW w:w="2539" w:type="dxa"/>
          </w:tcPr>
          <w:p w14:paraId="54FF5D0D" w14:textId="77777777" w:rsidR="00CD201A" w:rsidRPr="000B5A71" w:rsidRDefault="00CD201A" w:rsidP="00BE2F3C">
            <w:pPr>
              <w:rPr>
                <w:rFonts w:ascii="Times New Roman" w:hAnsi="Times New Roman"/>
              </w:rPr>
            </w:pPr>
            <w:r w:rsidRPr="000B5A71">
              <w:rPr>
                <w:rFonts w:ascii="Times New Roman" w:hAnsi="Times New Roman"/>
              </w:rPr>
              <w:t xml:space="preserve">Vykdomos dienos socialinės globos paslaugos -20 proc. nuo asmens su negalia mėnesinių pajamų+ savivaldybės lėšos </w:t>
            </w:r>
          </w:p>
        </w:tc>
        <w:tc>
          <w:tcPr>
            <w:tcW w:w="1921" w:type="dxa"/>
          </w:tcPr>
          <w:p w14:paraId="63A19243" w14:textId="77777777" w:rsidR="00CD201A" w:rsidRPr="000B5A71" w:rsidRDefault="00CD201A" w:rsidP="00BE2F3C">
            <w:pPr>
              <w:rPr>
                <w:rFonts w:ascii="Times New Roman" w:hAnsi="Times New Roman"/>
              </w:rPr>
            </w:pPr>
            <w:proofErr w:type="spellStart"/>
            <w:r w:rsidRPr="000B5A71">
              <w:rPr>
                <w:rFonts w:ascii="Times New Roman" w:hAnsi="Times New Roman"/>
              </w:rPr>
              <w:t>VšĮ</w:t>
            </w:r>
            <w:proofErr w:type="spellEnd"/>
            <w:r w:rsidRPr="000B5A71">
              <w:rPr>
                <w:rFonts w:ascii="Times New Roman" w:hAnsi="Times New Roman"/>
              </w:rPr>
              <w:t xml:space="preserve"> „Jurbarko socialinės paslaugos“ (biudžetinė įstaiga</w:t>
            </w:r>
            <w:r w:rsidR="00765E5D" w:rsidRPr="000B5A71">
              <w:rPr>
                <w:rFonts w:ascii="Times New Roman" w:hAnsi="Times New Roman"/>
              </w:rPr>
              <w:t>–</w:t>
            </w:r>
            <w:r w:rsidRPr="000B5A71">
              <w:rPr>
                <w:rFonts w:ascii="Times New Roman" w:hAnsi="Times New Roman"/>
              </w:rPr>
              <w:t>Vydūno g.56 C, Jurbarkas</w:t>
            </w:r>
          </w:p>
        </w:tc>
        <w:tc>
          <w:tcPr>
            <w:tcW w:w="3493" w:type="dxa"/>
          </w:tcPr>
          <w:p w14:paraId="48750CAD" w14:textId="77777777" w:rsidR="00CD201A" w:rsidRPr="000B5A71" w:rsidRDefault="00CD201A" w:rsidP="00BE2F3C">
            <w:pPr>
              <w:rPr>
                <w:rFonts w:ascii="Times New Roman" w:hAnsi="Times New Roman"/>
              </w:rPr>
            </w:pPr>
            <w:r w:rsidRPr="000B5A71">
              <w:rPr>
                <w:rFonts w:ascii="Times New Roman" w:hAnsi="Times New Roman"/>
              </w:rPr>
              <w:t>Paslaugos teikiamos nuo 3 val</w:t>
            </w:r>
            <w:r w:rsidR="008E604B" w:rsidRPr="000B5A71">
              <w:rPr>
                <w:rFonts w:ascii="Times New Roman" w:hAnsi="Times New Roman"/>
              </w:rPr>
              <w:t xml:space="preserve">. </w:t>
            </w:r>
            <w:r w:rsidRPr="000B5A71">
              <w:rPr>
                <w:rFonts w:ascii="Times New Roman" w:hAnsi="Times New Roman"/>
              </w:rPr>
              <w:t>/d iki 5 d./sav</w:t>
            </w:r>
            <w:r w:rsidR="008E604B" w:rsidRPr="000B5A71">
              <w:rPr>
                <w:rFonts w:ascii="Times New Roman" w:hAnsi="Times New Roman"/>
              </w:rPr>
              <w:t>.</w:t>
            </w:r>
          </w:p>
        </w:tc>
      </w:tr>
      <w:tr w:rsidR="00CD201A" w:rsidRPr="000B5A71" w14:paraId="42ED937E" w14:textId="77777777" w:rsidTr="00C81914">
        <w:trPr>
          <w:trHeight w:val="145"/>
        </w:trPr>
        <w:tc>
          <w:tcPr>
            <w:tcW w:w="1260" w:type="dxa"/>
          </w:tcPr>
          <w:p w14:paraId="79BFDE7D" w14:textId="77777777" w:rsidR="00CD201A" w:rsidRPr="000B5A71" w:rsidRDefault="00CD201A" w:rsidP="00BE2F3C">
            <w:pPr>
              <w:rPr>
                <w:rFonts w:ascii="Times New Roman" w:hAnsi="Times New Roman"/>
              </w:rPr>
            </w:pPr>
          </w:p>
        </w:tc>
        <w:tc>
          <w:tcPr>
            <w:tcW w:w="2539" w:type="dxa"/>
          </w:tcPr>
          <w:p w14:paraId="50C75506" w14:textId="77777777" w:rsidR="00CD201A" w:rsidRPr="000B5A71" w:rsidRDefault="00CD201A" w:rsidP="00BE2F3C">
            <w:pPr>
              <w:rPr>
                <w:rFonts w:ascii="Times New Roman" w:hAnsi="Times New Roman"/>
              </w:rPr>
            </w:pPr>
            <w:r w:rsidRPr="000B5A71">
              <w:rPr>
                <w:rFonts w:ascii="Times New Roman" w:hAnsi="Times New Roman"/>
              </w:rPr>
              <w:t xml:space="preserve"> Veikia finansuojama projektiniu pagrindu (pvz. iš Neįgaliųjų </w:t>
            </w:r>
            <w:r w:rsidR="008E604B" w:rsidRPr="000B5A71">
              <w:rPr>
                <w:rFonts w:ascii="Times New Roman" w:hAnsi="Times New Roman"/>
              </w:rPr>
              <w:t>r</w:t>
            </w:r>
            <w:r w:rsidRPr="000B5A71">
              <w:rPr>
                <w:rFonts w:ascii="Times New Roman" w:hAnsi="Times New Roman"/>
              </w:rPr>
              <w:t xml:space="preserve">eikalų </w:t>
            </w:r>
            <w:r w:rsidR="008E604B" w:rsidRPr="000B5A71">
              <w:rPr>
                <w:rFonts w:ascii="Times New Roman" w:hAnsi="Times New Roman"/>
              </w:rPr>
              <w:t>d</w:t>
            </w:r>
            <w:r w:rsidRPr="000B5A71">
              <w:rPr>
                <w:rFonts w:ascii="Times New Roman" w:hAnsi="Times New Roman"/>
              </w:rPr>
              <w:t>epartamento socialinės integracijos programos)</w:t>
            </w:r>
          </w:p>
        </w:tc>
        <w:tc>
          <w:tcPr>
            <w:tcW w:w="1921" w:type="dxa"/>
          </w:tcPr>
          <w:p w14:paraId="0A15AB83" w14:textId="77777777" w:rsidR="00CD201A" w:rsidRPr="000B5A71" w:rsidRDefault="00CD201A" w:rsidP="00BE2F3C">
            <w:pPr>
              <w:rPr>
                <w:rFonts w:ascii="Times New Roman" w:hAnsi="Times New Roman"/>
              </w:rPr>
            </w:pPr>
            <w:r w:rsidRPr="000B5A71">
              <w:rPr>
                <w:rFonts w:ascii="Times New Roman" w:hAnsi="Times New Roman"/>
              </w:rPr>
              <w:t xml:space="preserve">SIŽGB ,,Jurbarko </w:t>
            </w:r>
            <w:r w:rsidR="00F04182" w:rsidRPr="000B5A71">
              <w:rPr>
                <w:rFonts w:ascii="Times New Roman" w:hAnsi="Times New Roman"/>
              </w:rPr>
              <w:t>V</w:t>
            </w:r>
            <w:r w:rsidRPr="000B5A71">
              <w:rPr>
                <w:rFonts w:ascii="Times New Roman" w:hAnsi="Times New Roman"/>
              </w:rPr>
              <w:t>iltis''</w:t>
            </w:r>
          </w:p>
        </w:tc>
        <w:tc>
          <w:tcPr>
            <w:tcW w:w="3493" w:type="dxa"/>
          </w:tcPr>
          <w:p w14:paraId="7C617C61" w14:textId="77777777" w:rsidR="00CD201A" w:rsidRPr="000B5A71" w:rsidRDefault="00CD201A" w:rsidP="00BE2F3C">
            <w:pPr>
              <w:rPr>
                <w:rFonts w:ascii="Times New Roman" w:hAnsi="Times New Roman"/>
              </w:rPr>
            </w:pPr>
            <w:r w:rsidRPr="000B5A71">
              <w:rPr>
                <w:rFonts w:ascii="Times New Roman" w:hAnsi="Times New Roman"/>
              </w:rPr>
              <w:t>Specifika: orientuojasi į šeimas auginančias vaikus su intelektine negalia ir veikia daugiau kaip bendruomenė (</w:t>
            </w:r>
            <w:proofErr w:type="spellStart"/>
            <w:r w:rsidRPr="000B5A71">
              <w:rPr>
                <w:rFonts w:ascii="Times New Roman" w:hAnsi="Times New Roman"/>
              </w:rPr>
              <w:t>savipagalbos</w:t>
            </w:r>
            <w:proofErr w:type="spellEnd"/>
            <w:r w:rsidRPr="000B5A71">
              <w:rPr>
                <w:rFonts w:ascii="Times New Roman" w:hAnsi="Times New Roman"/>
              </w:rPr>
              <w:t xml:space="preserve"> grupė, stovyklos, neįgaliųjų </w:t>
            </w:r>
            <w:proofErr w:type="spellStart"/>
            <w:r w:rsidRPr="000B5A71">
              <w:rPr>
                <w:rFonts w:ascii="Times New Roman" w:hAnsi="Times New Roman"/>
              </w:rPr>
              <w:t>dalyvumo</w:t>
            </w:r>
            <w:proofErr w:type="spellEnd"/>
            <w:r w:rsidRPr="000B5A71">
              <w:rPr>
                <w:rFonts w:ascii="Times New Roman" w:hAnsi="Times New Roman"/>
              </w:rPr>
              <w:t xml:space="preserve"> didinimas)</w:t>
            </w:r>
          </w:p>
        </w:tc>
      </w:tr>
      <w:tr w:rsidR="00CD201A" w:rsidRPr="000B5A71" w14:paraId="3D1A566C" w14:textId="77777777" w:rsidTr="00C81914">
        <w:trPr>
          <w:trHeight w:val="145"/>
        </w:trPr>
        <w:tc>
          <w:tcPr>
            <w:tcW w:w="1260" w:type="dxa"/>
          </w:tcPr>
          <w:p w14:paraId="2F402529" w14:textId="77777777" w:rsidR="00CD201A" w:rsidRPr="000B5A71" w:rsidRDefault="00CD201A" w:rsidP="00BE2F3C">
            <w:pPr>
              <w:rPr>
                <w:rFonts w:ascii="Times New Roman" w:hAnsi="Times New Roman"/>
              </w:rPr>
            </w:pPr>
          </w:p>
        </w:tc>
        <w:tc>
          <w:tcPr>
            <w:tcW w:w="2539" w:type="dxa"/>
          </w:tcPr>
          <w:p w14:paraId="4ADE6E4F" w14:textId="77777777" w:rsidR="00CD201A" w:rsidRPr="000B5A71" w:rsidRDefault="00CD201A" w:rsidP="00BE2F3C">
            <w:pPr>
              <w:rPr>
                <w:rFonts w:ascii="Times New Roman" w:hAnsi="Times New Roman"/>
              </w:rPr>
            </w:pPr>
            <w:r w:rsidRPr="000B5A71">
              <w:rPr>
                <w:rFonts w:ascii="Times New Roman" w:hAnsi="Times New Roman"/>
                <w:color w:val="2B2B2B"/>
                <w:shd w:val="clear" w:color="auto" w:fill="FFFFFF"/>
              </w:rPr>
              <w:t>Vykdo neįgaliųjų socialinės integracijos veiklas (NDT remiami projektai)</w:t>
            </w:r>
          </w:p>
        </w:tc>
        <w:tc>
          <w:tcPr>
            <w:tcW w:w="1921" w:type="dxa"/>
          </w:tcPr>
          <w:p w14:paraId="523AB36D" w14:textId="77777777" w:rsidR="00CD201A" w:rsidRPr="000B5A71" w:rsidRDefault="00CD201A" w:rsidP="00BE2F3C">
            <w:pPr>
              <w:rPr>
                <w:rFonts w:ascii="Times New Roman" w:hAnsi="Times New Roman"/>
              </w:rPr>
            </w:pPr>
            <w:r w:rsidRPr="000B5A71">
              <w:rPr>
                <w:rFonts w:ascii="Times New Roman" w:hAnsi="Times New Roman"/>
              </w:rPr>
              <w:t>Lietuvos samariečių Jurbarko krašto bendrija</w:t>
            </w:r>
          </w:p>
        </w:tc>
        <w:tc>
          <w:tcPr>
            <w:tcW w:w="3493" w:type="dxa"/>
          </w:tcPr>
          <w:p w14:paraId="31023790" w14:textId="77777777" w:rsidR="00CD201A" w:rsidRPr="000B5A71" w:rsidRDefault="00CD201A" w:rsidP="00BE2F3C">
            <w:pPr>
              <w:rPr>
                <w:rFonts w:ascii="Times New Roman" w:hAnsi="Times New Roman"/>
              </w:rPr>
            </w:pPr>
            <w:r w:rsidRPr="000B5A71">
              <w:rPr>
                <w:rFonts w:ascii="Times New Roman" w:hAnsi="Times New Roman"/>
              </w:rPr>
              <w:t>Jau dabar veikia dienos užimtumo organizavime tikslinei grupei ir galėtų savo veiklą plėsti iki dienos socialinės globos.</w:t>
            </w:r>
          </w:p>
        </w:tc>
      </w:tr>
      <w:tr w:rsidR="00CD201A" w:rsidRPr="000B5A71" w14:paraId="7FAC9B92" w14:textId="77777777" w:rsidTr="00C81914">
        <w:trPr>
          <w:trHeight w:val="145"/>
        </w:trPr>
        <w:tc>
          <w:tcPr>
            <w:tcW w:w="1260" w:type="dxa"/>
          </w:tcPr>
          <w:p w14:paraId="36722F2C" w14:textId="77777777" w:rsidR="00CD201A" w:rsidRPr="000B5A71" w:rsidRDefault="00CD201A" w:rsidP="00BE2F3C">
            <w:pPr>
              <w:rPr>
                <w:rFonts w:ascii="Times New Roman" w:hAnsi="Times New Roman"/>
              </w:rPr>
            </w:pPr>
          </w:p>
        </w:tc>
        <w:tc>
          <w:tcPr>
            <w:tcW w:w="2539" w:type="dxa"/>
          </w:tcPr>
          <w:p w14:paraId="55887ED4" w14:textId="77777777" w:rsidR="00CD201A" w:rsidRPr="000B5A71" w:rsidRDefault="00CD201A" w:rsidP="00BE2F3C">
            <w:pPr>
              <w:rPr>
                <w:rFonts w:ascii="Times New Roman" w:hAnsi="Times New Roman"/>
              </w:rPr>
            </w:pPr>
            <w:r w:rsidRPr="000B5A71">
              <w:rPr>
                <w:rFonts w:ascii="Times New Roman" w:hAnsi="Times New Roman"/>
              </w:rPr>
              <w:t>Veikla vykdoma projektiniu pagrindu</w:t>
            </w:r>
          </w:p>
        </w:tc>
        <w:tc>
          <w:tcPr>
            <w:tcW w:w="1921" w:type="dxa"/>
          </w:tcPr>
          <w:p w14:paraId="70766EAB" w14:textId="77777777" w:rsidR="00CD201A" w:rsidRPr="000B5A71" w:rsidRDefault="00CD201A" w:rsidP="00BE2F3C">
            <w:pPr>
              <w:rPr>
                <w:rFonts w:ascii="Times New Roman" w:hAnsi="Times New Roman"/>
                <w:color w:val="333333"/>
              </w:rPr>
            </w:pPr>
            <w:r w:rsidRPr="000B5A71">
              <w:rPr>
                <w:rFonts w:ascii="Times New Roman" w:hAnsi="Times New Roman"/>
                <w:color w:val="333333"/>
              </w:rPr>
              <w:t xml:space="preserve">Evangelikų liuteronų parapijos </w:t>
            </w:r>
            <w:proofErr w:type="spellStart"/>
            <w:r w:rsidRPr="000B5A71">
              <w:rPr>
                <w:rFonts w:ascii="Times New Roman" w:hAnsi="Times New Roman"/>
                <w:color w:val="333333"/>
              </w:rPr>
              <w:t>diakonija</w:t>
            </w:r>
            <w:proofErr w:type="spellEnd"/>
            <w:r w:rsidRPr="000B5A71">
              <w:rPr>
                <w:rFonts w:ascii="Times New Roman" w:hAnsi="Times New Roman"/>
                <w:color w:val="333333"/>
              </w:rPr>
              <w:t xml:space="preserve"> „Jurbarko sandora“, </w:t>
            </w:r>
          </w:p>
        </w:tc>
        <w:tc>
          <w:tcPr>
            <w:tcW w:w="3493" w:type="dxa"/>
          </w:tcPr>
          <w:p w14:paraId="0A80864B" w14:textId="77777777" w:rsidR="00CD201A" w:rsidRPr="000B5A71" w:rsidRDefault="00CD201A" w:rsidP="00BE2F3C">
            <w:pPr>
              <w:rPr>
                <w:rFonts w:ascii="Times New Roman" w:hAnsi="Times New Roman"/>
              </w:rPr>
            </w:pPr>
            <w:r w:rsidRPr="000B5A71">
              <w:rPr>
                <w:rFonts w:ascii="Times New Roman" w:hAnsi="Times New Roman"/>
              </w:rPr>
              <w:t xml:space="preserve">Dirba su šeimomis, vaikais, jaunimu, bendruomeninėmis socialinėmis akcijomis (pvz. Maisto banke). </w:t>
            </w:r>
            <w:proofErr w:type="spellStart"/>
            <w:r w:rsidRPr="000B5A71">
              <w:rPr>
                <w:rFonts w:ascii="Times New Roman" w:hAnsi="Times New Roman"/>
              </w:rPr>
              <w:t>Smalininkuose</w:t>
            </w:r>
            <w:proofErr w:type="spellEnd"/>
            <w:r w:rsidRPr="000B5A71">
              <w:rPr>
                <w:rFonts w:ascii="Times New Roman" w:hAnsi="Times New Roman"/>
              </w:rPr>
              <w:t xml:space="preserve"> ir Jurbarke būtų pajėgūs vykdyti neįgaliųjų dienos socialinės priežiūros paslaugas </w:t>
            </w:r>
          </w:p>
        </w:tc>
      </w:tr>
      <w:tr w:rsidR="00CD201A" w:rsidRPr="000B5A71" w14:paraId="4EB787F2" w14:textId="77777777" w:rsidTr="00C81914">
        <w:trPr>
          <w:trHeight w:val="145"/>
        </w:trPr>
        <w:tc>
          <w:tcPr>
            <w:tcW w:w="1260" w:type="dxa"/>
          </w:tcPr>
          <w:p w14:paraId="1BD93650" w14:textId="77777777" w:rsidR="00CD201A" w:rsidRPr="000B5A71" w:rsidRDefault="00CD201A" w:rsidP="00BE2F3C">
            <w:pPr>
              <w:rPr>
                <w:rFonts w:ascii="Times New Roman" w:hAnsi="Times New Roman"/>
              </w:rPr>
            </w:pPr>
            <w:r w:rsidRPr="000B5A71">
              <w:rPr>
                <w:rFonts w:ascii="Times New Roman" w:hAnsi="Times New Roman"/>
              </w:rPr>
              <w:t>Pagėgių mietas</w:t>
            </w:r>
          </w:p>
        </w:tc>
        <w:tc>
          <w:tcPr>
            <w:tcW w:w="2539" w:type="dxa"/>
          </w:tcPr>
          <w:p w14:paraId="770561B8" w14:textId="77777777" w:rsidR="00CD201A" w:rsidRPr="000B5A71" w:rsidRDefault="00CD201A" w:rsidP="00BE2F3C">
            <w:pPr>
              <w:rPr>
                <w:rFonts w:ascii="Times New Roman" w:hAnsi="Times New Roman"/>
              </w:rPr>
            </w:pPr>
            <w:r w:rsidRPr="000B5A71">
              <w:rPr>
                <w:rFonts w:ascii="Times New Roman" w:hAnsi="Times New Roman"/>
              </w:rPr>
              <w:t xml:space="preserve"> Veikia finansuojama projektiniu pagrindu (pvz.</w:t>
            </w:r>
            <w:r w:rsidR="008E604B" w:rsidRPr="000B5A71">
              <w:rPr>
                <w:rFonts w:ascii="Times New Roman" w:hAnsi="Times New Roman"/>
              </w:rPr>
              <w:t xml:space="preserve"> </w:t>
            </w:r>
            <w:r w:rsidRPr="000B5A71">
              <w:rPr>
                <w:rFonts w:ascii="Times New Roman" w:hAnsi="Times New Roman"/>
              </w:rPr>
              <w:t xml:space="preserve">iš Neįgaliųjų </w:t>
            </w:r>
            <w:r w:rsidR="008E604B" w:rsidRPr="000B5A71">
              <w:rPr>
                <w:rFonts w:ascii="Times New Roman" w:hAnsi="Times New Roman"/>
              </w:rPr>
              <w:t>r</w:t>
            </w:r>
            <w:r w:rsidRPr="000B5A71">
              <w:rPr>
                <w:rFonts w:ascii="Times New Roman" w:hAnsi="Times New Roman"/>
              </w:rPr>
              <w:t xml:space="preserve">eikalų </w:t>
            </w:r>
            <w:r w:rsidR="008E604B" w:rsidRPr="000B5A71">
              <w:rPr>
                <w:rFonts w:ascii="Times New Roman" w:hAnsi="Times New Roman"/>
              </w:rPr>
              <w:t>d</w:t>
            </w:r>
            <w:r w:rsidRPr="000B5A71">
              <w:rPr>
                <w:rFonts w:ascii="Times New Roman" w:hAnsi="Times New Roman"/>
              </w:rPr>
              <w:t>epartamento socialinės integracijos programos)</w:t>
            </w:r>
          </w:p>
        </w:tc>
        <w:tc>
          <w:tcPr>
            <w:tcW w:w="1921" w:type="dxa"/>
          </w:tcPr>
          <w:p w14:paraId="2482B4B3" w14:textId="77777777" w:rsidR="00CD201A" w:rsidRPr="000B5A71" w:rsidRDefault="00CD201A" w:rsidP="00BE2F3C">
            <w:pPr>
              <w:rPr>
                <w:rFonts w:ascii="Times New Roman" w:hAnsi="Times New Roman"/>
              </w:rPr>
            </w:pPr>
            <w:r w:rsidRPr="000B5A71">
              <w:rPr>
                <w:rFonts w:ascii="Times New Roman" w:hAnsi="Times New Roman"/>
              </w:rPr>
              <w:t>Pagėgių neįgaliųjų draugija (šios draugijos veiklą savivaldybė planuoja išplėsti ir ja remtis)</w:t>
            </w:r>
          </w:p>
        </w:tc>
        <w:tc>
          <w:tcPr>
            <w:tcW w:w="3493" w:type="dxa"/>
          </w:tcPr>
          <w:p w14:paraId="455AFD63" w14:textId="77777777" w:rsidR="00CD201A" w:rsidRPr="000B5A71" w:rsidRDefault="00CD201A" w:rsidP="00BE2F3C">
            <w:pPr>
              <w:rPr>
                <w:rFonts w:ascii="Times New Roman" w:hAnsi="Times New Roman"/>
              </w:rPr>
            </w:pPr>
            <w:r w:rsidRPr="000B5A71">
              <w:rPr>
                <w:rFonts w:ascii="Times New Roman" w:hAnsi="Times New Roman"/>
              </w:rPr>
              <w:t>Jau dabar veikia dienos užimtumo organizavime tikslinei grupei ir galėtų savo veiklą plėsti</w:t>
            </w:r>
          </w:p>
        </w:tc>
      </w:tr>
      <w:tr w:rsidR="00CD201A" w:rsidRPr="000B5A71" w14:paraId="19AEE5C5" w14:textId="77777777" w:rsidTr="00C81914">
        <w:trPr>
          <w:trHeight w:val="145"/>
        </w:trPr>
        <w:tc>
          <w:tcPr>
            <w:tcW w:w="1260" w:type="dxa"/>
          </w:tcPr>
          <w:p w14:paraId="71E7259A" w14:textId="77777777" w:rsidR="00CD201A" w:rsidRPr="000B5A71" w:rsidRDefault="00CD201A" w:rsidP="00BE2F3C">
            <w:pPr>
              <w:rPr>
                <w:rFonts w:ascii="Times New Roman" w:hAnsi="Times New Roman"/>
              </w:rPr>
            </w:pPr>
          </w:p>
        </w:tc>
        <w:tc>
          <w:tcPr>
            <w:tcW w:w="2539" w:type="dxa"/>
          </w:tcPr>
          <w:p w14:paraId="4B9A8B37" w14:textId="77777777" w:rsidR="00CD201A" w:rsidRPr="000B5A71" w:rsidRDefault="00CD201A" w:rsidP="00BE2F3C">
            <w:pPr>
              <w:rPr>
                <w:rFonts w:ascii="Times New Roman" w:hAnsi="Times New Roman"/>
                <w:color w:val="2B2B2B"/>
                <w:shd w:val="clear" w:color="auto" w:fill="FFFFFF"/>
              </w:rPr>
            </w:pPr>
            <w:r w:rsidRPr="000B5A71">
              <w:rPr>
                <w:rFonts w:ascii="Times New Roman" w:hAnsi="Times New Roman"/>
              </w:rPr>
              <w:t xml:space="preserve"> Veikia projektiniu pagrindu</w:t>
            </w:r>
          </w:p>
        </w:tc>
        <w:tc>
          <w:tcPr>
            <w:tcW w:w="1921" w:type="dxa"/>
          </w:tcPr>
          <w:p w14:paraId="02DBAA01" w14:textId="77777777" w:rsidR="00CD201A" w:rsidRPr="000B5A71" w:rsidRDefault="00CD201A" w:rsidP="00BE2F3C">
            <w:pPr>
              <w:rPr>
                <w:rFonts w:ascii="Times New Roman" w:hAnsi="Times New Roman"/>
              </w:rPr>
            </w:pPr>
            <w:r w:rsidRPr="000B5A71">
              <w:rPr>
                <w:rFonts w:ascii="Times New Roman" w:hAnsi="Times New Roman"/>
              </w:rPr>
              <w:t xml:space="preserve">SIŽGB ,,Pagėgių </w:t>
            </w:r>
            <w:r w:rsidR="00F04182" w:rsidRPr="000B5A71">
              <w:rPr>
                <w:rFonts w:ascii="Times New Roman" w:hAnsi="Times New Roman"/>
              </w:rPr>
              <w:t>V</w:t>
            </w:r>
            <w:r w:rsidRPr="000B5A71">
              <w:rPr>
                <w:rFonts w:ascii="Times New Roman" w:hAnsi="Times New Roman"/>
              </w:rPr>
              <w:t>iltis''</w:t>
            </w:r>
          </w:p>
        </w:tc>
        <w:tc>
          <w:tcPr>
            <w:tcW w:w="3493" w:type="dxa"/>
          </w:tcPr>
          <w:p w14:paraId="4015A6DB" w14:textId="77777777" w:rsidR="00CD201A" w:rsidRPr="000B5A71" w:rsidRDefault="00CD201A" w:rsidP="00BE2F3C">
            <w:pPr>
              <w:rPr>
                <w:rFonts w:ascii="Times New Roman" w:hAnsi="Times New Roman"/>
              </w:rPr>
            </w:pPr>
            <w:r w:rsidRPr="000B5A71">
              <w:rPr>
                <w:rFonts w:ascii="Times New Roman" w:hAnsi="Times New Roman"/>
              </w:rPr>
              <w:t>Veiklos finansuojamos projektiniu pagrindu (</w:t>
            </w:r>
            <w:r w:rsidR="00765E5D" w:rsidRPr="000B5A71">
              <w:rPr>
                <w:rFonts w:ascii="Times New Roman" w:hAnsi="Times New Roman"/>
              </w:rPr>
              <w:t>pvz.,</w:t>
            </w:r>
            <w:r w:rsidR="008E604B" w:rsidRPr="000B5A71">
              <w:rPr>
                <w:rFonts w:ascii="Times New Roman" w:hAnsi="Times New Roman"/>
              </w:rPr>
              <w:t xml:space="preserve"> </w:t>
            </w:r>
            <w:r w:rsidRPr="000B5A71">
              <w:rPr>
                <w:rFonts w:ascii="Times New Roman" w:hAnsi="Times New Roman"/>
              </w:rPr>
              <w:t>iš Neįgaliųjų integracijos programos). Specifika: orientuojasi į šeimas auginančias vaikus su intelektine negalia ir veikia daugiau kaip bendruomenė (</w:t>
            </w:r>
            <w:proofErr w:type="spellStart"/>
            <w:r w:rsidRPr="000B5A71">
              <w:rPr>
                <w:rFonts w:ascii="Times New Roman" w:hAnsi="Times New Roman"/>
              </w:rPr>
              <w:t>savipagalbos</w:t>
            </w:r>
            <w:proofErr w:type="spellEnd"/>
            <w:r w:rsidRPr="000B5A71">
              <w:rPr>
                <w:rFonts w:ascii="Times New Roman" w:hAnsi="Times New Roman"/>
              </w:rPr>
              <w:t xml:space="preserve"> grupė, stovyklos, neįgaliųjų </w:t>
            </w:r>
            <w:proofErr w:type="spellStart"/>
            <w:r w:rsidRPr="000B5A71">
              <w:rPr>
                <w:rFonts w:ascii="Times New Roman" w:hAnsi="Times New Roman"/>
              </w:rPr>
              <w:t>dalyvumo</w:t>
            </w:r>
            <w:proofErr w:type="spellEnd"/>
            <w:r w:rsidRPr="000B5A71">
              <w:rPr>
                <w:rFonts w:ascii="Times New Roman" w:hAnsi="Times New Roman"/>
              </w:rPr>
              <w:t xml:space="preserve"> didinimas)</w:t>
            </w:r>
          </w:p>
        </w:tc>
      </w:tr>
    </w:tbl>
    <w:p w14:paraId="65B1889C" w14:textId="77777777" w:rsidR="00CD201A" w:rsidRPr="000B5A71" w:rsidRDefault="00E93C46" w:rsidP="00BE2F3C">
      <w:pPr>
        <w:rPr>
          <w:rFonts w:ascii="Times New Roman" w:hAnsi="Times New Roman"/>
        </w:rPr>
      </w:pPr>
      <w:r w:rsidRPr="000B5A71">
        <w:rPr>
          <w:rFonts w:ascii="Times New Roman" w:hAnsi="Times New Roman"/>
        </w:rPr>
        <w:t>(</w:t>
      </w:r>
      <w:r w:rsidRPr="000B5A71">
        <w:rPr>
          <w:rFonts w:ascii="Times New Roman" w:hAnsi="Times New Roman"/>
          <w:i/>
        </w:rPr>
        <w:t>Šaltiniai: Taur</w:t>
      </w:r>
      <w:r w:rsidR="000F4716" w:rsidRPr="000B5A71">
        <w:rPr>
          <w:rFonts w:ascii="Times New Roman" w:hAnsi="Times New Roman"/>
          <w:i/>
        </w:rPr>
        <w:t>a</w:t>
      </w:r>
      <w:r w:rsidRPr="000B5A71">
        <w:rPr>
          <w:rFonts w:ascii="Times New Roman" w:hAnsi="Times New Roman"/>
          <w:i/>
        </w:rPr>
        <w:t>gės regiono savivaldybių 2018</w:t>
      </w:r>
      <w:r w:rsidR="009240F6" w:rsidRPr="000B5A71">
        <w:rPr>
          <w:rFonts w:ascii="Times New Roman" w:hAnsi="Times New Roman"/>
          <w:i/>
        </w:rPr>
        <w:t>–</w:t>
      </w:r>
      <w:r w:rsidRPr="000B5A71">
        <w:rPr>
          <w:rFonts w:ascii="Times New Roman" w:hAnsi="Times New Roman"/>
          <w:i/>
        </w:rPr>
        <w:t>2019 socialinių paslaugų planai</w:t>
      </w:r>
      <w:r w:rsidRPr="000B5A71">
        <w:rPr>
          <w:rFonts w:ascii="Times New Roman" w:hAnsi="Times New Roman"/>
        </w:rPr>
        <w:t>)</w:t>
      </w:r>
    </w:p>
    <w:p w14:paraId="66D2C4E7" w14:textId="77777777" w:rsidR="000F4716" w:rsidRPr="000B5A71" w:rsidRDefault="000F4716" w:rsidP="00BE2F3C">
      <w:pPr>
        <w:rPr>
          <w:rFonts w:ascii="Times New Roman" w:hAnsi="Times New Roman"/>
        </w:rPr>
      </w:pPr>
    </w:p>
    <w:p w14:paraId="3ED8B1E7" w14:textId="77777777" w:rsidR="00CD201A" w:rsidRPr="000B5A71" w:rsidRDefault="00CD201A" w:rsidP="00BE2F3C">
      <w:pPr>
        <w:ind w:firstLine="720"/>
        <w:rPr>
          <w:rFonts w:ascii="Times New Roman" w:hAnsi="Times New Roman"/>
        </w:rPr>
      </w:pPr>
      <w:r w:rsidRPr="000B5A71">
        <w:rPr>
          <w:rFonts w:ascii="Times New Roman" w:hAnsi="Times New Roman"/>
        </w:rPr>
        <w:t xml:space="preserve">Pažymėtina, nors dauguma iš šių vietų įstaigų galėtų tekti dienos </w:t>
      </w:r>
      <w:r w:rsidR="008E604B" w:rsidRPr="000B5A71">
        <w:rPr>
          <w:rFonts w:ascii="Times New Roman" w:hAnsi="Times New Roman"/>
        </w:rPr>
        <w:t>užimtumo</w:t>
      </w:r>
      <w:r w:rsidRPr="000B5A71">
        <w:rPr>
          <w:rFonts w:ascii="Times New Roman" w:hAnsi="Times New Roman"/>
        </w:rPr>
        <w:t xml:space="preserve"> paslaugas suaugusiems asmenims su proto ar psichine negalia, tačiau dabartiniu metu dėl personalo trūkumo, dėl finansavimo trūkumo, dėl infrastruktūros trūkumo ar dėl kitų priežasčių pilnos dienos užimtumas Tauragės regione organizuojamas tik </w:t>
      </w:r>
      <w:r w:rsidR="00746B2E" w:rsidRPr="000B5A71">
        <w:rPr>
          <w:rFonts w:ascii="Times New Roman" w:hAnsi="Times New Roman"/>
        </w:rPr>
        <w:t>Adakavo SPN</w:t>
      </w:r>
      <w:r w:rsidRPr="000B5A71">
        <w:rPr>
          <w:rFonts w:ascii="Times New Roman" w:hAnsi="Times New Roman"/>
        </w:rPr>
        <w:t xml:space="preserve"> padalinyje (dienos socialinė globa ir dienos socialinė priežiūra) Tauragės mieste ir </w:t>
      </w:r>
      <w:proofErr w:type="spellStart"/>
      <w:r w:rsidRPr="000B5A71">
        <w:rPr>
          <w:rFonts w:ascii="Times New Roman" w:hAnsi="Times New Roman"/>
        </w:rPr>
        <w:t>VšĮ</w:t>
      </w:r>
      <w:proofErr w:type="spellEnd"/>
      <w:r w:rsidRPr="000B5A71">
        <w:rPr>
          <w:rFonts w:ascii="Times New Roman" w:hAnsi="Times New Roman"/>
        </w:rPr>
        <w:t xml:space="preserve"> „Jurbarko socialinės paslaugos“ (dienos socialinė globa) Jurbarko mieste. </w:t>
      </w:r>
    </w:p>
    <w:p w14:paraId="1A2DB88C" w14:textId="77777777" w:rsidR="00CD201A" w:rsidRPr="000B5A71" w:rsidRDefault="00CD201A" w:rsidP="00BE2F3C">
      <w:pPr>
        <w:ind w:firstLine="851"/>
        <w:rPr>
          <w:rFonts w:ascii="Times New Roman" w:hAnsi="Times New Roman"/>
        </w:rPr>
      </w:pPr>
    </w:p>
    <w:p w14:paraId="670D8D3A" w14:textId="77777777" w:rsidR="00CD201A" w:rsidRPr="000B5A71" w:rsidRDefault="00CD201A" w:rsidP="00BE2F3C">
      <w:pPr>
        <w:pStyle w:val="Antrat3"/>
        <w:keepLines/>
        <w:ind w:firstLine="851"/>
        <w:rPr>
          <w:rFonts w:ascii="Times New Roman" w:hAnsi="Times New Roman"/>
          <w:szCs w:val="24"/>
        </w:rPr>
      </w:pPr>
      <w:bookmarkStart w:id="25" w:name="_Toc1996590"/>
      <w:bookmarkStart w:id="26" w:name="_Toc26949763"/>
      <w:r w:rsidRPr="000B5A71">
        <w:rPr>
          <w:rFonts w:ascii="Times New Roman" w:hAnsi="Times New Roman"/>
          <w:szCs w:val="24"/>
        </w:rPr>
        <w:lastRenderedPageBreak/>
        <w:t>1.1.2. Viešosios paslaugos pasiūlos analizė</w:t>
      </w:r>
      <w:bookmarkEnd w:id="25"/>
      <w:bookmarkEnd w:id="26"/>
    </w:p>
    <w:p w14:paraId="0DEFD705" w14:textId="77777777" w:rsidR="00CD201A" w:rsidRPr="000B5A71" w:rsidRDefault="00CD201A" w:rsidP="00BE2F3C">
      <w:pPr>
        <w:keepNext/>
        <w:keepLines/>
        <w:ind w:firstLine="851"/>
        <w:rPr>
          <w:rFonts w:ascii="Times New Roman" w:hAnsi="Times New Roman"/>
          <w:b/>
        </w:rPr>
      </w:pPr>
      <w:r w:rsidRPr="000B5A71">
        <w:rPr>
          <w:rFonts w:ascii="Times New Roman" w:hAnsi="Times New Roman"/>
          <w:b/>
        </w:rPr>
        <w:t xml:space="preserve"> </w:t>
      </w:r>
    </w:p>
    <w:p w14:paraId="45189257" w14:textId="77777777" w:rsidR="00857BD6" w:rsidRPr="000B5A71" w:rsidRDefault="00857BD6" w:rsidP="00BE2F3C">
      <w:pPr>
        <w:keepNext/>
        <w:keepLines/>
        <w:ind w:firstLine="851"/>
        <w:rPr>
          <w:rFonts w:ascii="Times New Roman" w:hAnsi="Times New Roman"/>
        </w:rPr>
      </w:pPr>
      <w:bookmarkStart w:id="27" w:name="_Toc479283762"/>
      <w:r w:rsidRPr="000B5A71">
        <w:rPr>
          <w:rFonts w:ascii="Times New Roman" w:hAnsi="Times New Roman"/>
          <w:b/>
        </w:rPr>
        <w:t>Viešųjų paslaugų teikimo principinė schema</w:t>
      </w:r>
      <w:bookmarkEnd w:id="27"/>
      <w:r w:rsidRPr="000B5A71">
        <w:rPr>
          <w:rFonts w:ascii="Times New Roman" w:hAnsi="Times New Roman"/>
        </w:rPr>
        <w:t>. Principinė viešųjų paslaugų teikimo schema apibrėžta Lietuvos Respublikos viešojo administravimo įstatyme (1999, Nr. 60</w:t>
      </w:r>
      <w:r w:rsidR="008E604B" w:rsidRPr="000B5A71">
        <w:rPr>
          <w:rFonts w:ascii="Times New Roman" w:hAnsi="Times New Roman"/>
        </w:rPr>
        <w:t>–</w:t>
      </w:r>
      <w:r w:rsidRPr="000B5A71">
        <w:rPr>
          <w:rFonts w:ascii="Times New Roman" w:hAnsi="Times New Roman"/>
        </w:rPr>
        <w:t>1945). Jame pažymima, kad viešoji paslauga yra „valstybės ar savivaldybių kontroliuojamų juridinių asmenų veikla teikiant asmenims socialines, švietimo, mokslo, kultūros, sporto ir kitas įstatymų numatytas paslaugas“. Čia taip pat nurodoma, kad „įstatymų numatytą viešųjų paslaugų teikimą teritoriniu lygiu reglamentuoja pagal įgaliojimus savivaldybių administravimo subjektai ir teritoriniai valstybinio administravimo subjektai“.</w:t>
      </w:r>
    </w:p>
    <w:p w14:paraId="5AB2DDEF" w14:textId="77777777" w:rsidR="00857BD6" w:rsidRPr="000B5A71" w:rsidRDefault="00857BD6" w:rsidP="00BE2F3C">
      <w:pPr>
        <w:ind w:firstLine="851"/>
        <w:rPr>
          <w:rFonts w:ascii="Times New Roman" w:hAnsi="Times New Roman"/>
        </w:rPr>
      </w:pPr>
      <w:r w:rsidRPr="000B5A71">
        <w:rPr>
          <w:rFonts w:ascii="Times New Roman" w:hAnsi="Times New Roman"/>
        </w:rPr>
        <w:t>Specializuotos slaugos ir socialinės globos paslaugos, kaip viešosios paslaugos, esmė ir paskirtis yra apibrėžti Lietuvos Respublikos socialinių paslaugų įstatyme.</w:t>
      </w:r>
    </w:p>
    <w:p w14:paraId="1AF8FADC" w14:textId="77777777" w:rsidR="00857BD6" w:rsidRPr="000B5A71" w:rsidRDefault="00857BD6" w:rsidP="00BE2F3C">
      <w:pPr>
        <w:ind w:firstLine="851"/>
        <w:rPr>
          <w:rFonts w:ascii="Times New Roman" w:hAnsi="Times New Roman"/>
        </w:rPr>
      </w:pPr>
      <w:r w:rsidRPr="000B5A71">
        <w:rPr>
          <w:rFonts w:ascii="Times New Roman" w:hAnsi="Times New Roman"/>
        </w:rPr>
        <w:t>Socialinių paslaugų teikimo principinė schema apibrėžta Lietuvos Respublikos socialinių paslaugų įstatymu (2006, Nr.17</w:t>
      </w:r>
      <w:r w:rsidR="00412151" w:rsidRPr="000B5A71">
        <w:rPr>
          <w:rFonts w:ascii="Times New Roman" w:hAnsi="Times New Roman"/>
        </w:rPr>
        <w:t>–</w:t>
      </w:r>
      <w:r w:rsidRPr="000B5A71">
        <w:rPr>
          <w:rFonts w:ascii="Times New Roman" w:hAnsi="Times New Roman"/>
        </w:rPr>
        <w:t>589; 2008, Nr.71</w:t>
      </w:r>
      <w:r w:rsidR="00504ACD" w:rsidRPr="000B5A71">
        <w:rPr>
          <w:rFonts w:ascii="Times New Roman" w:hAnsi="Times New Roman"/>
        </w:rPr>
        <w:t>–</w:t>
      </w:r>
      <w:r w:rsidRPr="000B5A71">
        <w:rPr>
          <w:rFonts w:ascii="Times New Roman" w:hAnsi="Times New Roman"/>
        </w:rPr>
        <w:t>2702; 2010, Nr. 53</w:t>
      </w:r>
      <w:r w:rsidR="00504ACD" w:rsidRPr="000B5A71">
        <w:rPr>
          <w:rFonts w:ascii="Times New Roman" w:hAnsi="Times New Roman"/>
        </w:rPr>
        <w:t>–</w:t>
      </w:r>
      <w:r w:rsidRPr="000B5A71">
        <w:rPr>
          <w:rFonts w:ascii="Times New Roman" w:hAnsi="Times New Roman"/>
        </w:rPr>
        <w:t>2598; 2014 TAR 2014</w:t>
      </w:r>
      <w:r w:rsidR="00504ACD" w:rsidRPr="000B5A71">
        <w:rPr>
          <w:rFonts w:ascii="Times New Roman" w:hAnsi="Times New Roman"/>
        </w:rPr>
        <w:t>–</w:t>
      </w:r>
      <w:r w:rsidRPr="000B5A71">
        <w:rPr>
          <w:rFonts w:ascii="Times New Roman" w:hAnsi="Times New Roman"/>
        </w:rPr>
        <w:t>10465), Lietuvos Respublikos Socialinės apsaugos ir darbo ministro 2006-04-05 įsakymu Nr.A1-93 “Dėl socialinių paslaugų katalogo patvirtinimo“ (2006, Nr.43</w:t>
      </w:r>
      <w:r w:rsidR="00504ACD" w:rsidRPr="000B5A71">
        <w:rPr>
          <w:rFonts w:ascii="Times New Roman" w:hAnsi="Times New Roman"/>
        </w:rPr>
        <w:t>–</w:t>
      </w:r>
      <w:r w:rsidRPr="000B5A71">
        <w:rPr>
          <w:rFonts w:ascii="Times New Roman" w:hAnsi="Times New Roman"/>
        </w:rPr>
        <w:t>1570, 2008, Nr.2</w:t>
      </w:r>
      <w:r w:rsidR="00504ACD" w:rsidRPr="000B5A71">
        <w:rPr>
          <w:rFonts w:ascii="Times New Roman" w:hAnsi="Times New Roman"/>
        </w:rPr>
        <w:t>–</w:t>
      </w:r>
      <w:r w:rsidRPr="000B5A71">
        <w:rPr>
          <w:rFonts w:ascii="Times New Roman" w:hAnsi="Times New Roman"/>
        </w:rPr>
        <w:t>72, 2009, Nr. 83 – 3450, 2010, Nr. 83</w:t>
      </w:r>
      <w:r w:rsidR="00504ACD" w:rsidRPr="000B5A71">
        <w:rPr>
          <w:rFonts w:ascii="Times New Roman" w:hAnsi="Times New Roman"/>
        </w:rPr>
        <w:t>–</w:t>
      </w:r>
      <w:r w:rsidRPr="000B5A71">
        <w:rPr>
          <w:rFonts w:ascii="Times New Roman" w:hAnsi="Times New Roman"/>
        </w:rPr>
        <w:t>4393, 2013, Nr. 74</w:t>
      </w:r>
      <w:r w:rsidR="00504ACD" w:rsidRPr="000B5A71">
        <w:rPr>
          <w:rFonts w:ascii="Times New Roman" w:hAnsi="Times New Roman"/>
        </w:rPr>
        <w:t>–</w:t>
      </w:r>
      <w:r w:rsidRPr="000B5A71">
        <w:rPr>
          <w:rFonts w:ascii="Times New Roman" w:hAnsi="Times New Roman"/>
        </w:rPr>
        <w:t>3719), Mokėjimo už socialines paslaugas tvarkos aprašu, patvirtintu Lietuvos Respublikos Vyriausybės 2006-06-14 nutarimu Nr. 583 (2006, Nr.68</w:t>
      </w:r>
      <w:r w:rsidR="00504ACD" w:rsidRPr="000B5A71">
        <w:rPr>
          <w:rFonts w:ascii="Times New Roman" w:hAnsi="Times New Roman"/>
        </w:rPr>
        <w:t>–</w:t>
      </w:r>
      <w:r w:rsidRPr="000B5A71">
        <w:rPr>
          <w:rFonts w:ascii="Times New Roman" w:hAnsi="Times New Roman"/>
        </w:rPr>
        <w:t>2510, 2009, Nr.27</w:t>
      </w:r>
      <w:r w:rsidR="00504ACD" w:rsidRPr="000B5A71">
        <w:rPr>
          <w:rFonts w:ascii="Times New Roman" w:hAnsi="Times New Roman"/>
        </w:rPr>
        <w:t>–</w:t>
      </w:r>
      <w:r w:rsidRPr="000B5A71">
        <w:rPr>
          <w:rFonts w:ascii="Times New Roman" w:hAnsi="Times New Roman"/>
        </w:rPr>
        <w:t>1053, 2010, Nr.86</w:t>
      </w:r>
      <w:r w:rsidR="00504ACD" w:rsidRPr="000B5A71">
        <w:rPr>
          <w:rFonts w:ascii="Times New Roman" w:hAnsi="Times New Roman"/>
        </w:rPr>
        <w:t>–</w:t>
      </w:r>
      <w:r w:rsidRPr="000B5A71">
        <w:rPr>
          <w:rFonts w:ascii="Times New Roman" w:hAnsi="Times New Roman"/>
        </w:rPr>
        <w:t>4549, 2012, Nr. 113</w:t>
      </w:r>
      <w:r w:rsidR="00504ACD" w:rsidRPr="000B5A71">
        <w:rPr>
          <w:rFonts w:ascii="Times New Roman" w:hAnsi="Times New Roman"/>
        </w:rPr>
        <w:t>–</w:t>
      </w:r>
      <w:r w:rsidRPr="000B5A71">
        <w:rPr>
          <w:rFonts w:ascii="Times New Roman" w:hAnsi="Times New Roman"/>
        </w:rPr>
        <w:t>5727; 2013 Nr. 117</w:t>
      </w:r>
      <w:r w:rsidR="00504ACD" w:rsidRPr="000B5A71">
        <w:rPr>
          <w:rFonts w:ascii="Times New Roman" w:hAnsi="Times New Roman"/>
        </w:rPr>
        <w:t>–</w:t>
      </w:r>
      <w:r w:rsidRPr="000B5A71">
        <w:rPr>
          <w:rFonts w:ascii="Times New Roman" w:hAnsi="Times New Roman"/>
        </w:rPr>
        <w:t>5872; 2014 TAR 2014</w:t>
      </w:r>
      <w:r w:rsidR="00504ACD" w:rsidRPr="000B5A71">
        <w:rPr>
          <w:rFonts w:ascii="Times New Roman" w:hAnsi="Times New Roman"/>
        </w:rPr>
        <w:t>–</w:t>
      </w:r>
      <w:r w:rsidRPr="000B5A71">
        <w:rPr>
          <w:rFonts w:ascii="Times New Roman" w:hAnsi="Times New Roman"/>
        </w:rPr>
        <w:t>12506; 2017 TAR, 2017</w:t>
      </w:r>
      <w:r w:rsidR="00504ACD" w:rsidRPr="000B5A71">
        <w:rPr>
          <w:rFonts w:ascii="Times New Roman" w:hAnsi="Times New Roman"/>
        </w:rPr>
        <w:t>–</w:t>
      </w:r>
      <w:r w:rsidRPr="000B5A71">
        <w:rPr>
          <w:rFonts w:ascii="Times New Roman" w:hAnsi="Times New Roman"/>
        </w:rPr>
        <w:t>20967), Socialinių paslaugų planavimo metodika, patvirtinta Lietuvos Respublikos Vyriausybės 2006-11-15 d. nutarimu Nr. 1132 (2006, Nr. 124</w:t>
      </w:r>
      <w:r w:rsidR="00504ACD" w:rsidRPr="000B5A71">
        <w:rPr>
          <w:rFonts w:ascii="Times New Roman" w:hAnsi="Times New Roman"/>
        </w:rPr>
        <w:t>–</w:t>
      </w:r>
      <w:r w:rsidRPr="000B5A71">
        <w:rPr>
          <w:rFonts w:ascii="Times New Roman" w:hAnsi="Times New Roman"/>
        </w:rPr>
        <w:t>4705), Lietuvos Respublikos Socialinės apsaugos ir darbo ministro 2007-02-20 įsakymu Nr. A1-46 patvirtintu Socialinės globos normų aprašu (2007, Nr. 24</w:t>
      </w:r>
      <w:r w:rsidR="00504ACD" w:rsidRPr="000B5A71">
        <w:rPr>
          <w:rFonts w:ascii="Times New Roman" w:hAnsi="Times New Roman"/>
        </w:rPr>
        <w:t>–</w:t>
      </w:r>
      <w:r w:rsidRPr="000B5A71">
        <w:rPr>
          <w:rFonts w:ascii="Times New Roman" w:hAnsi="Times New Roman"/>
        </w:rPr>
        <w:t>93) ir kitais teisės aktais, reglamentuojančiais socialinės globos teikimą.</w:t>
      </w:r>
    </w:p>
    <w:p w14:paraId="5CBC8603" w14:textId="77777777" w:rsidR="00857BD6" w:rsidRPr="000B5A71" w:rsidRDefault="00857BD6" w:rsidP="00BE2F3C">
      <w:pPr>
        <w:ind w:firstLine="851"/>
        <w:rPr>
          <w:rFonts w:ascii="Times New Roman" w:hAnsi="Times New Roman"/>
        </w:rPr>
      </w:pPr>
      <w:r w:rsidRPr="000B5A71">
        <w:rPr>
          <w:rFonts w:ascii="Times New Roman" w:hAnsi="Times New Roman"/>
        </w:rPr>
        <w:t xml:space="preserve">Šiuose teisės aktuose pažymėta, kad specializuotos slaugos ir socialinės globos paslaugos – tai paslaugos, kuriomis suteikiama pagalba asmeniui (šeimai), dėl amžiaus, </w:t>
      </w:r>
      <w:proofErr w:type="spellStart"/>
      <w:r w:rsidRPr="000B5A71">
        <w:rPr>
          <w:rFonts w:ascii="Times New Roman" w:hAnsi="Times New Roman"/>
        </w:rPr>
        <w:t>neįgalumo</w:t>
      </w:r>
      <w:proofErr w:type="spellEnd"/>
      <w:r w:rsidRPr="000B5A71">
        <w:rPr>
          <w:rFonts w:ascii="Times New Roman" w:hAnsi="Times New Roman"/>
        </w:rPr>
        <w:t xml:space="preserve">, socialinių problemų iš dalies ar visiškai neturinčiam, neįgijusiam arba praradusiam gebėjimus ar galimybes savarankiškai rūpintis asmeniniu (šeimos) gyvenimu ir dalyvauti visuomenės gyvenime. </w:t>
      </w:r>
    </w:p>
    <w:p w14:paraId="476E14DB" w14:textId="77777777" w:rsidR="00857BD6" w:rsidRPr="000B5A71" w:rsidRDefault="00857BD6" w:rsidP="00BE2F3C">
      <w:pPr>
        <w:ind w:firstLine="851"/>
        <w:rPr>
          <w:rFonts w:ascii="Times New Roman" w:hAnsi="Times New Roman"/>
        </w:rPr>
      </w:pPr>
      <w:r w:rsidRPr="000B5A71">
        <w:rPr>
          <w:rFonts w:ascii="Times New Roman" w:hAnsi="Times New Roman"/>
        </w:rPr>
        <w:t xml:space="preserve">Socialines paslaugas gali gauti įvairios žmonių grupės: </w:t>
      </w:r>
    </w:p>
    <w:p w14:paraId="6522E162"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 xml:space="preserve">senyvo amžiaus asmenys ir jų šeimos, </w:t>
      </w:r>
    </w:p>
    <w:p w14:paraId="062D65EA"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asmenys su negalia ir jų šeimos,</w:t>
      </w:r>
    </w:p>
    <w:p w14:paraId="16AB7869"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 xml:space="preserve"> likę be tėvų globos vaikai, </w:t>
      </w:r>
    </w:p>
    <w:p w14:paraId="4B3702AD"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 xml:space="preserve">socialinės rizikos vaikai ir jų šeimos, </w:t>
      </w:r>
    </w:p>
    <w:p w14:paraId="186E78F9"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 xml:space="preserve">socialinės rizikos šeimos, vaikus globojančios šeimos, </w:t>
      </w:r>
    </w:p>
    <w:p w14:paraId="61239EEE" w14:textId="77777777" w:rsidR="00857BD6" w:rsidRPr="000B5A71" w:rsidRDefault="00857BD6" w:rsidP="00BE2F3C">
      <w:pPr>
        <w:pStyle w:val="Sraopastraipa"/>
        <w:numPr>
          <w:ilvl w:val="0"/>
          <w:numId w:val="27"/>
        </w:numPr>
        <w:rPr>
          <w:rFonts w:ascii="Times New Roman" w:hAnsi="Times New Roman"/>
          <w:sz w:val="24"/>
          <w:szCs w:val="24"/>
        </w:rPr>
      </w:pPr>
      <w:r w:rsidRPr="000B5A71">
        <w:rPr>
          <w:rFonts w:ascii="Times New Roman" w:hAnsi="Times New Roman"/>
          <w:sz w:val="24"/>
          <w:szCs w:val="24"/>
        </w:rPr>
        <w:t xml:space="preserve">kiti asmenys ir šeimos. </w:t>
      </w:r>
    </w:p>
    <w:p w14:paraId="2E94EC53" w14:textId="77777777" w:rsidR="00857BD6" w:rsidRPr="000B5A71" w:rsidRDefault="00857BD6" w:rsidP="00BE2F3C">
      <w:pPr>
        <w:ind w:firstLine="567"/>
        <w:rPr>
          <w:rFonts w:ascii="Times New Roman" w:hAnsi="Times New Roman"/>
        </w:rPr>
      </w:pPr>
      <w:r w:rsidRPr="000B5A71">
        <w:rPr>
          <w:rFonts w:ascii="Times New Roman" w:hAnsi="Times New Roman"/>
        </w:rPr>
        <w:t>Specializuotos slaugos ir socialinės globos paslaugos gali būti teikiamos tiek socialinių paslaugų įstaigose (socialinės globos namuose, šeimynose, laikino gyvenimo namuose, dienos socialinės globos centruose, savarankiško gyvenimo namuose, socialinės priežiūros centruose, bendruomeninėse įstaigose ir kt.), tiek asmens namuose. Pagrindiniai socialinių paslaugų teikimo organizatoriai yra savivaldybės. Savivaldybės atsako už socialinių paslaugų teikimo savo teritorijose gyventojams užtikrinimą planuodama ir organizuodama socialines paslaugas, kontroliuodama bendrųjų socialinių paslaugų ir socialinės priežiūros kokybę. Savivaldybė vertina ir analizuoja gyventojų socialinių paslaugų poreikius, pagal gyventojų poreikius prognozuoja ir nustato socialinių paslaugų teikimo mastą ir rūšis, vertina ir nustato socialinių paslaugų finansavimo poreikį. Savivaldybė kasmet sudaro ir tvirtina socialinių paslaugų planą pagal socialinių paslaugų planavimo metodiką, patvirtintą Lietuvos Respublikos Vyriausybės 2006 m. lapkričio 15 d. nutarimą Nr. 1132. Socialinių paslaugų įstaigų savininko teises ir pareigas įgyvendina Socialinės apsaugos ir darbo ministerija, savivaldybės, nevyriausybinės organizacijos.</w:t>
      </w:r>
    </w:p>
    <w:p w14:paraId="223AFA28" w14:textId="77777777" w:rsidR="00857BD6" w:rsidRPr="000B5A71" w:rsidRDefault="00857BD6" w:rsidP="00BE2F3C">
      <w:pPr>
        <w:ind w:firstLine="851"/>
        <w:rPr>
          <w:rFonts w:ascii="Times New Roman" w:hAnsi="Times New Roman"/>
        </w:rPr>
      </w:pPr>
      <w:r w:rsidRPr="000B5A71">
        <w:rPr>
          <w:rFonts w:ascii="Times New Roman" w:hAnsi="Times New Roman"/>
        </w:rPr>
        <w:lastRenderedPageBreak/>
        <w:t xml:space="preserve">Nagrinėjamų paslaugų principinė teikimo schema apibrėžta 2014 m. vasario 14 d. Lietuvos Respublikos socialinės apsaugos ir darbo ministro įsakymu Nr. A1-83 „Dėl Perėjimo nuo institucinės globos prie šeimoje ir bendruomenėje teikiamų paslaugų neįgaliesiems ir likusiems be tėvų globos vaikams 2014–2020 metų veiksmų plano patvirtinimo“ (toliau – Planas). Strateginis šio Plano tikslas – kurti kompleksiškai teikiamų paslaugų sistemą, kuri sudarytų galimybes kiekvienam vaikui, neįgaliajam ar jo šeimai (globėjams, rūpintojams) gauti individualias pagal poreikius paslaugas ir reikiamą pagalbą bendruomenėje, o kiekvienam likusiam be tėvų globos vaikui augti saugioje ir jo raidai palankioje aplinkoje biologinėje, jos nesant – įtėvių, globėjų šeimoje. </w:t>
      </w:r>
    </w:p>
    <w:p w14:paraId="4B9B8761" w14:textId="77777777" w:rsidR="00857BD6" w:rsidRPr="000B5A71" w:rsidRDefault="00857BD6" w:rsidP="00BE2F3C">
      <w:pPr>
        <w:ind w:firstLine="851"/>
        <w:rPr>
          <w:rFonts w:ascii="Times New Roman" w:hAnsi="Times New Roman"/>
          <w:highlight w:val="yellow"/>
        </w:rPr>
      </w:pPr>
      <w:r w:rsidRPr="000B5A71">
        <w:rPr>
          <w:rFonts w:ascii="Times New Roman" w:hAnsi="Times New Roman"/>
        </w:rPr>
        <w:t xml:space="preserve">Vadovaujantis šiuo Planu, Socialinės apsaugos ir darbo ministerija 2014 metais pradėjo įgyvendinti Perėjimo nuo institucinės globos prie šeimoje ir bendruomenėje teikiamų paslaugų neįgaliesiems srityje. Įsibėgėjant </w:t>
      </w:r>
      <w:proofErr w:type="spellStart"/>
      <w:r w:rsidRPr="000B5A71">
        <w:rPr>
          <w:rFonts w:ascii="Times New Roman" w:hAnsi="Times New Roman"/>
        </w:rPr>
        <w:t>deinstitucionalizacijai</w:t>
      </w:r>
      <w:proofErr w:type="spellEnd"/>
      <w:r w:rsidRPr="000B5A71">
        <w:rPr>
          <w:rFonts w:ascii="Times New Roman" w:hAnsi="Times New Roman"/>
        </w:rPr>
        <w:t xml:space="preserve">,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Pr="000B5A71">
        <w:rPr>
          <w:rFonts w:ascii="Times New Roman" w:hAnsi="Times New Roman"/>
        </w:rPr>
        <w:t xml:space="preserve"> regione laikino atokvėpio paslaugų kryptis yra sparčiai plėtojama ir šiuo metu yra teikiamos laikino atokvėpio paslaugos senyvo amžiaus asmenims su sunkia negalia. Bendruomenėse vis aktualesnės tampa paslaugos suaugusiems asmenims turintiems </w:t>
      </w:r>
      <w:r w:rsidRPr="000B5A71">
        <w:rPr>
          <w:rFonts w:ascii="Times New Roman" w:hAnsi="Times New Roman"/>
          <w:bCs/>
        </w:rPr>
        <w:t>proto negalią ir/ar psichikos sutrikimus.</w:t>
      </w:r>
      <w:r w:rsidRPr="000B5A71">
        <w:rPr>
          <w:rFonts w:ascii="Times New Roman" w:hAnsi="Times New Roman"/>
        </w:rPr>
        <w:t xml:space="preserve"> Pertvarkos planuose yra numatytos ir bendruomeninio apgyvendinimo ir dienos užimtumo paslaugos, kurios būtų skirtos tiek vaikų ir jaunimo, tiek ir suaugusiems asmenims, turintiems proto ir/ar psichikos negalią. Šiandienos aktualia problema tampa rūpestis, kaip užtikrinti pagalbą tokiems žmonėms. Naujų formų bendruomeninių socialinės globos paslaugų kūrimas, atitinka </w:t>
      </w:r>
      <w:r w:rsidRPr="000B5A71">
        <w:rPr>
          <w:rFonts w:ascii="Times New Roman" w:hAnsi="Times New Roman"/>
          <w:bCs/>
        </w:rPr>
        <w:t xml:space="preserve">Perėjimo nuo institucinės globos prie šeimoje ir bendruomenėje teikiamų paslaugų neįgaliesiems ir likusiems be tėvų globos vaikams anksčiau minėto Plano II - </w:t>
      </w:r>
      <w:proofErr w:type="spellStart"/>
      <w:r w:rsidRPr="000B5A71">
        <w:rPr>
          <w:rFonts w:ascii="Times New Roman" w:hAnsi="Times New Roman"/>
          <w:bCs/>
        </w:rPr>
        <w:t>ąjį</w:t>
      </w:r>
      <w:proofErr w:type="spellEnd"/>
      <w:r w:rsidRPr="000B5A71">
        <w:rPr>
          <w:rFonts w:ascii="Times New Roman" w:hAnsi="Times New Roman"/>
          <w:bCs/>
        </w:rPr>
        <w:t xml:space="preserve"> tikslą – „sudaryti sąlygas neįgaliems suaugusiems asmenims, jų šeimoms (globėjams, rūpintojams) gauti individualias jų poreikius atitinkančias bendruomenines paslaugas“. Tokiu būdu būtų įgyvendinamas uždavinys </w:t>
      </w:r>
      <w:r w:rsidR="00B225AE" w:rsidRPr="000B5A71">
        <w:rPr>
          <w:rFonts w:ascii="Times New Roman" w:hAnsi="Times New Roman"/>
          <w:bCs/>
        </w:rPr>
        <w:t>antram</w:t>
      </w:r>
      <w:r w:rsidRPr="000B5A71">
        <w:rPr>
          <w:rFonts w:ascii="Times New Roman" w:hAnsi="Times New Roman"/>
          <w:bCs/>
        </w:rPr>
        <w:t xml:space="preserve"> Plano tikslui pasiekti – užtikrinti pagalbą bendruomenėje nesavarankiškiems neįgaliems suaugusiems asmenims (Plano 15.2 p.). Palaipsniui pertvarkant stacionarias socialinės globos įstaigas neįgaliems suaugusiems asmenims, veikiant pagal Pertvarkoje numatytas veiksmų kryptis neįgaliesiems asmenims, yra numatytas bendruomeninių apgyvendinimo paslaugų ir dienos užimtumo paslaugų kūrimas.</w:t>
      </w:r>
      <w:r w:rsidRPr="000B5A71">
        <w:rPr>
          <w:rFonts w:ascii="Times New Roman" w:hAnsi="Times New Roman"/>
        </w:rPr>
        <w:t xml:space="preserve"> </w:t>
      </w:r>
    </w:p>
    <w:p w14:paraId="28A56C95" w14:textId="77777777" w:rsidR="00CD201A" w:rsidRPr="000B5A71" w:rsidRDefault="00CD201A" w:rsidP="00BE2F3C">
      <w:pPr>
        <w:ind w:firstLine="851"/>
        <w:rPr>
          <w:rFonts w:ascii="Times New Roman" w:hAnsi="Times New Roman"/>
        </w:rPr>
      </w:pPr>
      <w:r w:rsidRPr="000B5A71">
        <w:rPr>
          <w:rFonts w:ascii="Times New Roman" w:hAnsi="Times New Roman"/>
        </w:rPr>
        <w:t>Pastebėtina, kad 2019 08 01 tikslinėje teritorijoje veikė tik vieni 10 vietų GGN (Tauragės mieste</w:t>
      </w:r>
      <w:r w:rsidR="00B225AE" w:rsidRPr="000B5A71">
        <w:rPr>
          <w:rFonts w:ascii="Times New Roman" w:hAnsi="Times New Roman"/>
        </w:rPr>
        <w:t>–</w:t>
      </w:r>
      <w:r w:rsidR="00746B2E" w:rsidRPr="000B5A71">
        <w:rPr>
          <w:rFonts w:ascii="Times New Roman" w:hAnsi="Times New Roman"/>
        </w:rPr>
        <w:t>Adakavo SPN</w:t>
      </w:r>
      <w:r w:rsidR="00412151" w:rsidRPr="000B5A71">
        <w:rPr>
          <w:rFonts w:ascii="Times New Roman" w:hAnsi="Times New Roman"/>
        </w:rPr>
        <w:t>)</w:t>
      </w:r>
      <w:r w:rsidRPr="000B5A71">
        <w:rPr>
          <w:rFonts w:ascii="Times New Roman" w:hAnsi="Times New Roman"/>
        </w:rPr>
        <w:t xml:space="preserve"> nuo 2018 rugsėjo mėn. Projektiniu pagrindu išbandoma AB paslauga 4 asmenims su intelekto negalia (vykdoma iki 2019 galo, kuruoja SIŽGB „Tauragės Viltis“). Taip pat pilno laiko dienos užimtumas iki 40 asmenų su intelektine ar psichine negalia buvo vykdomas </w:t>
      </w:r>
      <w:r w:rsidR="008E604B" w:rsidRPr="000B5A71">
        <w:rPr>
          <w:rFonts w:ascii="Times New Roman" w:hAnsi="Times New Roman"/>
        </w:rPr>
        <w:t>Tauragės</w:t>
      </w:r>
      <w:r w:rsidRPr="000B5A71">
        <w:rPr>
          <w:rFonts w:ascii="Times New Roman" w:hAnsi="Times New Roman"/>
        </w:rPr>
        <w:t xml:space="preserve"> mieste (Prezidento g. 21, Taur</w:t>
      </w:r>
      <w:r w:rsidR="00330223" w:rsidRPr="000B5A71">
        <w:rPr>
          <w:rFonts w:ascii="Times New Roman" w:hAnsi="Times New Roman"/>
        </w:rPr>
        <w:t>a</w:t>
      </w:r>
      <w:r w:rsidRPr="000B5A71">
        <w:rPr>
          <w:rFonts w:ascii="Times New Roman" w:hAnsi="Times New Roman"/>
        </w:rPr>
        <w:t>gė-</w:t>
      </w:r>
      <w:r w:rsidR="00746B2E" w:rsidRPr="000B5A71">
        <w:rPr>
          <w:rFonts w:ascii="Times New Roman" w:hAnsi="Times New Roman"/>
        </w:rPr>
        <w:t>Adakavo SPN</w:t>
      </w:r>
      <w:r w:rsidRPr="000B5A71">
        <w:rPr>
          <w:rFonts w:ascii="Times New Roman" w:hAnsi="Times New Roman"/>
        </w:rPr>
        <w:t xml:space="preserve"> pavaldume) ir 20 vietų (</w:t>
      </w:r>
      <w:proofErr w:type="spellStart"/>
      <w:r w:rsidRPr="000B5A71">
        <w:rPr>
          <w:rFonts w:ascii="Times New Roman" w:hAnsi="Times New Roman"/>
        </w:rPr>
        <w:t>VšĮ</w:t>
      </w:r>
      <w:proofErr w:type="spellEnd"/>
      <w:r w:rsidRPr="000B5A71">
        <w:rPr>
          <w:rFonts w:ascii="Times New Roman" w:hAnsi="Times New Roman"/>
        </w:rPr>
        <w:t xml:space="preserve"> „Jurbarko socialinės paslaugos“). Kitos dienos užimtumo</w:t>
      </w:r>
      <w:r w:rsidR="00412151" w:rsidRPr="000B5A71">
        <w:rPr>
          <w:rFonts w:ascii="Times New Roman" w:hAnsi="Times New Roman"/>
        </w:rPr>
        <w:t>–</w:t>
      </w:r>
      <w:r w:rsidRPr="000B5A71">
        <w:rPr>
          <w:rFonts w:ascii="Times New Roman" w:hAnsi="Times New Roman"/>
        </w:rPr>
        <w:t>socialinės reabilitacijos veiklos buvo vykdomos nereguliariai,- projektinio finansavimo pagrindu ar pavienių renginių organizavimo pobūdžiu.</w:t>
      </w:r>
    </w:p>
    <w:p w14:paraId="6D434986" w14:textId="77777777" w:rsidR="00CD201A" w:rsidRPr="000B5A71" w:rsidRDefault="00CD201A" w:rsidP="00BE2F3C">
      <w:pPr>
        <w:ind w:firstLine="851"/>
        <w:rPr>
          <w:rFonts w:ascii="Times New Roman" w:hAnsi="Times New Roman"/>
        </w:rPr>
      </w:pPr>
    </w:p>
    <w:p w14:paraId="496878C3" w14:textId="77777777" w:rsidR="00CD201A" w:rsidRPr="000B5A71" w:rsidRDefault="00CD201A" w:rsidP="00BE2F3C">
      <w:pPr>
        <w:ind w:firstLine="851"/>
        <w:rPr>
          <w:rFonts w:ascii="Times New Roman" w:hAnsi="Times New Roman"/>
          <w:lang w:eastAsia="en-US"/>
        </w:rPr>
      </w:pPr>
      <w:bookmarkStart w:id="28" w:name="_Toc479283763"/>
      <w:r w:rsidRPr="000B5A71">
        <w:rPr>
          <w:rFonts w:ascii="Times New Roman" w:hAnsi="Times New Roman"/>
          <w:b/>
        </w:rPr>
        <w:t>Viešųjų paslaugų teikimo tendencijos</w:t>
      </w:r>
      <w:bookmarkEnd w:id="28"/>
      <w:r w:rsidRPr="000B5A71">
        <w:rPr>
          <w:rFonts w:ascii="Times New Roman" w:hAnsi="Times New Roman"/>
        </w:rPr>
        <w:t>.</w:t>
      </w:r>
    </w:p>
    <w:p w14:paraId="47EDBE03"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 xml:space="preserve">Šalia jau </w:t>
      </w:r>
      <w:r w:rsidR="008E604B" w:rsidRPr="000B5A71">
        <w:rPr>
          <w:rFonts w:ascii="Times New Roman" w:hAnsi="Times New Roman"/>
          <w:lang w:eastAsia="en-US"/>
        </w:rPr>
        <w:t>įvardintų</w:t>
      </w:r>
      <w:r w:rsidRPr="000B5A71">
        <w:rPr>
          <w:rFonts w:ascii="Times New Roman" w:hAnsi="Times New Roman"/>
          <w:lang w:eastAsia="en-US"/>
        </w:rPr>
        <w:t xml:space="preserve"> ankstesniame skyriuje apgyvendinimo ir dienos užimtumo paslaugų bendruomenėje artimiausiu metu turėtų atsirasti dar šios paslaugos:</w:t>
      </w:r>
    </w:p>
    <w:p w14:paraId="069F4585" w14:textId="77777777" w:rsidR="00CD201A" w:rsidRPr="000B5A71" w:rsidRDefault="00746B2E" w:rsidP="00221A9D">
      <w:pPr>
        <w:pStyle w:val="Sraopastraipa"/>
        <w:numPr>
          <w:ilvl w:val="0"/>
          <w:numId w:val="14"/>
        </w:numPr>
        <w:ind w:left="0" w:firstLine="851"/>
        <w:rPr>
          <w:rFonts w:ascii="Times New Roman" w:hAnsi="Times New Roman"/>
          <w:sz w:val="24"/>
          <w:szCs w:val="24"/>
        </w:rPr>
      </w:pPr>
      <w:r w:rsidRPr="000B5A71">
        <w:rPr>
          <w:rFonts w:ascii="Times New Roman" w:hAnsi="Times New Roman"/>
          <w:sz w:val="24"/>
          <w:szCs w:val="24"/>
        </w:rPr>
        <w:t>Adakavo SPN</w:t>
      </w:r>
      <w:r w:rsidR="00CD201A" w:rsidRPr="000B5A71">
        <w:rPr>
          <w:rFonts w:ascii="Times New Roman" w:hAnsi="Times New Roman"/>
          <w:sz w:val="24"/>
          <w:szCs w:val="24"/>
        </w:rPr>
        <w:t xml:space="preserve"> jau pradėjusi dar vienų GGN (10 vietų) statybas </w:t>
      </w:r>
      <w:proofErr w:type="spellStart"/>
      <w:r w:rsidR="00CD201A" w:rsidRPr="000B5A71">
        <w:rPr>
          <w:rFonts w:ascii="Times New Roman" w:hAnsi="Times New Roman"/>
          <w:sz w:val="24"/>
          <w:szCs w:val="24"/>
        </w:rPr>
        <w:t>Mažonų</w:t>
      </w:r>
      <w:proofErr w:type="spellEnd"/>
      <w:r w:rsidR="00CD201A" w:rsidRPr="000B5A71">
        <w:rPr>
          <w:rFonts w:ascii="Times New Roman" w:hAnsi="Times New Roman"/>
          <w:sz w:val="24"/>
          <w:szCs w:val="24"/>
        </w:rPr>
        <w:t xml:space="preserve"> gyvenvietėje (Tauragės sav.) ir artimiausiu metu juose apsigyvens dar 10 asmenų su negalia iš </w:t>
      </w:r>
      <w:r w:rsidRPr="000B5A71">
        <w:rPr>
          <w:rFonts w:ascii="Times New Roman" w:hAnsi="Times New Roman"/>
          <w:sz w:val="24"/>
          <w:szCs w:val="24"/>
        </w:rPr>
        <w:t>Adakavo SPN</w:t>
      </w:r>
    </w:p>
    <w:p w14:paraId="273ABD49" w14:textId="77777777" w:rsidR="00CD201A" w:rsidRPr="000B5A71" w:rsidRDefault="00CD201A" w:rsidP="00221A9D">
      <w:pPr>
        <w:pStyle w:val="Sraopastraipa"/>
        <w:numPr>
          <w:ilvl w:val="0"/>
          <w:numId w:val="14"/>
        </w:numPr>
        <w:ind w:left="0" w:firstLine="851"/>
        <w:rPr>
          <w:rFonts w:ascii="Times New Roman" w:hAnsi="Times New Roman"/>
          <w:sz w:val="24"/>
          <w:szCs w:val="24"/>
        </w:rPr>
      </w:pPr>
      <w:r w:rsidRPr="000B5A71">
        <w:rPr>
          <w:rFonts w:ascii="Times New Roman" w:hAnsi="Times New Roman"/>
          <w:sz w:val="24"/>
          <w:szCs w:val="24"/>
        </w:rPr>
        <w:t>Tauragės regione, LR Neįgaliųjų reikalų departamentui atsirinkus partnerius, 2020</w:t>
      </w:r>
      <w:r w:rsidR="008E604B" w:rsidRPr="000B5A71">
        <w:rPr>
          <w:rFonts w:ascii="Times New Roman" w:hAnsi="Times New Roman"/>
          <w:sz w:val="24"/>
          <w:szCs w:val="24"/>
        </w:rPr>
        <w:t>–</w:t>
      </w:r>
      <w:r w:rsidRPr="000B5A71">
        <w:rPr>
          <w:rFonts w:ascii="Times New Roman" w:hAnsi="Times New Roman"/>
          <w:sz w:val="24"/>
          <w:szCs w:val="24"/>
        </w:rPr>
        <w:t>2023 m., Pertvarkos projekto „minkštosios“ dalies finansavimo pagrindu, turėtų atsirasti socialinių dirbtuvių, pagalbos priimant sprendimus ir AB papildomos paslaugos bendruomenėse</w:t>
      </w:r>
      <w:r w:rsidR="00F04182" w:rsidRPr="000B5A71">
        <w:rPr>
          <w:rFonts w:ascii="Times New Roman" w:hAnsi="Times New Roman"/>
          <w:sz w:val="24"/>
          <w:szCs w:val="24"/>
        </w:rPr>
        <w:t>.</w:t>
      </w:r>
    </w:p>
    <w:p w14:paraId="137C5551" w14:textId="77777777" w:rsidR="00CD201A" w:rsidRPr="000B5A71" w:rsidRDefault="00CD201A" w:rsidP="00BE2F3C">
      <w:pPr>
        <w:ind w:firstLine="851"/>
        <w:rPr>
          <w:rFonts w:ascii="Times New Roman" w:hAnsi="Times New Roman"/>
        </w:rPr>
      </w:pPr>
    </w:p>
    <w:p w14:paraId="23E1B5F5" w14:textId="77777777" w:rsidR="00CD201A" w:rsidRPr="000B5A71" w:rsidRDefault="00CD201A" w:rsidP="00BE2F3C">
      <w:pPr>
        <w:ind w:firstLine="851"/>
        <w:rPr>
          <w:rFonts w:ascii="Times New Roman" w:hAnsi="Times New Roman"/>
        </w:rPr>
      </w:pPr>
      <w:r w:rsidRPr="000B5A71">
        <w:rPr>
          <w:rFonts w:ascii="Times New Roman" w:hAnsi="Times New Roman"/>
        </w:rPr>
        <w:lastRenderedPageBreak/>
        <w:t xml:space="preserve">Pažymėtina, kad Tauragės regione ilgalaikes socialinės globos paslaugas suaugusiems be </w:t>
      </w:r>
      <w:r w:rsidR="00746B2E" w:rsidRPr="000B5A71">
        <w:rPr>
          <w:rFonts w:ascii="Times New Roman" w:hAnsi="Times New Roman"/>
        </w:rPr>
        <w:t>Adakavo SPN</w:t>
      </w:r>
      <w:r w:rsidRPr="000B5A71">
        <w:rPr>
          <w:rFonts w:ascii="Times New Roman" w:hAnsi="Times New Roman"/>
        </w:rPr>
        <w:t xml:space="preserve"> teikia ir kitos </w:t>
      </w:r>
      <w:r w:rsidRPr="000B5A71">
        <w:rPr>
          <w:rFonts w:ascii="Times New Roman" w:hAnsi="Times New Roman"/>
          <w:iCs/>
        </w:rPr>
        <w:t>socialinės priežiūros įstaigos</w:t>
      </w:r>
      <w:r w:rsidRPr="000B5A71">
        <w:rPr>
          <w:rFonts w:ascii="Times New Roman" w:hAnsi="Times New Roman"/>
        </w:rPr>
        <w:t xml:space="preserve">, nurodytos </w:t>
      </w:r>
      <w:r w:rsidR="00E93C46" w:rsidRPr="000B5A71">
        <w:rPr>
          <w:rFonts w:ascii="Times New Roman" w:hAnsi="Times New Roman"/>
        </w:rPr>
        <w:t>žemiau</w:t>
      </w:r>
      <w:r w:rsidRPr="000B5A71">
        <w:rPr>
          <w:rFonts w:ascii="Times New Roman" w:hAnsi="Times New Roman"/>
        </w:rPr>
        <w:t xml:space="preserve"> lentelėje. Šiose įstaigose esančių lovų skaičius siekia 250. </w:t>
      </w:r>
    </w:p>
    <w:p w14:paraId="250E2DF4" w14:textId="77777777" w:rsidR="00CD201A" w:rsidRPr="000B5A71" w:rsidRDefault="00CD201A" w:rsidP="00BE2F3C">
      <w:pPr>
        <w:rPr>
          <w:rFonts w:ascii="Times New Roman" w:hAnsi="Times New Roman"/>
        </w:rPr>
      </w:pPr>
    </w:p>
    <w:p w14:paraId="2C05BB17" w14:textId="77777777" w:rsidR="00CD201A" w:rsidRPr="000B5A71" w:rsidRDefault="00E93C46" w:rsidP="00BE2F3C">
      <w:pPr>
        <w:pStyle w:val="Sraopastraipa"/>
        <w:numPr>
          <w:ilvl w:val="1"/>
          <w:numId w:val="39"/>
        </w:numPr>
        <w:ind w:left="0" w:firstLine="0"/>
        <w:rPr>
          <w:rFonts w:ascii="Times New Roman" w:hAnsi="Times New Roman"/>
          <w:b/>
          <w:iCs/>
          <w:sz w:val="24"/>
          <w:szCs w:val="24"/>
        </w:rPr>
      </w:pPr>
      <w:r w:rsidRPr="000B5A71">
        <w:rPr>
          <w:rFonts w:ascii="Times New Roman" w:hAnsi="Times New Roman"/>
          <w:b/>
          <w:sz w:val="24"/>
          <w:szCs w:val="24"/>
        </w:rPr>
        <w:t>L</w:t>
      </w:r>
      <w:r w:rsidR="00CD201A" w:rsidRPr="000B5A71">
        <w:rPr>
          <w:rFonts w:ascii="Times New Roman" w:hAnsi="Times New Roman"/>
          <w:b/>
          <w:sz w:val="24"/>
          <w:szCs w:val="24"/>
        </w:rPr>
        <w:t>entelė</w:t>
      </w:r>
      <w:r w:rsidRPr="000B5A71">
        <w:rPr>
          <w:rFonts w:ascii="Times New Roman" w:hAnsi="Times New Roman"/>
          <w:b/>
          <w:sz w:val="24"/>
          <w:szCs w:val="24"/>
        </w:rPr>
        <w:t>:</w:t>
      </w:r>
      <w:r w:rsidR="00CD201A" w:rsidRPr="000B5A71">
        <w:rPr>
          <w:rFonts w:ascii="Times New Roman" w:hAnsi="Times New Roman"/>
          <w:b/>
          <w:sz w:val="24"/>
          <w:szCs w:val="24"/>
        </w:rPr>
        <w:t xml:space="preserve"> Tauragė regiono (be </w:t>
      </w:r>
      <w:r w:rsidR="00746B2E" w:rsidRPr="000B5A71">
        <w:rPr>
          <w:rFonts w:ascii="Times New Roman" w:hAnsi="Times New Roman"/>
          <w:b/>
          <w:sz w:val="24"/>
          <w:szCs w:val="24"/>
        </w:rPr>
        <w:t>Adakavo SPN</w:t>
      </w:r>
      <w:r w:rsidR="00CD201A" w:rsidRPr="000B5A71">
        <w:rPr>
          <w:rFonts w:ascii="Times New Roman" w:hAnsi="Times New Roman"/>
          <w:b/>
          <w:sz w:val="24"/>
          <w:szCs w:val="24"/>
        </w:rPr>
        <w:t xml:space="preserve">) socialinės globos paslaugas teikiančios </w:t>
      </w:r>
      <w:r w:rsidR="00CD201A" w:rsidRPr="000B5A71">
        <w:rPr>
          <w:rFonts w:ascii="Times New Roman" w:hAnsi="Times New Roman"/>
          <w:b/>
          <w:iCs/>
          <w:sz w:val="24"/>
          <w:szCs w:val="24"/>
        </w:rPr>
        <w:t>įstaigos ir jų pajėgumai 2018 metais</w:t>
      </w:r>
    </w:p>
    <w:tbl>
      <w:tblPr>
        <w:tblW w:w="4808" w:type="pct"/>
        <w:tblInd w:w="108" w:type="dxa"/>
        <w:tblLook w:val="04A0" w:firstRow="1" w:lastRow="0" w:firstColumn="1" w:lastColumn="0" w:noHBand="0" w:noVBand="1"/>
      </w:tblPr>
      <w:tblGrid>
        <w:gridCol w:w="4964"/>
        <w:gridCol w:w="3967"/>
      </w:tblGrid>
      <w:tr w:rsidR="00CD201A" w:rsidRPr="000B5A71" w14:paraId="24000E5F" w14:textId="77777777" w:rsidTr="00C81914">
        <w:trPr>
          <w:trHeight w:val="458"/>
        </w:trPr>
        <w:tc>
          <w:tcPr>
            <w:tcW w:w="27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725D6" w14:textId="77777777" w:rsidR="00CD201A" w:rsidRPr="000B5A71" w:rsidRDefault="00CD201A" w:rsidP="00BE2F3C">
            <w:pPr>
              <w:jc w:val="center"/>
              <w:rPr>
                <w:rFonts w:ascii="Times New Roman" w:hAnsi="Times New Roman"/>
              </w:rPr>
            </w:pPr>
            <w:r w:rsidRPr="000B5A71">
              <w:rPr>
                <w:rFonts w:ascii="Times New Roman" w:hAnsi="Times New Roman"/>
              </w:rPr>
              <w:t>Įstaigos pavadinimas</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383B2" w14:textId="77777777" w:rsidR="00CD201A" w:rsidRPr="000B5A71" w:rsidRDefault="00CD201A" w:rsidP="00BE2F3C">
            <w:pPr>
              <w:jc w:val="center"/>
              <w:rPr>
                <w:rFonts w:ascii="Times New Roman" w:hAnsi="Times New Roman"/>
              </w:rPr>
            </w:pPr>
            <w:r w:rsidRPr="000B5A71">
              <w:rPr>
                <w:rFonts w:ascii="Times New Roman" w:hAnsi="Times New Roman"/>
              </w:rPr>
              <w:t>Įstaigos faktinis veiklos pajėgumas, lovų skaičius</w:t>
            </w:r>
          </w:p>
        </w:tc>
      </w:tr>
      <w:tr w:rsidR="00CD201A" w:rsidRPr="000B5A71" w14:paraId="64564E29" w14:textId="77777777" w:rsidTr="00C81914">
        <w:trPr>
          <w:trHeight w:val="458"/>
        </w:trPr>
        <w:tc>
          <w:tcPr>
            <w:tcW w:w="2779" w:type="pct"/>
            <w:vMerge/>
            <w:tcBorders>
              <w:top w:val="single" w:sz="4" w:space="0" w:color="auto"/>
              <w:left w:val="single" w:sz="4" w:space="0" w:color="auto"/>
              <w:bottom w:val="single" w:sz="4" w:space="0" w:color="auto"/>
              <w:right w:val="single" w:sz="4" w:space="0" w:color="auto"/>
            </w:tcBorders>
            <w:vAlign w:val="center"/>
            <w:hideMark/>
          </w:tcPr>
          <w:p w14:paraId="313409A9" w14:textId="77777777" w:rsidR="00CD201A" w:rsidRPr="000B5A71" w:rsidRDefault="00CD201A" w:rsidP="00BE2F3C">
            <w:pPr>
              <w:jc w:val="left"/>
              <w:rPr>
                <w:rFonts w:ascii="Times New Roman" w:hAnsi="Times New Roman"/>
              </w:rPr>
            </w:pPr>
          </w:p>
        </w:tc>
        <w:tc>
          <w:tcPr>
            <w:tcW w:w="2221" w:type="pct"/>
            <w:vMerge/>
            <w:tcBorders>
              <w:top w:val="single" w:sz="4" w:space="0" w:color="auto"/>
              <w:left w:val="single" w:sz="4" w:space="0" w:color="auto"/>
              <w:bottom w:val="single" w:sz="4" w:space="0" w:color="auto"/>
              <w:right w:val="single" w:sz="4" w:space="0" w:color="auto"/>
            </w:tcBorders>
            <w:vAlign w:val="center"/>
            <w:hideMark/>
          </w:tcPr>
          <w:p w14:paraId="3463663F" w14:textId="77777777" w:rsidR="00CD201A" w:rsidRPr="000B5A71" w:rsidRDefault="00CD201A" w:rsidP="00BE2F3C">
            <w:pPr>
              <w:jc w:val="center"/>
              <w:rPr>
                <w:rFonts w:ascii="Times New Roman" w:hAnsi="Times New Roman"/>
              </w:rPr>
            </w:pPr>
          </w:p>
        </w:tc>
      </w:tr>
      <w:tr w:rsidR="00CD201A" w:rsidRPr="000B5A71" w14:paraId="49741AA5"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5E015B7A" w14:textId="77777777" w:rsidR="00CD201A" w:rsidRPr="000B5A71" w:rsidRDefault="00CD201A" w:rsidP="00BE2F3C">
            <w:pPr>
              <w:jc w:val="left"/>
              <w:rPr>
                <w:rFonts w:ascii="Times New Roman" w:hAnsi="Times New Roman"/>
              </w:rPr>
            </w:pPr>
            <w:proofErr w:type="spellStart"/>
            <w:r w:rsidRPr="000B5A71">
              <w:rPr>
                <w:rFonts w:ascii="Times New Roman" w:hAnsi="Times New Roman"/>
              </w:rPr>
              <w:t>Lauksargių</w:t>
            </w:r>
            <w:proofErr w:type="spellEnd"/>
            <w:r w:rsidRPr="000B5A71">
              <w:rPr>
                <w:rFonts w:ascii="Times New Roman" w:hAnsi="Times New Roman"/>
              </w:rPr>
              <w:t xml:space="preserve"> globos namai</w:t>
            </w:r>
          </w:p>
        </w:tc>
        <w:tc>
          <w:tcPr>
            <w:tcW w:w="2221" w:type="pct"/>
            <w:tcBorders>
              <w:top w:val="single" w:sz="4" w:space="0" w:color="auto"/>
              <w:left w:val="single" w:sz="4" w:space="0" w:color="auto"/>
              <w:bottom w:val="single" w:sz="4" w:space="0" w:color="auto"/>
              <w:right w:val="single" w:sz="4" w:space="0" w:color="auto"/>
            </w:tcBorders>
            <w:vAlign w:val="center"/>
          </w:tcPr>
          <w:p w14:paraId="751F3654" w14:textId="77777777" w:rsidR="00CD201A" w:rsidRPr="000B5A71" w:rsidRDefault="00CD201A" w:rsidP="00BE2F3C">
            <w:pPr>
              <w:jc w:val="center"/>
              <w:rPr>
                <w:rFonts w:ascii="Times New Roman" w:hAnsi="Times New Roman"/>
              </w:rPr>
            </w:pPr>
            <w:r w:rsidRPr="000B5A71">
              <w:rPr>
                <w:rFonts w:ascii="Times New Roman" w:hAnsi="Times New Roman"/>
              </w:rPr>
              <w:t>50</w:t>
            </w:r>
          </w:p>
        </w:tc>
      </w:tr>
      <w:tr w:rsidR="00CD201A" w:rsidRPr="000B5A71" w14:paraId="14D36686"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062EF59A" w14:textId="77777777" w:rsidR="00CD201A" w:rsidRPr="000B5A71" w:rsidRDefault="00CD201A" w:rsidP="00BE2F3C">
            <w:pPr>
              <w:jc w:val="left"/>
              <w:rPr>
                <w:rFonts w:ascii="Times New Roman" w:hAnsi="Times New Roman"/>
              </w:rPr>
            </w:pPr>
            <w:r w:rsidRPr="000B5A71">
              <w:rPr>
                <w:rFonts w:ascii="Times New Roman" w:hAnsi="Times New Roman"/>
              </w:rPr>
              <w:t>Senjorų „Eldoradas“ (privatūs)</w:t>
            </w:r>
          </w:p>
        </w:tc>
        <w:tc>
          <w:tcPr>
            <w:tcW w:w="2221" w:type="pct"/>
            <w:tcBorders>
              <w:top w:val="single" w:sz="4" w:space="0" w:color="auto"/>
              <w:left w:val="single" w:sz="4" w:space="0" w:color="auto"/>
              <w:bottom w:val="single" w:sz="4" w:space="0" w:color="auto"/>
              <w:right w:val="single" w:sz="4" w:space="0" w:color="auto"/>
            </w:tcBorders>
            <w:vAlign w:val="center"/>
          </w:tcPr>
          <w:p w14:paraId="5290B743" w14:textId="77777777" w:rsidR="00CD201A" w:rsidRPr="000B5A71" w:rsidRDefault="00CD201A" w:rsidP="00BE2F3C">
            <w:pPr>
              <w:jc w:val="center"/>
              <w:rPr>
                <w:rFonts w:ascii="Times New Roman" w:hAnsi="Times New Roman"/>
              </w:rPr>
            </w:pPr>
            <w:r w:rsidRPr="000B5A71">
              <w:rPr>
                <w:rFonts w:ascii="Times New Roman" w:hAnsi="Times New Roman"/>
              </w:rPr>
              <w:t>2 (iš Tauragės)</w:t>
            </w:r>
          </w:p>
        </w:tc>
      </w:tr>
      <w:tr w:rsidR="00CD201A" w:rsidRPr="000B5A71" w14:paraId="3ECABB5F"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0D10ECB6" w14:textId="77777777" w:rsidR="00CD201A" w:rsidRPr="000B5A71" w:rsidRDefault="00CD201A" w:rsidP="00BE2F3C">
            <w:pPr>
              <w:jc w:val="left"/>
              <w:rPr>
                <w:rFonts w:ascii="Times New Roman" w:hAnsi="Times New Roman"/>
              </w:rPr>
            </w:pPr>
            <w:proofErr w:type="spellStart"/>
            <w:r w:rsidRPr="000B5A71">
              <w:rPr>
                <w:rFonts w:ascii="Times New Roman" w:hAnsi="Times New Roman"/>
              </w:rPr>
              <w:t>Smalininkų</w:t>
            </w:r>
            <w:proofErr w:type="spellEnd"/>
            <w:r w:rsidRPr="000B5A71">
              <w:rPr>
                <w:rFonts w:ascii="Times New Roman" w:hAnsi="Times New Roman"/>
              </w:rPr>
              <w:t xml:space="preserve"> senjorų namai (privatūs)</w:t>
            </w:r>
          </w:p>
        </w:tc>
        <w:tc>
          <w:tcPr>
            <w:tcW w:w="2221" w:type="pct"/>
            <w:tcBorders>
              <w:top w:val="single" w:sz="4" w:space="0" w:color="auto"/>
              <w:left w:val="single" w:sz="4" w:space="0" w:color="auto"/>
              <w:bottom w:val="single" w:sz="4" w:space="0" w:color="auto"/>
              <w:right w:val="single" w:sz="4" w:space="0" w:color="auto"/>
            </w:tcBorders>
            <w:vAlign w:val="center"/>
          </w:tcPr>
          <w:p w14:paraId="5D55C746" w14:textId="77777777" w:rsidR="00CD201A" w:rsidRPr="000B5A71" w:rsidRDefault="00CD201A" w:rsidP="00BE2F3C">
            <w:pPr>
              <w:jc w:val="center"/>
              <w:rPr>
                <w:rFonts w:ascii="Times New Roman" w:hAnsi="Times New Roman"/>
              </w:rPr>
            </w:pPr>
            <w:r w:rsidRPr="000B5A71">
              <w:rPr>
                <w:rFonts w:ascii="Times New Roman" w:hAnsi="Times New Roman"/>
              </w:rPr>
              <w:t>26</w:t>
            </w:r>
          </w:p>
        </w:tc>
      </w:tr>
      <w:tr w:rsidR="00CD201A" w:rsidRPr="000B5A71" w14:paraId="2AA442E1"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0282F76B" w14:textId="77777777" w:rsidR="00CD201A" w:rsidRPr="000B5A71" w:rsidRDefault="00CD201A" w:rsidP="00BE2F3C">
            <w:pPr>
              <w:jc w:val="left"/>
              <w:rPr>
                <w:rFonts w:ascii="Times New Roman" w:hAnsi="Times New Roman"/>
              </w:rPr>
            </w:pPr>
            <w:proofErr w:type="spellStart"/>
            <w:r w:rsidRPr="000B5A71">
              <w:rPr>
                <w:rFonts w:ascii="Times New Roman" w:hAnsi="Times New Roman"/>
              </w:rPr>
              <w:t>Kaltinėnų</w:t>
            </w:r>
            <w:proofErr w:type="spellEnd"/>
            <w:r w:rsidRPr="000B5A71">
              <w:rPr>
                <w:rFonts w:ascii="Times New Roman" w:hAnsi="Times New Roman"/>
              </w:rPr>
              <w:t xml:space="preserve"> parapijos senelių globos namai</w:t>
            </w:r>
          </w:p>
        </w:tc>
        <w:tc>
          <w:tcPr>
            <w:tcW w:w="2221" w:type="pct"/>
            <w:tcBorders>
              <w:top w:val="single" w:sz="4" w:space="0" w:color="auto"/>
              <w:left w:val="single" w:sz="4" w:space="0" w:color="auto"/>
              <w:bottom w:val="single" w:sz="4" w:space="0" w:color="auto"/>
              <w:right w:val="single" w:sz="4" w:space="0" w:color="auto"/>
            </w:tcBorders>
            <w:vAlign w:val="center"/>
          </w:tcPr>
          <w:p w14:paraId="755A776B" w14:textId="77777777" w:rsidR="00CD201A" w:rsidRPr="000B5A71" w:rsidRDefault="00CD201A" w:rsidP="00BE2F3C">
            <w:pPr>
              <w:jc w:val="center"/>
              <w:rPr>
                <w:rFonts w:ascii="Times New Roman" w:hAnsi="Times New Roman"/>
              </w:rPr>
            </w:pPr>
            <w:r w:rsidRPr="000B5A71">
              <w:rPr>
                <w:rFonts w:ascii="Times New Roman" w:hAnsi="Times New Roman"/>
              </w:rPr>
              <w:t>60</w:t>
            </w:r>
          </w:p>
        </w:tc>
      </w:tr>
      <w:tr w:rsidR="00CD201A" w:rsidRPr="000B5A71" w14:paraId="09E6612A"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7AA677A5" w14:textId="77777777" w:rsidR="00CD201A" w:rsidRPr="000B5A71" w:rsidRDefault="00CD201A" w:rsidP="00BE2F3C">
            <w:pPr>
              <w:jc w:val="left"/>
              <w:rPr>
                <w:rFonts w:ascii="Times New Roman" w:hAnsi="Times New Roman"/>
              </w:rPr>
            </w:pPr>
            <w:r w:rsidRPr="000B5A71">
              <w:rPr>
                <w:rFonts w:ascii="Times New Roman" w:hAnsi="Times New Roman"/>
              </w:rPr>
              <w:t>Seredžiaus senelių globos namai</w:t>
            </w:r>
          </w:p>
        </w:tc>
        <w:tc>
          <w:tcPr>
            <w:tcW w:w="2221" w:type="pct"/>
            <w:tcBorders>
              <w:top w:val="single" w:sz="4" w:space="0" w:color="auto"/>
              <w:left w:val="single" w:sz="4" w:space="0" w:color="auto"/>
              <w:bottom w:val="single" w:sz="4" w:space="0" w:color="auto"/>
              <w:right w:val="single" w:sz="4" w:space="0" w:color="auto"/>
            </w:tcBorders>
            <w:vAlign w:val="center"/>
          </w:tcPr>
          <w:p w14:paraId="5F48E0D6" w14:textId="77777777" w:rsidR="00CD201A" w:rsidRPr="000B5A71" w:rsidRDefault="00CD201A" w:rsidP="00BE2F3C">
            <w:pPr>
              <w:jc w:val="center"/>
              <w:rPr>
                <w:rFonts w:ascii="Times New Roman" w:hAnsi="Times New Roman"/>
              </w:rPr>
            </w:pPr>
            <w:r w:rsidRPr="000B5A71">
              <w:rPr>
                <w:rFonts w:ascii="Times New Roman" w:hAnsi="Times New Roman"/>
              </w:rPr>
              <w:t>40</w:t>
            </w:r>
          </w:p>
        </w:tc>
      </w:tr>
      <w:tr w:rsidR="00CD201A" w:rsidRPr="000B5A71" w14:paraId="706257E8"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662A3F8E" w14:textId="77777777" w:rsidR="00CD201A" w:rsidRPr="000B5A71" w:rsidRDefault="00CD201A" w:rsidP="00BE2F3C">
            <w:pPr>
              <w:jc w:val="left"/>
              <w:rPr>
                <w:rFonts w:ascii="Times New Roman" w:hAnsi="Times New Roman"/>
              </w:rPr>
            </w:pPr>
            <w:proofErr w:type="spellStart"/>
            <w:r w:rsidRPr="000B5A71">
              <w:rPr>
                <w:rFonts w:ascii="Times New Roman" w:hAnsi="Times New Roman"/>
              </w:rPr>
              <w:t>VšĮ</w:t>
            </w:r>
            <w:proofErr w:type="spellEnd"/>
            <w:r w:rsidRPr="000B5A71">
              <w:rPr>
                <w:rFonts w:ascii="Times New Roman" w:hAnsi="Times New Roman"/>
              </w:rPr>
              <w:t xml:space="preserve"> „Eržvilko socialinės paslaugos“</w:t>
            </w:r>
          </w:p>
        </w:tc>
        <w:tc>
          <w:tcPr>
            <w:tcW w:w="2221" w:type="pct"/>
            <w:tcBorders>
              <w:top w:val="single" w:sz="4" w:space="0" w:color="auto"/>
              <w:left w:val="single" w:sz="4" w:space="0" w:color="auto"/>
              <w:bottom w:val="single" w:sz="4" w:space="0" w:color="auto"/>
              <w:right w:val="single" w:sz="4" w:space="0" w:color="auto"/>
            </w:tcBorders>
            <w:vAlign w:val="center"/>
          </w:tcPr>
          <w:p w14:paraId="7DD5065F" w14:textId="77777777" w:rsidR="00CD201A" w:rsidRPr="000B5A71" w:rsidRDefault="00CD201A" w:rsidP="00BE2F3C">
            <w:pPr>
              <w:jc w:val="center"/>
              <w:rPr>
                <w:rFonts w:ascii="Times New Roman" w:hAnsi="Times New Roman"/>
              </w:rPr>
            </w:pPr>
            <w:r w:rsidRPr="000B5A71">
              <w:rPr>
                <w:rFonts w:ascii="Times New Roman" w:hAnsi="Times New Roman"/>
              </w:rPr>
              <w:t>23</w:t>
            </w:r>
          </w:p>
        </w:tc>
      </w:tr>
      <w:tr w:rsidR="00CD201A" w:rsidRPr="000B5A71" w14:paraId="387D8627"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07D3409E" w14:textId="77777777" w:rsidR="00CD201A" w:rsidRPr="000B5A71" w:rsidRDefault="00CD201A" w:rsidP="00BE2F3C">
            <w:pPr>
              <w:jc w:val="left"/>
              <w:rPr>
                <w:rFonts w:ascii="Times New Roman" w:hAnsi="Times New Roman"/>
              </w:rPr>
            </w:pPr>
            <w:proofErr w:type="spellStart"/>
            <w:r w:rsidRPr="000B5A71">
              <w:rPr>
                <w:rFonts w:ascii="Times New Roman" w:hAnsi="Times New Roman"/>
              </w:rPr>
              <w:t>VšĮ</w:t>
            </w:r>
            <w:proofErr w:type="spellEnd"/>
            <w:r w:rsidRPr="000B5A71">
              <w:rPr>
                <w:rFonts w:ascii="Times New Roman" w:hAnsi="Times New Roman"/>
              </w:rPr>
              <w:t xml:space="preserve"> „Jurbarko socialinės paslaugos“</w:t>
            </w:r>
          </w:p>
        </w:tc>
        <w:tc>
          <w:tcPr>
            <w:tcW w:w="2221" w:type="pct"/>
            <w:tcBorders>
              <w:top w:val="single" w:sz="4" w:space="0" w:color="auto"/>
              <w:left w:val="single" w:sz="4" w:space="0" w:color="auto"/>
              <w:bottom w:val="single" w:sz="4" w:space="0" w:color="auto"/>
              <w:right w:val="single" w:sz="4" w:space="0" w:color="auto"/>
            </w:tcBorders>
            <w:vAlign w:val="center"/>
          </w:tcPr>
          <w:p w14:paraId="4E629F13" w14:textId="77777777" w:rsidR="00CD201A" w:rsidRPr="000B5A71" w:rsidRDefault="00CD201A" w:rsidP="00BE2F3C">
            <w:pPr>
              <w:jc w:val="center"/>
              <w:rPr>
                <w:rFonts w:ascii="Times New Roman" w:hAnsi="Times New Roman"/>
              </w:rPr>
            </w:pPr>
            <w:r w:rsidRPr="000B5A71">
              <w:rPr>
                <w:rFonts w:ascii="Times New Roman" w:hAnsi="Times New Roman"/>
              </w:rPr>
              <w:t>15</w:t>
            </w:r>
          </w:p>
        </w:tc>
      </w:tr>
      <w:tr w:rsidR="00CD201A" w:rsidRPr="000B5A71" w14:paraId="3A7F94B8"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42904F60" w14:textId="77777777" w:rsidR="00CD201A" w:rsidRPr="000B5A71" w:rsidRDefault="00CD201A" w:rsidP="00BE2F3C">
            <w:pPr>
              <w:jc w:val="left"/>
              <w:rPr>
                <w:rFonts w:ascii="Times New Roman" w:hAnsi="Times New Roman"/>
              </w:rPr>
            </w:pPr>
            <w:r w:rsidRPr="000B5A71">
              <w:rPr>
                <w:rFonts w:ascii="Times New Roman" w:hAnsi="Times New Roman"/>
              </w:rPr>
              <w:t>Kvėdarnos parapijos senelių globos namai</w:t>
            </w:r>
          </w:p>
        </w:tc>
        <w:tc>
          <w:tcPr>
            <w:tcW w:w="2221" w:type="pct"/>
            <w:tcBorders>
              <w:top w:val="single" w:sz="4" w:space="0" w:color="auto"/>
              <w:left w:val="single" w:sz="4" w:space="0" w:color="auto"/>
              <w:bottom w:val="single" w:sz="4" w:space="0" w:color="auto"/>
              <w:right w:val="single" w:sz="4" w:space="0" w:color="auto"/>
            </w:tcBorders>
            <w:vAlign w:val="center"/>
          </w:tcPr>
          <w:p w14:paraId="3541DB1C" w14:textId="77777777" w:rsidR="00CD201A" w:rsidRPr="000B5A71" w:rsidRDefault="00CD201A" w:rsidP="00BE2F3C">
            <w:pPr>
              <w:jc w:val="center"/>
              <w:rPr>
                <w:rFonts w:ascii="Times New Roman" w:hAnsi="Times New Roman"/>
              </w:rPr>
            </w:pPr>
            <w:r w:rsidRPr="000B5A71">
              <w:rPr>
                <w:rFonts w:ascii="Times New Roman" w:hAnsi="Times New Roman"/>
              </w:rPr>
              <w:t>23</w:t>
            </w:r>
          </w:p>
        </w:tc>
      </w:tr>
      <w:tr w:rsidR="00CD201A" w:rsidRPr="000B5A71" w14:paraId="7E34499F" w14:textId="77777777" w:rsidTr="00C81914">
        <w:trPr>
          <w:trHeight w:val="275"/>
        </w:trPr>
        <w:tc>
          <w:tcPr>
            <w:tcW w:w="2779" w:type="pct"/>
            <w:tcBorders>
              <w:top w:val="single" w:sz="4" w:space="0" w:color="auto"/>
              <w:left w:val="single" w:sz="4" w:space="0" w:color="auto"/>
              <w:bottom w:val="single" w:sz="4" w:space="0" w:color="auto"/>
              <w:right w:val="single" w:sz="4" w:space="0" w:color="auto"/>
            </w:tcBorders>
            <w:vAlign w:val="center"/>
          </w:tcPr>
          <w:p w14:paraId="4B791EA0" w14:textId="77777777" w:rsidR="00CD201A" w:rsidRPr="000B5A71" w:rsidRDefault="00CD201A" w:rsidP="00BE2F3C">
            <w:pPr>
              <w:jc w:val="left"/>
              <w:rPr>
                <w:rFonts w:ascii="Times New Roman" w:hAnsi="Times New Roman"/>
              </w:rPr>
            </w:pPr>
            <w:r w:rsidRPr="000B5A71">
              <w:rPr>
                <w:rFonts w:ascii="Times New Roman" w:hAnsi="Times New Roman"/>
              </w:rPr>
              <w:t>Pagėgių palaikomojo gydymo, slaugos ir senelių globos namai</w:t>
            </w:r>
          </w:p>
        </w:tc>
        <w:tc>
          <w:tcPr>
            <w:tcW w:w="2221" w:type="pct"/>
            <w:tcBorders>
              <w:top w:val="single" w:sz="4" w:space="0" w:color="auto"/>
              <w:left w:val="single" w:sz="4" w:space="0" w:color="auto"/>
              <w:bottom w:val="single" w:sz="4" w:space="0" w:color="auto"/>
              <w:right w:val="single" w:sz="4" w:space="0" w:color="auto"/>
            </w:tcBorders>
            <w:vAlign w:val="center"/>
          </w:tcPr>
          <w:p w14:paraId="0098BA6B" w14:textId="77777777" w:rsidR="00CD201A" w:rsidRPr="000B5A71" w:rsidRDefault="00CD201A" w:rsidP="00BE2F3C">
            <w:pPr>
              <w:jc w:val="center"/>
              <w:rPr>
                <w:rFonts w:ascii="Times New Roman" w:hAnsi="Times New Roman"/>
              </w:rPr>
            </w:pPr>
            <w:r w:rsidRPr="000B5A71">
              <w:rPr>
                <w:rFonts w:ascii="Times New Roman" w:hAnsi="Times New Roman"/>
              </w:rPr>
              <w:t>11</w:t>
            </w:r>
          </w:p>
        </w:tc>
      </w:tr>
      <w:tr w:rsidR="00CD201A" w:rsidRPr="000B5A71" w14:paraId="1BB91A85" w14:textId="77777777" w:rsidTr="00C81914">
        <w:trPr>
          <w:trHeight w:val="20"/>
        </w:trPr>
        <w:tc>
          <w:tcPr>
            <w:tcW w:w="2779" w:type="pct"/>
            <w:tcBorders>
              <w:top w:val="nil"/>
              <w:left w:val="single" w:sz="4" w:space="0" w:color="auto"/>
              <w:bottom w:val="single" w:sz="4" w:space="0" w:color="auto"/>
              <w:right w:val="single" w:sz="4" w:space="0" w:color="auto"/>
            </w:tcBorders>
            <w:shd w:val="clear" w:color="auto" w:fill="auto"/>
            <w:noWrap/>
            <w:vAlign w:val="bottom"/>
            <w:hideMark/>
          </w:tcPr>
          <w:p w14:paraId="36F96627" w14:textId="77777777" w:rsidR="00CD201A" w:rsidRPr="000B5A71" w:rsidRDefault="00CD201A" w:rsidP="00BE2F3C">
            <w:pPr>
              <w:jc w:val="left"/>
              <w:rPr>
                <w:rFonts w:ascii="Times New Roman" w:hAnsi="Times New Roman"/>
              </w:rPr>
            </w:pPr>
            <w:r w:rsidRPr="000B5A71">
              <w:rPr>
                <w:rFonts w:ascii="Times New Roman" w:hAnsi="Times New Roman"/>
              </w:rPr>
              <w:t>Iš viso:</w:t>
            </w:r>
          </w:p>
        </w:tc>
        <w:tc>
          <w:tcPr>
            <w:tcW w:w="2221" w:type="pct"/>
            <w:tcBorders>
              <w:top w:val="nil"/>
              <w:left w:val="nil"/>
              <w:bottom w:val="single" w:sz="4" w:space="0" w:color="auto"/>
              <w:right w:val="single" w:sz="4" w:space="0" w:color="auto"/>
            </w:tcBorders>
            <w:shd w:val="clear" w:color="auto" w:fill="auto"/>
            <w:noWrap/>
            <w:vAlign w:val="bottom"/>
            <w:hideMark/>
          </w:tcPr>
          <w:p w14:paraId="18D0C242" w14:textId="77777777" w:rsidR="00CD201A" w:rsidRPr="000B5A71" w:rsidRDefault="00CD201A" w:rsidP="00BE2F3C">
            <w:pPr>
              <w:jc w:val="center"/>
              <w:rPr>
                <w:rFonts w:ascii="Times New Roman" w:hAnsi="Times New Roman"/>
              </w:rPr>
            </w:pPr>
            <w:r w:rsidRPr="000B5A71">
              <w:rPr>
                <w:rFonts w:ascii="Times New Roman" w:hAnsi="Times New Roman"/>
              </w:rPr>
              <w:t>250</w:t>
            </w:r>
          </w:p>
        </w:tc>
      </w:tr>
    </w:tbl>
    <w:p w14:paraId="273B312A" w14:textId="77777777" w:rsidR="00CD201A" w:rsidRPr="000B5A71" w:rsidRDefault="00CD201A" w:rsidP="00BE2F3C">
      <w:pPr>
        <w:rPr>
          <w:rFonts w:ascii="Times New Roman" w:hAnsi="Times New Roman"/>
          <w:i/>
        </w:rPr>
      </w:pPr>
      <w:r w:rsidRPr="000B5A71">
        <w:rPr>
          <w:rFonts w:ascii="Times New Roman" w:hAnsi="Times New Roman"/>
          <w:i/>
        </w:rPr>
        <w:t>(Šaltinis: Tauragės sav., Pagėgių Sav., Šilal</w:t>
      </w:r>
      <w:r w:rsidR="000F4716" w:rsidRPr="000B5A71">
        <w:rPr>
          <w:rFonts w:ascii="Times New Roman" w:hAnsi="Times New Roman"/>
          <w:i/>
        </w:rPr>
        <w:t>ės sav., Jurbarko savivaldybių</w:t>
      </w:r>
      <w:r w:rsidRPr="000B5A71">
        <w:rPr>
          <w:rFonts w:ascii="Times New Roman" w:hAnsi="Times New Roman"/>
          <w:i/>
        </w:rPr>
        <w:t xml:space="preserve"> Socialinių </w:t>
      </w:r>
      <w:r w:rsidR="000F4716" w:rsidRPr="000B5A71">
        <w:rPr>
          <w:rFonts w:ascii="Times New Roman" w:hAnsi="Times New Roman"/>
          <w:i/>
        </w:rPr>
        <w:t>p</w:t>
      </w:r>
      <w:r w:rsidRPr="000B5A71">
        <w:rPr>
          <w:rFonts w:ascii="Times New Roman" w:hAnsi="Times New Roman"/>
          <w:i/>
        </w:rPr>
        <w:t>aslaugų 2018</w:t>
      </w:r>
      <w:r w:rsidR="000F4716" w:rsidRPr="000B5A71">
        <w:rPr>
          <w:rFonts w:ascii="Times New Roman" w:hAnsi="Times New Roman"/>
          <w:i/>
        </w:rPr>
        <w:t>–</w:t>
      </w:r>
      <w:r w:rsidRPr="000B5A71">
        <w:rPr>
          <w:rFonts w:ascii="Times New Roman" w:hAnsi="Times New Roman"/>
          <w:i/>
        </w:rPr>
        <w:t>2019 m. planai)</w:t>
      </w:r>
    </w:p>
    <w:p w14:paraId="24D9F1B9" w14:textId="77777777" w:rsidR="00CD201A" w:rsidRPr="000B5A71" w:rsidRDefault="00CD201A" w:rsidP="00BE2F3C">
      <w:pPr>
        <w:rPr>
          <w:rFonts w:ascii="Times New Roman" w:hAnsi="Times New Roman"/>
        </w:rPr>
      </w:pPr>
      <w:r w:rsidRPr="000B5A71">
        <w:rPr>
          <w:rFonts w:ascii="Times New Roman" w:hAnsi="Times New Roman"/>
        </w:rPr>
        <w:tab/>
      </w:r>
    </w:p>
    <w:p w14:paraId="581B1B66" w14:textId="77777777" w:rsidR="00857BD6" w:rsidRPr="000B5A71" w:rsidRDefault="00857BD6" w:rsidP="00BE2F3C">
      <w:pPr>
        <w:ind w:firstLine="720"/>
        <w:rPr>
          <w:rFonts w:ascii="Times New Roman" w:hAnsi="Times New Roman"/>
        </w:rPr>
      </w:pPr>
      <w:r w:rsidRPr="000B5A71">
        <w:rPr>
          <w:rFonts w:ascii="Times New Roman" w:hAnsi="Times New Roman"/>
        </w:rPr>
        <w:t xml:space="preserve">Svarbu pažymėti, kad aukščiau esančioje lentelėje nurodytos specializuotos slaugos ir socialinės globos apimtys </w:t>
      </w:r>
      <w:r w:rsidRPr="000B5A71">
        <w:rPr>
          <w:rFonts w:ascii="Times New Roman" w:hAnsi="Times New Roman"/>
          <w:b/>
        </w:rPr>
        <w:t>apima tik dalį konkrečioje savivaldybėje specializuotą slaugą ir socialinę globą gavusios tikslinės grupės. Taip yra todėl, kad dalis savivaldybių Tauragė regione (kaip ir kituose Lietuvos regionuose) specializuotas slaugos ir socialinės globos paslaugą gali pirkti iš kitų institucijų</w:t>
      </w:r>
      <w:r w:rsidRPr="000B5A71">
        <w:rPr>
          <w:rFonts w:ascii="Times New Roman" w:hAnsi="Times New Roman"/>
        </w:rPr>
        <w:t>.</w:t>
      </w:r>
    </w:p>
    <w:p w14:paraId="22F7060D" w14:textId="77777777" w:rsidR="00CD201A" w:rsidRPr="000B5A71" w:rsidRDefault="00CD201A" w:rsidP="00BE2F3C">
      <w:pPr>
        <w:ind w:firstLine="851"/>
        <w:rPr>
          <w:rFonts w:ascii="Times New Roman" w:hAnsi="Times New Roman"/>
        </w:rPr>
      </w:pPr>
      <w:r w:rsidRPr="000B5A71">
        <w:rPr>
          <w:rFonts w:ascii="Times New Roman" w:hAnsi="Times New Roman"/>
        </w:rPr>
        <w:t>Atlikta šių įstaigų veiklos analizė parodė, kad nei vienoje iš šių įstaigų nėra teikiamos specializuotos globos ir slaugos paslaugos. Taigi apibendrinus galima teigti, kad Tauragės regione nėra teikiamos specializuotos globos ir slaugos paslaugos.</w:t>
      </w:r>
    </w:p>
    <w:p w14:paraId="79AFED12"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Pastebėtina, kad stebint tendencijas Vakarų pasaulyje, </w:t>
      </w:r>
      <w:r w:rsidR="00B225AE" w:rsidRPr="000B5A71">
        <w:rPr>
          <w:rFonts w:ascii="Times New Roman" w:hAnsi="Times New Roman"/>
        </w:rPr>
        <w:t>–</w:t>
      </w:r>
      <w:r w:rsidRPr="000B5A71">
        <w:rPr>
          <w:rFonts w:ascii="Times New Roman" w:hAnsi="Times New Roman"/>
        </w:rPr>
        <w:t xml:space="preserve"> mūsų tikslinei grupei po truputį jau atsisakoma socialinio užimtumo ar dienos </w:t>
      </w:r>
      <w:r w:rsidR="008E604B" w:rsidRPr="000B5A71">
        <w:rPr>
          <w:rFonts w:ascii="Times New Roman" w:hAnsi="Times New Roman"/>
        </w:rPr>
        <w:t>socialinės</w:t>
      </w:r>
      <w:r w:rsidRPr="000B5A71">
        <w:rPr>
          <w:rFonts w:ascii="Times New Roman" w:hAnsi="Times New Roman"/>
        </w:rPr>
        <w:t xml:space="preserve"> globos paslaugų</w:t>
      </w:r>
      <w:r w:rsidR="00B225AE" w:rsidRPr="000B5A71">
        <w:rPr>
          <w:rFonts w:ascii="Times New Roman" w:hAnsi="Times New Roman"/>
        </w:rPr>
        <w:t xml:space="preserve"> bei</w:t>
      </w:r>
      <w:r w:rsidRPr="000B5A71">
        <w:rPr>
          <w:rFonts w:ascii="Times New Roman" w:hAnsi="Times New Roman"/>
        </w:rPr>
        <w:t xml:space="preserve"> yra siekiama su papildoma parama juos integruoti į darbines veiklas: socialines dirbtuves, socialines įmones ar įdarbinimą su parama laisvoje darbo rinkoje. Atsiliepdami į šias tendencijas, projekto rėmuose Tauragės dienos užimtumo paslaugos pero</w:t>
      </w:r>
      <w:r w:rsidR="008E604B" w:rsidRPr="000B5A71">
        <w:rPr>
          <w:rFonts w:ascii="Times New Roman" w:hAnsi="Times New Roman"/>
        </w:rPr>
        <w:t>r</w:t>
      </w:r>
      <w:r w:rsidRPr="000B5A71">
        <w:rPr>
          <w:rFonts w:ascii="Times New Roman" w:hAnsi="Times New Roman"/>
        </w:rPr>
        <w:t>gan</w:t>
      </w:r>
      <w:r w:rsidR="008E604B" w:rsidRPr="000B5A71">
        <w:rPr>
          <w:rFonts w:ascii="Times New Roman" w:hAnsi="Times New Roman"/>
        </w:rPr>
        <w:t>i</w:t>
      </w:r>
      <w:r w:rsidRPr="000B5A71">
        <w:rPr>
          <w:rFonts w:ascii="Times New Roman" w:hAnsi="Times New Roman"/>
        </w:rPr>
        <w:t xml:space="preserve">zuojamos į socialinių dirbtuvių paslaugas. </w:t>
      </w:r>
    </w:p>
    <w:p w14:paraId="6D26CF43" w14:textId="77777777" w:rsidR="00857BD6" w:rsidRPr="000B5A71" w:rsidRDefault="00857BD6" w:rsidP="00BE2F3C">
      <w:pPr>
        <w:ind w:firstLine="851"/>
        <w:rPr>
          <w:rFonts w:ascii="Times New Roman" w:hAnsi="Times New Roman"/>
        </w:rPr>
      </w:pPr>
      <w:r w:rsidRPr="000B5A71">
        <w:rPr>
          <w:rFonts w:ascii="Times New Roman" w:hAnsi="Times New Roman"/>
        </w:rPr>
        <w:t xml:space="preserve">Atsižvelgiant į tai, kad jau nuo 2024 m. sausio 1 d. nebebus priimami nauji neįgalūs asmenys institucinei ilgalaikei socialinei globai ir siekiant, kad iki to laiko susikurtų pakankamas bendruomeninių paslaugų ir bendruomeninio apgyvendinimo tinklas </w:t>
      </w:r>
      <w:r w:rsidRPr="000B5A71">
        <w:rPr>
          <w:rFonts w:ascii="Times New Roman" w:hAnsi="Times New Roman"/>
          <w:b/>
        </w:rPr>
        <w:t>yra tikslinga steigti globos namus, teikiančius specializuotos globos ir slaugos paslaugas,</w:t>
      </w:r>
      <w:r w:rsidRPr="000B5A71">
        <w:rPr>
          <w:rFonts w:ascii="Times New Roman" w:hAnsi="Times New Roman"/>
        </w:rPr>
        <w:t xml:space="preserve"> skirtas šiai tikslinei grupei asmenų.</w:t>
      </w:r>
    </w:p>
    <w:p w14:paraId="04EA23C5" w14:textId="77777777" w:rsidR="00857BD6" w:rsidRPr="000B5A71" w:rsidRDefault="00857BD6" w:rsidP="00BE2F3C">
      <w:pPr>
        <w:rPr>
          <w:rFonts w:ascii="Times New Roman" w:hAnsi="Times New Roman"/>
          <w:b/>
        </w:rPr>
      </w:pPr>
    </w:p>
    <w:p w14:paraId="256AFBBC" w14:textId="77777777" w:rsidR="00CD201A" w:rsidRPr="000B5A71" w:rsidRDefault="00CD201A" w:rsidP="00BE2F3C">
      <w:pPr>
        <w:ind w:firstLine="851"/>
        <w:rPr>
          <w:rFonts w:ascii="Times New Roman" w:hAnsi="Times New Roman"/>
        </w:rPr>
      </w:pPr>
      <w:r w:rsidRPr="000B5A71">
        <w:rPr>
          <w:rFonts w:ascii="Times New Roman" w:hAnsi="Times New Roman"/>
          <w:b/>
        </w:rPr>
        <w:t>Viešųjų paslaugų teikimo infrastruktūros būklė</w:t>
      </w:r>
      <w:r w:rsidRPr="000B5A71">
        <w:rPr>
          <w:rFonts w:ascii="Times New Roman" w:hAnsi="Times New Roman"/>
        </w:rPr>
        <w:t xml:space="preserve">. </w:t>
      </w:r>
    </w:p>
    <w:p w14:paraId="1448137F" w14:textId="77777777" w:rsidR="00CA59A4" w:rsidRPr="000B5A71" w:rsidRDefault="00CA59A4" w:rsidP="00BE2F3C">
      <w:pPr>
        <w:ind w:firstLine="851"/>
        <w:rPr>
          <w:rFonts w:ascii="Times New Roman" w:hAnsi="Times New Roman"/>
        </w:rPr>
      </w:pPr>
      <w:r w:rsidRPr="000B5A71">
        <w:rPr>
          <w:rFonts w:ascii="Times New Roman" w:hAnsi="Times New Roman"/>
        </w:rPr>
        <w:t xml:space="preserve">Viešųjų paslaugų būklė aptariama vienoje iš Pertvarkoje dalyvaujančių regiono įstaigų – </w:t>
      </w:r>
      <w:r w:rsidR="00746B2E" w:rsidRPr="000B5A71">
        <w:rPr>
          <w:rFonts w:ascii="Times New Roman" w:hAnsi="Times New Roman"/>
          <w:b/>
          <w:u w:val="single"/>
        </w:rPr>
        <w:t>Adakavo SPN</w:t>
      </w:r>
      <w:r w:rsidRPr="000B5A71">
        <w:rPr>
          <w:rFonts w:ascii="Times New Roman" w:hAnsi="Times New Roman"/>
        </w:rPr>
        <w:t xml:space="preserve">. </w:t>
      </w:r>
      <w:r w:rsidR="00746B2E" w:rsidRPr="000B5A71">
        <w:rPr>
          <w:rFonts w:ascii="Times New Roman" w:hAnsi="Times New Roman"/>
          <w:lang w:eastAsia="en-US"/>
        </w:rPr>
        <w:t>Adakavo SPN</w:t>
      </w:r>
      <w:r w:rsidRPr="000B5A71">
        <w:rPr>
          <w:rFonts w:ascii="Times New Roman" w:hAnsi="Times New Roman"/>
          <w:lang w:eastAsia="en-US"/>
        </w:rPr>
        <w:t xml:space="preserve"> teikia socialinės globos viešąsias paslaugas asmenims, turintiems proto ir (ar) psichikos negalią, dėl kurios jiems nustatytas 0–40 procentų darbingumo lygis arba didelių ar vidutinių specialiųjų poreikių lygis. Kaip minėta anksčiau, </w:t>
      </w:r>
      <w:r w:rsidRPr="000B5A71">
        <w:rPr>
          <w:rFonts w:ascii="Times New Roman" w:hAnsi="Times New Roman"/>
          <w:u w:val="single"/>
          <w:lang w:eastAsia="en-US"/>
        </w:rPr>
        <w:t>faktinė šios įstaigos didžiosios gyventojų dalies kilmės vieta yra Tauragės regiono teritorija, todėl n</w:t>
      </w:r>
      <w:r w:rsidRPr="000B5A71">
        <w:rPr>
          <w:rFonts w:ascii="Times New Roman" w:hAnsi="Times New Roman"/>
          <w:u w:val="single"/>
        </w:rPr>
        <w:t>agrinėjama viešosios paslaugos rinka apribojama šia teritorija</w:t>
      </w:r>
      <w:r w:rsidRPr="000B5A71">
        <w:rPr>
          <w:rFonts w:ascii="Times New Roman" w:hAnsi="Times New Roman"/>
        </w:rPr>
        <w:t xml:space="preserve">. </w:t>
      </w:r>
      <w:r w:rsidRPr="000B5A71">
        <w:rPr>
          <w:rFonts w:ascii="Times New Roman" w:hAnsi="Times New Roman"/>
          <w:u w:val="single"/>
        </w:rPr>
        <w:t xml:space="preserve">IP remiamasi prielaida, </w:t>
      </w:r>
      <w:r w:rsidRPr="000B5A71">
        <w:rPr>
          <w:rFonts w:ascii="Times New Roman" w:hAnsi="Times New Roman"/>
          <w:u w:val="single"/>
        </w:rPr>
        <w:lastRenderedPageBreak/>
        <w:t>kad jei jau dabar paslaugas gaunantys asmenys yra šiame regione (konkrečioje savivaldybėje), atitinkamai jų artimieji gyvena netoliese, todėl siekiant nesukelti papildomų nepatogumų tikslinės grupės asmenims, priimtas sprendimas, kad tikslinės grupės asmenys lieka toje savivaldybėje, kurioje dabar yra, o jiems mirus ar išvykus, į jų vietą būtų nukreipiami tik tos pačios savivaldybės gyventojai.</w:t>
      </w:r>
    </w:p>
    <w:p w14:paraId="2C20AB75" w14:textId="77777777" w:rsidR="00CA59A4" w:rsidRPr="000B5A71" w:rsidRDefault="00CA59A4" w:rsidP="00BE2F3C">
      <w:pPr>
        <w:ind w:firstLine="851"/>
        <w:rPr>
          <w:rFonts w:ascii="Times New Roman" w:hAnsi="Times New Roman"/>
        </w:rPr>
      </w:pPr>
      <w:r w:rsidRPr="000B5A71">
        <w:rPr>
          <w:rFonts w:ascii="Times New Roman" w:hAnsi="Times New Roman"/>
        </w:rPr>
        <w:t>Globos namų veiklos apimtis apibūdinantys duomenys pateikti žemiau.</w:t>
      </w:r>
    </w:p>
    <w:p w14:paraId="7C5E6371" w14:textId="77777777" w:rsidR="00CA59A4" w:rsidRPr="000B5A71" w:rsidRDefault="00CA59A4" w:rsidP="00BE2F3C">
      <w:pPr>
        <w:ind w:firstLine="851"/>
        <w:rPr>
          <w:rFonts w:ascii="Times New Roman" w:hAnsi="Times New Roman"/>
        </w:rPr>
      </w:pPr>
      <w:r w:rsidRPr="000B5A71">
        <w:rPr>
          <w:rFonts w:ascii="Times New Roman" w:hAnsi="Times New Roman"/>
        </w:rPr>
        <w:t>2019-06-01 duomenimis globos namuose gyveno 212 gyventojai. Globos namų suteiktų paslaugų apimtys pateiktos lentelėje. Matyti, kad ilgalaikės specializuotos slaugos ir socialinės globos paslaugų apimtys nagrinėjamu laikotarpiu praktiškai nesikeitė.</w:t>
      </w:r>
    </w:p>
    <w:p w14:paraId="4C19F23E" w14:textId="77777777" w:rsidR="000F4716" w:rsidRDefault="000F4716" w:rsidP="00BE2F3C">
      <w:pPr>
        <w:ind w:firstLine="851"/>
        <w:rPr>
          <w:rFonts w:ascii="Times New Roman" w:hAnsi="Times New Roman"/>
        </w:rPr>
      </w:pPr>
    </w:p>
    <w:p w14:paraId="1A6F08AC" w14:textId="77777777" w:rsidR="00C81914" w:rsidRDefault="00C81914" w:rsidP="00BE2F3C">
      <w:pPr>
        <w:ind w:firstLine="851"/>
        <w:rPr>
          <w:rFonts w:ascii="Times New Roman" w:hAnsi="Times New Roman"/>
        </w:rPr>
      </w:pPr>
    </w:p>
    <w:p w14:paraId="30AC6149" w14:textId="77777777" w:rsidR="00C81914" w:rsidRDefault="00C81914" w:rsidP="00BE2F3C">
      <w:pPr>
        <w:ind w:firstLine="851"/>
        <w:rPr>
          <w:rFonts w:ascii="Times New Roman" w:hAnsi="Times New Roman"/>
        </w:rPr>
      </w:pPr>
    </w:p>
    <w:p w14:paraId="601D0D34" w14:textId="77777777" w:rsidR="00C81914" w:rsidRDefault="00C81914" w:rsidP="00BE2F3C">
      <w:pPr>
        <w:ind w:firstLine="851"/>
        <w:rPr>
          <w:rFonts w:ascii="Times New Roman" w:hAnsi="Times New Roman"/>
        </w:rPr>
      </w:pPr>
    </w:p>
    <w:p w14:paraId="55905C01" w14:textId="77777777" w:rsidR="00C81914" w:rsidRPr="000B5A71" w:rsidRDefault="00C81914" w:rsidP="00BE2F3C">
      <w:pPr>
        <w:ind w:firstLine="851"/>
        <w:rPr>
          <w:rFonts w:ascii="Times New Roman" w:hAnsi="Times New Roman"/>
        </w:rPr>
      </w:pPr>
    </w:p>
    <w:p w14:paraId="1E268395" w14:textId="77777777" w:rsidR="00CA59A4" w:rsidRPr="000B5A71" w:rsidRDefault="00E93C46" w:rsidP="00BE2F3C">
      <w:pPr>
        <w:pStyle w:val="Sraopastraipa"/>
        <w:numPr>
          <w:ilvl w:val="1"/>
          <w:numId w:val="39"/>
        </w:numPr>
        <w:ind w:left="0" w:firstLine="0"/>
        <w:rPr>
          <w:rFonts w:ascii="Times New Roman" w:hAnsi="Times New Roman"/>
          <w:b/>
          <w:sz w:val="24"/>
          <w:szCs w:val="24"/>
        </w:rPr>
      </w:pPr>
      <w:r w:rsidRPr="000B5A71">
        <w:rPr>
          <w:rFonts w:ascii="Times New Roman" w:hAnsi="Times New Roman"/>
          <w:b/>
          <w:sz w:val="24"/>
          <w:szCs w:val="24"/>
        </w:rPr>
        <w:t>L</w:t>
      </w:r>
      <w:r w:rsidR="00CA59A4" w:rsidRPr="000B5A71">
        <w:rPr>
          <w:rFonts w:ascii="Times New Roman" w:hAnsi="Times New Roman"/>
          <w:b/>
          <w:sz w:val="24"/>
          <w:szCs w:val="24"/>
        </w:rPr>
        <w:t>entelė</w:t>
      </w:r>
      <w:r w:rsidRPr="000B5A71">
        <w:rPr>
          <w:rFonts w:ascii="Times New Roman" w:hAnsi="Times New Roman"/>
          <w:b/>
          <w:sz w:val="24"/>
          <w:szCs w:val="24"/>
        </w:rPr>
        <w:t>:</w:t>
      </w:r>
      <w:r w:rsidR="00CA59A4" w:rsidRPr="000B5A71">
        <w:rPr>
          <w:rFonts w:ascii="Times New Roman" w:hAnsi="Times New Roman"/>
          <w:b/>
          <w:sz w:val="24"/>
          <w:szCs w:val="24"/>
        </w:rPr>
        <w:t xml:space="preserve"> </w:t>
      </w:r>
      <w:r w:rsidR="00746B2E" w:rsidRPr="000B5A71">
        <w:rPr>
          <w:rFonts w:ascii="Times New Roman" w:hAnsi="Times New Roman"/>
          <w:b/>
          <w:sz w:val="24"/>
          <w:szCs w:val="24"/>
        </w:rPr>
        <w:t>Adakavo SPN</w:t>
      </w:r>
      <w:r w:rsidR="00CA59A4" w:rsidRPr="000B5A71">
        <w:rPr>
          <w:rFonts w:ascii="Times New Roman" w:hAnsi="Times New Roman"/>
          <w:b/>
          <w:sz w:val="24"/>
          <w:szCs w:val="24"/>
        </w:rPr>
        <w:t xml:space="preserve"> ilgalaikės socialinės globos paslaugų apimtys</w:t>
      </w:r>
    </w:p>
    <w:tbl>
      <w:tblPr>
        <w:tblW w:w="4884" w:type="pct"/>
        <w:tblInd w:w="108" w:type="dxa"/>
        <w:tblLayout w:type="fixed"/>
        <w:tblLook w:val="04A0" w:firstRow="1" w:lastRow="0" w:firstColumn="1" w:lastColumn="0" w:noHBand="0" w:noVBand="1"/>
      </w:tblPr>
      <w:tblGrid>
        <w:gridCol w:w="611"/>
        <w:gridCol w:w="2223"/>
        <w:gridCol w:w="1415"/>
        <w:gridCol w:w="996"/>
        <w:gridCol w:w="994"/>
        <w:gridCol w:w="994"/>
        <w:gridCol w:w="991"/>
        <w:gridCol w:w="849"/>
      </w:tblGrid>
      <w:tr w:rsidR="00CA59A4" w:rsidRPr="000B5A71" w14:paraId="7A5DDBF4" w14:textId="77777777" w:rsidTr="00C81914">
        <w:trPr>
          <w:trHeight w:val="315"/>
        </w:trPr>
        <w:tc>
          <w:tcPr>
            <w:tcW w:w="3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2B036" w14:textId="77777777" w:rsidR="00CA59A4" w:rsidRPr="000B5A71" w:rsidRDefault="00CA59A4" w:rsidP="00FC3FD3">
            <w:pPr>
              <w:jc w:val="center"/>
              <w:rPr>
                <w:rFonts w:ascii="Times New Roman" w:hAnsi="Times New Roman"/>
                <w:b/>
                <w:color w:val="000000"/>
              </w:rPr>
            </w:pPr>
            <w:r w:rsidRPr="000B5A71">
              <w:rPr>
                <w:rFonts w:ascii="Times New Roman" w:hAnsi="Times New Roman"/>
                <w:b/>
                <w:color w:val="000000"/>
              </w:rPr>
              <w:t>Eil. Nr.</w:t>
            </w:r>
          </w:p>
        </w:tc>
        <w:tc>
          <w:tcPr>
            <w:tcW w:w="12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EF398"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Paslaugos pavadinimas</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3B7E2"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Matavimo vienetas</w:t>
            </w:r>
          </w:p>
        </w:tc>
        <w:tc>
          <w:tcPr>
            <w:tcW w:w="2659"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7C20C47"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Paslaugų apimtys per metus, vnt.</w:t>
            </w:r>
          </w:p>
        </w:tc>
      </w:tr>
      <w:tr w:rsidR="00967234" w:rsidRPr="000B5A71" w14:paraId="6A64D877" w14:textId="77777777" w:rsidTr="00C81914">
        <w:trPr>
          <w:trHeight w:val="720"/>
        </w:trPr>
        <w:tc>
          <w:tcPr>
            <w:tcW w:w="3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C0983" w14:textId="77777777" w:rsidR="00CA59A4" w:rsidRPr="000B5A71" w:rsidRDefault="00CA59A4" w:rsidP="00BE2F3C">
            <w:pPr>
              <w:jc w:val="left"/>
              <w:rPr>
                <w:rFonts w:ascii="Times New Roman" w:hAnsi="Times New Roman"/>
                <w:b/>
                <w:color w:val="000000"/>
              </w:rPr>
            </w:pPr>
          </w:p>
        </w:tc>
        <w:tc>
          <w:tcPr>
            <w:tcW w:w="122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5D9C2" w14:textId="77777777" w:rsidR="00CA59A4" w:rsidRPr="000B5A71" w:rsidRDefault="00CA59A4" w:rsidP="00BE2F3C">
            <w:pPr>
              <w:jc w:val="left"/>
              <w:rPr>
                <w:rFonts w:ascii="Times New Roman" w:hAnsi="Times New Roman"/>
                <w:b/>
                <w:color w:val="000000"/>
              </w:rPr>
            </w:pPr>
          </w:p>
        </w:tc>
        <w:tc>
          <w:tcPr>
            <w:tcW w:w="7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FA1FE" w14:textId="77777777" w:rsidR="00CA59A4" w:rsidRPr="000B5A71" w:rsidRDefault="00CA59A4" w:rsidP="00BE2F3C">
            <w:pPr>
              <w:jc w:val="left"/>
              <w:rPr>
                <w:rFonts w:ascii="Times New Roman" w:hAnsi="Times New Roman"/>
                <w:b/>
                <w:color w:val="000000"/>
              </w:rPr>
            </w:pPr>
          </w:p>
        </w:tc>
        <w:tc>
          <w:tcPr>
            <w:tcW w:w="5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868828"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2014</w:t>
            </w:r>
          </w:p>
        </w:tc>
        <w:tc>
          <w:tcPr>
            <w:tcW w:w="548" w:type="pct"/>
            <w:tcBorders>
              <w:top w:val="nil"/>
              <w:left w:val="nil"/>
              <w:bottom w:val="single" w:sz="4" w:space="0" w:color="auto"/>
              <w:right w:val="single" w:sz="4" w:space="0" w:color="auto"/>
            </w:tcBorders>
            <w:shd w:val="clear" w:color="auto" w:fill="D9D9D9" w:themeFill="background1" w:themeFillShade="D9"/>
            <w:vAlign w:val="center"/>
            <w:hideMark/>
          </w:tcPr>
          <w:p w14:paraId="56223C2C"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2015</w:t>
            </w:r>
          </w:p>
        </w:tc>
        <w:tc>
          <w:tcPr>
            <w:tcW w:w="548" w:type="pct"/>
            <w:tcBorders>
              <w:top w:val="nil"/>
              <w:left w:val="nil"/>
              <w:bottom w:val="single" w:sz="4" w:space="0" w:color="auto"/>
              <w:right w:val="single" w:sz="4" w:space="0" w:color="auto"/>
            </w:tcBorders>
            <w:shd w:val="clear" w:color="auto" w:fill="D9D9D9" w:themeFill="background1" w:themeFillShade="D9"/>
            <w:vAlign w:val="center"/>
            <w:hideMark/>
          </w:tcPr>
          <w:p w14:paraId="7A6B556C"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2016</w:t>
            </w:r>
          </w:p>
        </w:tc>
        <w:tc>
          <w:tcPr>
            <w:tcW w:w="546" w:type="pct"/>
            <w:tcBorders>
              <w:top w:val="nil"/>
              <w:left w:val="nil"/>
              <w:bottom w:val="single" w:sz="4" w:space="0" w:color="auto"/>
              <w:right w:val="single" w:sz="4" w:space="0" w:color="auto"/>
            </w:tcBorders>
            <w:shd w:val="clear" w:color="auto" w:fill="D9D9D9" w:themeFill="background1" w:themeFillShade="D9"/>
            <w:vAlign w:val="center"/>
            <w:hideMark/>
          </w:tcPr>
          <w:p w14:paraId="02B91097"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2017</w:t>
            </w:r>
          </w:p>
        </w:tc>
        <w:tc>
          <w:tcPr>
            <w:tcW w:w="468" w:type="pct"/>
            <w:tcBorders>
              <w:top w:val="nil"/>
              <w:left w:val="nil"/>
              <w:bottom w:val="nil"/>
              <w:right w:val="single" w:sz="4" w:space="0" w:color="auto"/>
            </w:tcBorders>
            <w:shd w:val="clear" w:color="auto" w:fill="D9D9D9" w:themeFill="background1" w:themeFillShade="D9"/>
            <w:vAlign w:val="center"/>
            <w:hideMark/>
          </w:tcPr>
          <w:p w14:paraId="10BE2A2E"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2018</w:t>
            </w:r>
          </w:p>
        </w:tc>
      </w:tr>
      <w:tr w:rsidR="00967234" w:rsidRPr="000B5A71" w14:paraId="35A1931D" w14:textId="77777777" w:rsidTr="00C81914">
        <w:trPr>
          <w:trHeight w:val="33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39D12F16"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1.</w:t>
            </w:r>
          </w:p>
        </w:tc>
        <w:tc>
          <w:tcPr>
            <w:tcW w:w="1225" w:type="pct"/>
            <w:tcBorders>
              <w:top w:val="nil"/>
              <w:left w:val="nil"/>
              <w:bottom w:val="single" w:sz="4" w:space="0" w:color="auto"/>
              <w:right w:val="single" w:sz="4" w:space="0" w:color="auto"/>
            </w:tcBorders>
            <w:shd w:val="clear" w:color="auto" w:fill="auto"/>
            <w:noWrap/>
            <w:vAlign w:val="center"/>
            <w:hideMark/>
          </w:tcPr>
          <w:p w14:paraId="29084160" w14:textId="77777777" w:rsidR="00CA59A4" w:rsidRPr="000B5A71" w:rsidRDefault="00CA59A4" w:rsidP="00BE2F3C">
            <w:pPr>
              <w:rPr>
                <w:rFonts w:ascii="Times New Roman" w:hAnsi="Times New Roman"/>
                <w:color w:val="000000"/>
              </w:rPr>
            </w:pPr>
            <w:r w:rsidRPr="000B5A71">
              <w:rPr>
                <w:rFonts w:ascii="Times New Roman" w:hAnsi="Times New Roman"/>
                <w:color w:val="000000"/>
              </w:rPr>
              <w:t>Vaikų su negalia (iki 18 m. amžiaus) ilgalaikė socialinė globa</w:t>
            </w:r>
          </w:p>
        </w:tc>
        <w:tc>
          <w:tcPr>
            <w:tcW w:w="780" w:type="pct"/>
            <w:tcBorders>
              <w:top w:val="nil"/>
              <w:left w:val="nil"/>
              <w:bottom w:val="single" w:sz="4" w:space="0" w:color="auto"/>
              <w:right w:val="single" w:sz="4" w:space="0" w:color="auto"/>
            </w:tcBorders>
            <w:shd w:val="clear" w:color="auto" w:fill="auto"/>
            <w:vAlign w:val="center"/>
            <w:hideMark/>
          </w:tcPr>
          <w:p w14:paraId="3CC0C64F"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Lovadieniai</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4A8494A6"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4776E0"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FA84FA8"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5704C987"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0</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6DB436A7"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0</w:t>
            </w:r>
          </w:p>
        </w:tc>
      </w:tr>
      <w:tr w:rsidR="00967234" w:rsidRPr="000B5A71" w14:paraId="168F9045" w14:textId="77777777" w:rsidTr="00C81914">
        <w:trPr>
          <w:trHeight w:val="660"/>
        </w:trPr>
        <w:tc>
          <w:tcPr>
            <w:tcW w:w="336" w:type="pct"/>
            <w:tcBorders>
              <w:top w:val="nil"/>
              <w:left w:val="single" w:sz="4" w:space="0" w:color="auto"/>
              <w:bottom w:val="single" w:sz="4" w:space="0" w:color="auto"/>
              <w:right w:val="single" w:sz="4" w:space="0" w:color="auto"/>
            </w:tcBorders>
            <w:shd w:val="clear" w:color="auto" w:fill="auto"/>
            <w:noWrap/>
            <w:vAlign w:val="center"/>
            <w:hideMark/>
          </w:tcPr>
          <w:p w14:paraId="12958F7D"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2.</w:t>
            </w:r>
          </w:p>
        </w:tc>
        <w:tc>
          <w:tcPr>
            <w:tcW w:w="1225" w:type="pct"/>
            <w:tcBorders>
              <w:top w:val="nil"/>
              <w:left w:val="nil"/>
              <w:bottom w:val="nil"/>
              <w:right w:val="nil"/>
            </w:tcBorders>
            <w:shd w:val="clear" w:color="auto" w:fill="auto"/>
            <w:vAlign w:val="bottom"/>
            <w:hideMark/>
          </w:tcPr>
          <w:p w14:paraId="0EAE5A9F" w14:textId="77777777" w:rsidR="00CA59A4" w:rsidRPr="000B5A71" w:rsidRDefault="00CA59A4" w:rsidP="00BE2F3C">
            <w:pPr>
              <w:jc w:val="left"/>
              <w:rPr>
                <w:rFonts w:ascii="Times New Roman" w:hAnsi="Times New Roman"/>
                <w:color w:val="000000"/>
              </w:rPr>
            </w:pPr>
            <w:r w:rsidRPr="000B5A71">
              <w:rPr>
                <w:rFonts w:ascii="Times New Roman" w:hAnsi="Times New Roman"/>
                <w:color w:val="000000"/>
              </w:rPr>
              <w:t>Suaugusių asmenų (nuo 18 m. amžiaus) su negalia ir senyvo amžiaus asmenų su negalia ilgalaikė socialinė globa</w:t>
            </w:r>
          </w:p>
        </w:tc>
        <w:tc>
          <w:tcPr>
            <w:tcW w:w="780" w:type="pct"/>
            <w:tcBorders>
              <w:top w:val="nil"/>
              <w:left w:val="single" w:sz="4" w:space="0" w:color="auto"/>
              <w:bottom w:val="single" w:sz="4" w:space="0" w:color="auto"/>
              <w:right w:val="single" w:sz="4" w:space="0" w:color="auto"/>
            </w:tcBorders>
            <w:shd w:val="clear" w:color="auto" w:fill="auto"/>
            <w:vAlign w:val="center"/>
            <w:hideMark/>
          </w:tcPr>
          <w:p w14:paraId="51D73FAE"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Lovadieniai</w:t>
            </w:r>
          </w:p>
        </w:tc>
        <w:tc>
          <w:tcPr>
            <w:tcW w:w="549" w:type="pct"/>
            <w:tcBorders>
              <w:top w:val="nil"/>
              <w:left w:val="nil"/>
              <w:bottom w:val="single" w:sz="4" w:space="0" w:color="auto"/>
              <w:right w:val="single" w:sz="4" w:space="0" w:color="auto"/>
            </w:tcBorders>
            <w:shd w:val="clear" w:color="auto" w:fill="auto"/>
            <w:vAlign w:val="center"/>
            <w:hideMark/>
          </w:tcPr>
          <w:p w14:paraId="49B2DFB6"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lang w:eastAsia="en-US"/>
              </w:rPr>
              <w:t>67,576</w:t>
            </w:r>
          </w:p>
        </w:tc>
        <w:tc>
          <w:tcPr>
            <w:tcW w:w="548" w:type="pct"/>
            <w:tcBorders>
              <w:top w:val="nil"/>
              <w:left w:val="nil"/>
              <w:bottom w:val="single" w:sz="4" w:space="0" w:color="auto"/>
              <w:right w:val="single" w:sz="4" w:space="0" w:color="auto"/>
            </w:tcBorders>
            <w:shd w:val="clear" w:color="auto" w:fill="auto"/>
            <w:vAlign w:val="center"/>
            <w:hideMark/>
          </w:tcPr>
          <w:p w14:paraId="6E3D195D"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lang w:eastAsia="en-US"/>
              </w:rPr>
              <w:t>74,195</w:t>
            </w:r>
          </w:p>
        </w:tc>
        <w:tc>
          <w:tcPr>
            <w:tcW w:w="548" w:type="pct"/>
            <w:tcBorders>
              <w:top w:val="nil"/>
              <w:left w:val="nil"/>
              <w:bottom w:val="single" w:sz="4" w:space="0" w:color="auto"/>
              <w:right w:val="single" w:sz="4" w:space="0" w:color="auto"/>
            </w:tcBorders>
            <w:shd w:val="clear" w:color="auto" w:fill="auto"/>
            <w:vAlign w:val="center"/>
            <w:hideMark/>
          </w:tcPr>
          <w:p w14:paraId="3902F33B"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lang w:eastAsia="en-US"/>
              </w:rPr>
              <w:t>74,624</w:t>
            </w:r>
          </w:p>
        </w:tc>
        <w:tc>
          <w:tcPr>
            <w:tcW w:w="546" w:type="pct"/>
            <w:tcBorders>
              <w:top w:val="nil"/>
              <w:left w:val="nil"/>
              <w:bottom w:val="single" w:sz="4" w:space="0" w:color="auto"/>
              <w:right w:val="single" w:sz="4" w:space="0" w:color="auto"/>
            </w:tcBorders>
            <w:shd w:val="clear" w:color="auto" w:fill="auto"/>
            <w:vAlign w:val="center"/>
            <w:hideMark/>
          </w:tcPr>
          <w:p w14:paraId="4139EE62"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lang w:eastAsia="en-US"/>
              </w:rPr>
              <w:t>74,624</w:t>
            </w:r>
          </w:p>
        </w:tc>
        <w:tc>
          <w:tcPr>
            <w:tcW w:w="468" w:type="pct"/>
            <w:tcBorders>
              <w:top w:val="nil"/>
              <w:left w:val="nil"/>
              <w:bottom w:val="single" w:sz="4" w:space="0" w:color="auto"/>
              <w:right w:val="single" w:sz="4" w:space="0" w:color="auto"/>
            </w:tcBorders>
            <w:shd w:val="clear" w:color="auto" w:fill="auto"/>
            <w:noWrap/>
            <w:vAlign w:val="center"/>
            <w:hideMark/>
          </w:tcPr>
          <w:p w14:paraId="667AF82C"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lang w:eastAsia="en-US"/>
              </w:rPr>
              <w:t>75459</w:t>
            </w:r>
          </w:p>
        </w:tc>
      </w:tr>
      <w:tr w:rsidR="00967234" w:rsidRPr="000B5A71" w14:paraId="6E780844" w14:textId="77777777" w:rsidTr="00C81914">
        <w:trPr>
          <w:trHeight w:val="330"/>
        </w:trPr>
        <w:tc>
          <w:tcPr>
            <w:tcW w:w="234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9E6A34"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Iš viso:</w:t>
            </w:r>
          </w:p>
        </w:tc>
        <w:tc>
          <w:tcPr>
            <w:tcW w:w="549" w:type="pct"/>
            <w:tcBorders>
              <w:top w:val="nil"/>
              <w:left w:val="single" w:sz="4" w:space="0" w:color="auto"/>
              <w:bottom w:val="single" w:sz="4" w:space="0" w:color="auto"/>
              <w:right w:val="single" w:sz="4" w:space="0" w:color="auto"/>
            </w:tcBorders>
            <w:shd w:val="clear" w:color="auto" w:fill="auto"/>
            <w:vAlign w:val="center"/>
            <w:hideMark/>
          </w:tcPr>
          <w:p w14:paraId="045D1D25" w14:textId="77777777" w:rsidR="00CA59A4" w:rsidRPr="000B5A71" w:rsidRDefault="00CA59A4" w:rsidP="00BE2F3C">
            <w:pPr>
              <w:jc w:val="center"/>
              <w:rPr>
                <w:rFonts w:ascii="Times New Roman" w:hAnsi="Times New Roman"/>
                <w:b/>
                <w:color w:val="000000"/>
              </w:rPr>
            </w:pPr>
            <w:r w:rsidRPr="000B5A71">
              <w:rPr>
                <w:rFonts w:ascii="Times New Roman" w:hAnsi="Times New Roman"/>
                <w:color w:val="000000"/>
                <w:lang w:eastAsia="en-US"/>
              </w:rPr>
              <w:t>67,576</w:t>
            </w:r>
          </w:p>
        </w:tc>
        <w:tc>
          <w:tcPr>
            <w:tcW w:w="548" w:type="pct"/>
            <w:tcBorders>
              <w:top w:val="nil"/>
              <w:left w:val="nil"/>
              <w:bottom w:val="single" w:sz="4" w:space="0" w:color="auto"/>
              <w:right w:val="single" w:sz="4" w:space="0" w:color="auto"/>
            </w:tcBorders>
            <w:shd w:val="clear" w:color="auto" w:fill="auto"/>
            <w:vAlign w:val="center"/>
            <w:hideMark/>
          </w:tcPr>
          <w:p w14:paraId="0333B62A" w14:textId="77777777" w:rsidR="00CA59A4" w:rsidRPr="000B5A71" w:rsidRDefault="00CA59A4" w:rsidP="00BE2F3C">
            <w:pPr>
              <w:jc w:val="center"/>
              <w:rPr>
                <w:rFonts w:ascii="Times New Roman" w:hAnsi="Times New Roman"/>
                <w:b/>
                <w:color w:val="000000"/>
              </w:rPr>
            </w:pPr>
            <w:r w:rsidRPr="000B5A71">
              <w:rPr>
                <w:rFonts w:ascii="Times New Roman" w:hAnsi="Times New Roman"/>
                <w:color w:val="000000"/>
                <w:lang w:eastAsia="en-US"/>
              </w:rPr>
              <w:t>74,195</w:t>
            </w:r>
          </w:p>
        </w:tc>
        <w:tc>
          <w:tcPr>
            <w:tcW w:w="548" w:type="pct"/>
            <w:tcBorders>
              <w:top w:val="nil"/>
              <w:left w:val="nil"/>
              <w:bottom w:val="single" w:sz="4" w:space="0" w:color="auto"/>
              <w:right w:val="single" w:sz="4" w:space="0" w:color="auto"/>
            </w:tcBorders>
            <w:shd w:val="clear" w:color="auto" w:fill="auto"/>
            <w:vAlign w:val="center"/>
            <w:hideMark/>
          </w:tcPr>
          <w:p w14:paraId="71E012B1" w14:textId="77777777" w:rsidR="00CA59A4" w:rsidRPr="000B5A71" w:rsidRDefault="00CA59A4" w:rsidP="00BE2F3C">
            <w:pPr>
              <w:jc w:val="center"/>
              <w:rPr>
                <w:rFonts w:ascii="Times New Roman" w:hAnsi="Times New Roman"/>
                <w:b/>
                <w:color w:val="000000"/>
              </w:rPr>
            </w:pPr>
            <w:r w:rsidRPr="000B5A71">
              <w:rPr>
                <w:rFonts w:ascii="Times New Roman" w:hAnsi="Times New Roman"/>
                <w:color w:val="000000"/>
                <w:lang w:eastAsia="en-US"/>
              </w:rPr>
              <w:t>74,624</w:t>
            </w:r>
          </w:p>
        </w:tc>
        <w:tc>
          <w:tcPr>
            <w:tcW w:w="546" w:type="pct"/>
            <w:tcBorders>
              <w:top w:val="nil"/>
              <w:left w:val="nil"/>
              <w:bottom w:val="single" w:sz="4" w:space="0" w:color="auto"/>
              <w:right w:val="single" w:sz="4" w:space="0" w:color="auto"/>
            </w:tcBorders>
            <w:shd w:val="clear" w:color="auto" w:fill="auto"/>
            <w:vAlign w:val="center"/>
            <w:hideMark/>
          </w:tcPr>
          <w:p w14:paraId="3C39FB4D" w14:textId="77777777" w:rsidR="00CA59A4" w:rsidRPr="000B5A71" w:rsidRDefault="00CA59A4" w:rsidP="00BE2F3C">
            <w:pPr>
              <w:jc w:val="center"/>
              <w:rPr>
                <w:rFonts w:ascii="Times New Roman" w:hAnsi="Times New Roman"/>
                <w:b/>
                <w:color w:val="000000"/>
              </w:rPr>
            </w:pPr>
            <w:r w:rsidRPr="000B5A71">
              <w:rPr>
                <w:rFonts w:ascii="Times New Roman" w:hAnsi="Times New Roman"/>
                <w:color w:val="000000"/>
                <w:lang w:eastAsia="en-US"/>
              </w:rPr>
              <w:t>74,624</w:t>
            </w:r>
          </w:p>
        </w:tc>
        <w:tc>
          <w:tcPr>
            <w:tcW w:w="468" w:type="pct"/>
            <w:tcBorders>
              <w:top w:val="nil"/>
              <w:left w:val="nil"/>
              <w:bottom w:val="single" w:sz="4" w:space="0" w:color="auto"/>
              <w:right w:val="single" w:sz="4" w:space="0" w:color="auto"/>
            </w:tcBorders>
            <w:shd w:val="clear" w:color="auto" w:fill="auto"/>
            <w:vAlign w:val="center"/>
            <w:hideMark/>
          </w:tcPr>
          <w:p w14:paraId="176A9237" w14:textId="77777777" w:rsidR="00CA59A4" w:rsidRPr="000B5A71" w:rsidRDefault="00CA59A4" w:rsidP="00BE2F3C">
            <w:pPr>
              <w:jc w:val="center"/>
              <w:rPr>
                <w:rFonts w:ascii="Times New Roman" w:hAnsi="Times New Roman"/>
                <w:b/>
                <w:color w:val="000000"/>
              </w:rPr>
            </w:pPr>
            <w:r w:rsidRPr="000B5A71">
              <w:rPr>
                <w:rFonts w:ascii="Times New Roman" w:hAnsi="Times New Roman"/>
                <w:color w:val="000000"/>
                <w:lang w:eastAsia="en-US"/>
              </w:rPr>
              <w:t>75459</w:t>
            </w:r>
          </w:p>
        </w:tc>
      </w:tr>
    </w:tbl>
    <w:p w14:paraId="0DE21310" w14:textId="77777777" w:rsidR="00CA59A4" w:rsidRPr="000B5A71" w:rsidRDefault="00CA59A4"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3502181E" w14:textId="77777777" w:rsidR="00CA59A4" w:rsidRPr="000B5A71" w:rsidRDefault="00CA59A4" w:rsidP="00BE2F3C">
      <w:pPr>
        <w:rPr>
          <w:rFonts w:ascii="Times New Roman" w:hAnsi="Times New Roman"/>
          <w:b/>
        </w:rPr>
      </w:pPr>
    </w:p>
    <w:p w14:paraId="2C63FF6E" w14:textId="77777777" w:rsidR="00CA59A4" w:rsidRPr="000B5A71" w:rsidRDefault="00E93C46" w:rsidP="00BE2F3C">
      <w:pPr>
        <w:pStyle w:val="Sraopastraipa"/>
        <w:numPr>
          <w:ilvl w:val="1"/>
          <w:numId w:val="39"/>
        </w:numPr>
        <w:ind w:left="0" w:firstLine="0"/>
        <w:rPr>
          <w:rFonts w:ascii="Times New Roman" w:hAnsi="Times New Roman"/>
          <w:b/>
          <w:sz w:val="24"/>
          <w:szCs w:val="24"/>
        </w:rPr>
      </w:pPr>
      <w:r w:rsidRPr="000B5A71">
        <w:rPr>
          <w:rFonts w:ascii="Times New Roman" w:hAnsi="Times New Roman"/>
          <w:b/>
          <w:sz w:val="24"/>
          <w:szCs w:val="24"/>
        </w:rPr>
        <w:t>L</w:t>
      </w:r>
      <w:r w:rsidR="00CA59A4" w:rsidRPr="000B5A71">
        <w:rPr>
          <w:rFonts w:ascii="Times New Roman" w:hAnsi="Times New Roman"/>
          <w:b/>
          <w:sz w:val="24"/>
          <w:szCs w:val="24"/>
        </w:rPr>
        <w:t>entelė</w:t>
      </w:r>
      <w:r w:rsidRPr="000B5A71">
        <w:rPr>
          <w:rFonts w:ascii="Times New Roman" w:hAnsi="Times New Roman"/>
          <w:b/>
          <w:sz w:val="24"/>
          <w:szCs w:val="24"/>
        </w:rPr>
        <w:t>:</w:t>
      </w:r>
      <w:r w:rsidR="00CA59A4" w:rsidRPr="000B5A71">
        <w:rPr>
          <w:rFonts w:ascii="Times New Roman" w:hAnsi="Times New Roman"/>
          <w:b/>
          <w:sz w:val="24"/>
          <w:szCs w:val="24"/>
        </w:rPr>
        <w:t xml:space="preserve"> Ilgalaikės socialinės globos paslaugas gaunančių įstaigos gyventojų skaičiaus pasiskirstymas pagal amžiaus grupes</w:t>
      </w:r>
    </w:p>
    <w:tbl>
      <w:tblPr>
        <w:tblW w:w="4884" w:type="pct"/>
        <w:tblInd w:w="108" w:type="dxa"/>
        <w:tblLook w:val="04A0" w:firstRow="1" w:lastRow="0" w:firstColumn="1" w:lastColumn="0" w:noHBand="0" w:noVBand="1"/>
      </w:tblPr>
      <w:tblGrid>
        <w:gridCol w:w="659"/>
        <w:gridCol w:w="3738"/>
        <w:gridCol w:w="1700"/>
        <w:gridCol w:w="1417"/>
        <w:gridCol w:w="1559"/>
      </w:tblGrid>
      <w:tr w:rsidR="00CA59A4" w:rsidRPr="000B5A71" w14:paraId="0DA9D707" w14:textId="77777777" w:rsidTr="00C81914">
        <w:trPr>
          <w:trHeight w:val="705"/>
        </w:trPr>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4AF236"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Eil. Nr.</w:t>
            </w:r>
          </w:p>
        </w:tc>
        <w:tc>
          <w:tcPr>
            <w:tcW w:w="20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3AAD87"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Amžiaus grupė</w:t>
            </w:r>
          </w:p>
        </w:tc>
        <w:tc>
          <w:tcPr>
            <w:tcW w:w="93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FD875"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Matavimo vienetas</w:t>
            </w:r>
          </w:p>
        </w:tc>
        <w:tc>
          <w:tcPr>
            <w:tcW w:w="781"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53BFADC2"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2018 m. pabaigoje</w:t>
            </w:r>
          </w:p>
        </w:tc>
        <w:tc>
          <w:tcPr>
            <w:tcW w:w="8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9E096" w14:textId="77777777" w:rsidR="00CA59A4" w:rsidRPr="000B5A71" w:rsidRDefault="00CA59A4" w:rsidP="00BE2F3C">
            <w:pPr>
              <w:jc w:val="center"/>
              <w:rPr>
                <w:rFonts w:ascii="Times New Roman" w:hAnsi="Times New Roman"/>
                <w:b/>
                <w:color w:val="000000"/>
              </w:rPr>
            </w:pPr>
            <w:r w:rsidRPr="000B5A71">
              <w:rPr>
                <w:rFonts w:ascii="Times New Roman" w:hAnsi="Times New Roman"/>
                <w:b/>
                <w:color w:val="000000"/>
              </w:rPr>
              <w:t>2019-06-01 d.</w:t>
            </w:r>
          </w:p>
        </w:tc>
      </w:tr>
      <w:tr w:rsidR="00CA59A4" w:rsidRPr="000B5A71" w14:paraId="7D78AA13" w14:textId="77777777" w:rsidTr="00C81914">
        <w:trPr>
          <w:trHeight w:val="33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47AAD6D3"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1.</w:t>
            </w:r>
          </w:p>
        </w:tc>
        <w:tc>
          <w:tcPr>
            <w:tcW w:w="2060" w:type="pct"/>
            <w:tcBorders>
              <w:top w:val="nil"/>
              <w:left w:val="nil"/>
              <w:bottom w:val="single" w:sz="4" w:space="0" w:color="auto"/>
              <w:right w:val="single" w:sz="4" w:space="0" w:color="auto"/>
            </w:tcBorders>
            <w:shd w:val="clear" w:color="auto" w:fill="auto"/>
            <w:vAlign w:val="center"/>
            <w:hideMark/>
          </w:tcPr>
          <w:p w14:paraId="000027BC" w14:textId="77777777" w:rsidR="00CA59A4" w:rsidRPr="000B5A71" w:rsidRDefault="00CA59A4" w:rsidP="00BE2F3C">
            <w:pPr>
              <w:rPr>
                <w:rFonts w:ascii="Times New Roman" w:hAnsi="Times New Roman"/>
                <w:color w:val="000000"/>
              </w:rPr>
            </w:pPr>
            <w:r w:rsidRPr="000B5A71">
              <w:rPr>
                <w:rFonts w:ascii="Times New Roman" w:hAnsi="Times New Roman"/>
                <w:color w:val="000000"/>
              </w:rPr>
              <w:t>Vaikai (iki 18 m. amžiaus)</w:t>
            </w:r>
          </w:p>
        </w:tc>
        <w:tc>
          <w:tcPr>
            <w:tcW w:w="937" w:type="pct"/>
            <w:tcBorders>
              <w:top w:val="nil"/>
              <w:left w:val="nil"/>
              <w:bottom w:val="single" w:sz="4" w:space="0" w:color="auto"/>
              <w:right w:val="single" w:sz="4" w:space="0" w:color="auto"/>
            </w:tcBorders>
            <w:shd w:val="clear" w:color="auto" w:fill="auto"/>
            <w:vAlign w:val="center"/>
            <w:hideMark/>
          </w:tcPr>
          <w:p w14:paraId="21010AED"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Asmenys</w:t>
            </w:r>
          </w:p>
        </w:tc>
        <w:tc>
          <w:tcPr>
            <w:tcW w:w="781" w:type="pct"/>
            <w:tcBorders>
              <w:top w:val="single" w:sz="4" w:space="0" w:color="auto"/>
              <w:left w:val="nil"/>
              <w:bottom w:val="single" w:sz="4" w:space="0" w:color="auto"/>
              <w:right w:val="single" w:sz="4" w:space="0" w:color="auto"/>
            </w:tcBorders>
            <w:shd w:val="clear" w:color="auto" w:fill="auto"/>
            <w:noWrap/>
            <w:vAlign w:val="center"/>
            <w:hideMark/>
          </w:tcPr>
          <w:p w14:paraId="400CDF58" w14:textId="77777777" w:rsidR="00CA59A4" w:rsidRPr="000B5A71" w:rsidRDefault="00CA59A4" w:rsidP="00235501">
            <w:pPr>
              <w:jc w:val="center"/>
              <w:rPr>
                <w:rFonts w:ascii="Times New Roman" w:hAnsi="Times New Roman"/>
                <w:color w:val="000000"/>
              </w:rPr>
            </w:pPr>
            <w:r w:rsidRPr="000B5A71">
              <w:rPr>
                <w:rFonts w:ascii="Times New Roman" w:hAnsi="Times New Roman"/>
                <w:color w:val="000000"/>
              </w:rPr>
              <w:t>0</w:t>
            </w:r>
          </w:p>
        </w:tc>
        <w:tc>
          <w:tcPr>
            <w:tcW w:w="859" w:type="pct"/>
            <w:tcBorders>
              <w:top w:val="nil"/>
              <w:left w:val="nil"/>
              <w:bottom w:val="single" w:sz="4" w:space="0" w:color="auto"/>
              <w:right w:val="single" w:sz="4" w:space="0" w:color="auto"/>
            </w:tcBorders>
            <w:shd w:val="clear" w:color="auto" w:fill="auto"/>
            <w:noWrap/>
            <w:vAlign w:val="center"/>
            <w:hideMark/>
          </w:tcPr>
          <w:p w14:paraId="48E111E7" w14:textId="77777777" w:rsidR="00CA59A4" w:rsidRPr="000B5A71" w:rsidRDefault="00CA59A4" w:rsidP="00235501">
            <w:pPr>
              <w:jc w:val="center"/>
              <w:rPr>
                <w:rFonts w:ascii="Times New Roman" w:hAnsi="Times New Roman"/>
                <w:color w:val="000000"/>
              </w:rPr>
            </w:pPr>
            <w:r w:rsidRPr="000B5A71">
              <w:rPr>
                <w:rFonts w:ascii="Times New Roman" w:hAnsi="Times New Roman"/>
                <w:color w:val="000000"/>
              </w:rPr>
              <w:t>0</w:t>
            </w:r>
          </w:p>
        </w:tc>
      </w:tr>
      <w:tr w:rsidR="00CA59A4" w:rsidRPr="000B5A71" w14:paraId="4CA4E187" w14:textId="77777777" w:rsidTr="00C81914">
        <w:trPr>
          <w:trHeight w:val="33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19218EF8"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2.</w:t>
            </w:r>
          </w:p>
        </w:tc>
        <w:tc>
          <w:tcPr>
            <w:tcW w:w="2060" w:type="pct"/>
            <w:tcBorders>
              <w:top w:val="nil"/>
              <w:left w:val="nil"/>
              <w:bottom w:val="single" w:sz="4" w:space="0" w:color="auto"/>
              <w:right w:val="single" w:sz="4" w:space="0" w:color="auto"/>
            </w:tcBorders>
            <w:shd w:val="clear" w:color="auto" w:fill="auto"/>
            <w:vAlign w:val="center"/>
            <w:hideMark/>
          </w:tcPr>
          <w:p w14:paraId="37768182" w14:textId="77777777" w:rsidR="00CA59A4" w:rsidRPr="000B5A71" w:rsidRDefault="00CA59A4" w:rsidP="00BE2F3C">
            <w:pPr>
              <w:rPr>
                <w:rFonts w:ascii="Times New Roman" w:hAnsi="Times New Roman"/>
                <w:color w:val="000000"/>
              </w:rPr>
            </w:pPr>
            <w:r w:rsidRPr="000B5A71">
              <w:rPr>
                <w:rFonts w:ascii="Times New Roman" w:hAnsi="Times New Roman"/>
                <w:color w:val="000000"/>
              </w:rPr>
              <w:t>Suaugusieji asmenys (nuo 18 m. iki pensinio amžiaus)</w:t>
            </w:r>
          </w:p>
        </w:tc>
        <w:tc>
          <w:tcPr>
            <w:tcW w:w="937" w:type="pct"/>
            <w:tcBorders>
              <w:top w:val="nil"/>
              <w:left w:val="nil"/>
              <w:bottom w:val="single" w:sz="4" w:space="0" w:color="auto"/>
              <w:right w:val="single" w:sz="4" w:space="0" w:color="auto"/>
            </w:tcBorders>
            <w:shd w:val="clear" w:color="auto" w:fill="auto"/>
            <w:vAlign w:val="center"/>
            <w:hideMark/>
          </w:tcPr>
          <w:p w14:paraId="585321A8"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Asmenys</w:t>
            </w:r>
          </w:p>
        </w:tc>
        <w:tc>
          <w:tcPr>
            <w:tcW w:w="781" w:type="pct"/>
            <w:tcBorders>
              <w:top w:val="nil"/>
              <w:left w:val="nil"/>
              <w:bottom w:val="single" w:sz="4" w:space="0" w:color="auto"/>
              <w:right w:val="single" w:sz="4" w:space="0" w:color="auto"/>
            </w:tcBorders>
            <w:shd w:val="clear" w:color="auto" w:fill="auto"/>
            <w:noWrap/>
            <w:vAlign w:val="center"/>
            <w:hideMark/>
          </w:tcPr>
          <w:p w14:paraId="083F042C" w14:textId="77777777" w:rsidR="00CA59A4" w:rsidRPr="000B5A71" w:rsidRDefault="00E40A3C" w:rsidP="00235501">
            <w:pPr>
              <w:jc w:val="center"/>
              <w:rPr>
                <w:rFonts w:ascii="Times New Roman" w:hAnsi="Times New Roman"/>
                <w:color w:val="000000"/>
              </w:rPr>
            </w:pPr>
            <w:r w:rsidRPr="000B5A71">
              <w:rPr>
                <w:rFonts w:ascii="Times New Roman" w:hAnsi="Times New Roman"/>
                <w:color w:val="000000"/>
                <w:lang w:eastAsia="en-US"/>
              </w:rPr>
              <w:t>116</w:t>
            </w:r>
          </w:p>
        </w:tc>
        <w:tc>
          <w:tcPr>
            <w:tcW w:w="859" w:type="pct"/>
            <w:tcBorders>
              <w:top w:val="nil"/>
              <w:left w:val="nil"/>
              <w:bottom w:val="single" w:sz="4" w:space="0" w:color="auto"/>
              <w:right w:val="single" w:sz="4" w:space="0" w:color="auto"/>
            </w:tcBorders>
            <w:shd w:val="clear" w:color="auto" w:fill="auto"/>
            <w:noWrap/>
            <w:vAlign w:val="center"/>
            <w:hideMark/>
          </w:tcPr>
          <w:p w14:paraId="748FD32A" w14:textId="77777777" w:rsidR="00CA59A4" w:rsidRPr="000B5A71" w:rsidRDefault="00CA59A4" w:rsidP="00235501">
            <w:pPr>
              <w:jc w:val="center"/>
              <w:rPr>
                <w:rFonts w:ascii="Times New Roman" w:hAnsi="Times New Roman"/>
                <w:color w:val="000000"/>
              </w:rPr>
            </w:pPr>
            <w:r w:rsidRPr="000B5A71">
              <w:rPr>
                <w:rFonts w:ascii="Times New Roman" w:hAnsi="Times New Roman"/>
                <w:color w:val="000000"/>
              </w:rPr>
              <w:t>1</w:t>
            </w:r>
            <w:r w:rsidR="00E40A3C" w:rsidRPr="000B5A71">
              <w:rPr>
                <w:rFonts w:ascii="Times New Roman" w:hAnsi="Times New Roman"/>
                <w:color w:val="000000"/>
              </w:rPr>
              <w:t>18</w:t>
            </w:r>
          </w:p>
        </w:tc>
      </w:tr>
      <w:tr w:rsidR="00CA59A4" w:rsidRPr="000B5A71" w14:paraId="4C5135C5" w14:textId="77777777" w:rsidTr="00C81914">
        <w:trPr>
          <w:trHeight w:val="33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14:paraId="6C6CC7D7"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3.</w:t>
            </w:r>
          </w:p>
        </w:tc>
        <w:tc>
          <w:tcPr>
            <w:tcW w:w="2060" w:type="pct"/>
            <w:tcBorders>
              <w:top w:val="nil"/>
              <w:left w:val="nil"/>
              <w:bottom w:val="single" w:sz="4" w:space="0" w:color="auto"/>
              <w:right w:val="single" w:sz="4" w:space="0" w:color="auto"/>
            </w:tcBorders>
            <w:shd w:val="clear" w:color="auto" w:fill="auto"/>
            <w:vAlign w:val="center"/>
            <w:hideMark/>
          </w:tcPr>
          <w:p w14:paraId="243B6E1B" w14:textId="77777777" w:rsidR="00CA59A4" w:rsidRPr="000B5A71" w:rsidRDefault="00CA59A4" w:rsidP="00BE2F3C">
            <w:pPr>
              <w:rPr>
                <w:rFonts w:ascii="Times New Roman" w:hAnsi="Times New Roman"/>
                <w:color w:val="000000"/>
              </w:rPr>
            </w:pPr>
            <w:r w:rsidRPr="000B5A71">
              <w:rPr>
                <w:rFonts w:ascii="Times New Roman" w:hAnsi="Times New Roman"/>
                <w:color w:val="000000"/>
              </w:rPr>
              <w:t>Senyvo amžiaus (pensinio amžiaus) asmenys</w:t>
            </w:r>
          </w:p>
        </w:tc>
        <w:tc>
          <w:tcPr>
            <w:tcW w:w="937" w:type="pct"/>
            <w:tcBorders>
              <w:top w:val="nil"/>
              <w:left w:val="nil"/>
              <w:bottom w:val="single" w:sz="4" w:space="0" w:color="auto"/>
              <w:right w:val="single" w:sz="4" w:space="0" w:color="auto"/>
            </w:tcBorders>
            <w:shd w:val="clear" w:color="auto" w:fill="auto"/>
            <w:vAlign w:val="center"/>
            <w:hideMark/>
          </w:tcPr>
          <w:p w14:paraId="16FBC3F9"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Asmenys</w:t>
            </w:r>
          </w:p>
        </w:tc>
        <w:tc>
          <w:tcPr>
            <w:tcW w:w="781" w:type="pct"/>
            <w:tcBorders>
              <w:top w:val="nil"/>
              <w:left w:val="nil"/>
              <w:bottom w:val="single" w:sz="4" w:space="0" w:color="auto"/>
              <w:right w:val="single" w:sz="4" w:space="0" w:color="auto"/>
            </w:tcBorders>
            <w:shd w:val="clear" w:color="auto" w:fill="auto"/>
            <w:noWrap/>
            <w:vAlign w:val="center"/>
            <w:hideMark/>
          </w:tcPr>
          <w:p w14:paraId="5399E9D8" w14:textId="77777777" w:rsidR="00CA59A4" w:rsidRPr="000B5A71" w:rsidRDefault="00CA59A4" w:rsidP="00235501">
            <w:pPr>
              <w:jc w:val="center"/>
              <w:rPr>
                <w:rFonts w:ascii="Times New Roman" w:hAnsi="Times New Roman"/>
                <w:color w:val="000000"/>
              </w:rPr>
            </w:pPr>
            <w:r w:rsidRPr="000B5A71">
              <w:rPr>
                <w:rFonts w:ascii="Times New Roman" w:hAnsi="Times New Roman"/>
                <w:color w:val="000000"/>
              </w:rPr>
              <w:t>9</w:t>
            </w:r>
            <w:r w:rsidR="00E40A3C" w:rsidRPr="000B5A71">
              <w:rPr>
                <w:rFonts w:ascii="Times New Roman" w:hAnsi="Times New Roman"/>
                <w:color w:val="000000"/>
              </w:rPr>
              <w:t>5</w:t>
            </w:r>
          </w:p>
        </w:tc>
        <w:tc>
          <w:tcPr>
            <w:tcW w:w="859" w:type="pct"/>
            <w:tcBorders>
              <w:top w:val="nil"/>
              <w:left w:val="nil"/>
              <w:bottom w:val="single" w:sz="4" w:space="0" w:color="auto"/>
              <w:right w:val="single" w:sz="4" w:space="0" w:color="auto"/>
            </w:tcBorders>
            <w:shd w:val="clear" w:color="auto" w:fill="auto"/>
            <w:noWrap/>
            <w:vAlign w:val="center"/>
            <w:hideMark/>
          </w:tcPr>
          <w:p w14:paraId="52ACDAC2" w14:textId="77777777" w:rsidR="00CA59A4" w:rsidRPr="000B5A71" w:rsidRDefault="00CA59A4" w:rsidP="00235501">
            <w:pPr>
              <w:jc w:val="center"/>
              <w:rPr>
                <w:rFonts w:ascii="Times New Roman" w:hAnsi="Times New Roman"/>
                <w:color w:val="000000"/>
              </w:rPr>
            </w:pPr>
            <w:r w:rsidRPr="000B5A71">
              <w:rPr>
                <w:rFonts w:ascii="Times New Roman" w:hAnsi="Times New Roman"/>
                <w:color w:val="000000"/>
              </w:rPr>
              <w:t>9</w:t>
            </w:r>
            <w:r w:rsidR="00E40A3C" w:rsidRPr="000B5A71">
              <w:rPr>
                <w:rFonts w:ascii="Times New Roman" w:hAnsi="Times New Roman"/>
                <w:color w:val="000000"/>
              </w:rPr>
              <w:t>4</w:t>
            </w:r>
          </w:p>
        </w:tc>
      </w:tr>
      <w:tr w:rsidR="00CA59A4" w:rsidRPr="000B5A71" w14:paraId="3707F853" w14:textId="77777777" w:rsidTr="00C81914">
        <w:trPr>
          <w:trHeight w:val="330"/>
        </w:trPr>
        <w:tc>
          <w:tcPr>
            <w:tcW w:w="336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88929E"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Iš viso:</w:t>
            </w:r>
          </w:p>
        </w:tc>
        <w:tc>
          <w:tcPr>
            <w:tcW w:w="781" w:type="pct"/>
            <w:tcBorders>
              <w:top w:val="nil"/>
              <w:left w:val="single" w:sz="4" w:space="0" w:color="auto"/>
              <w:bottom w:val="single" w:sz="4" w:space="0" w:color="auto"/>
              <w:right w:val="single" w:sz="4" w:space="0" w:color="auto"/>
            </w:tcBorders>
            <w:shd w:val="clear" w:color="auto" w:fill="auto"/>
            <w:vAlign w:val="center"/>
            <w:hideMark/>
          </w:tcPr>
          <w:p w14:paraId="2C6D9F40"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2</w:t>
            </w:r>
            <w:r w:rsidR="00E40A3C" w:rsidRPr="000B5A71">
              <w:rPr>
                <w:rFonts w:ascii="Times New Roman" w:hAnsi="Times New Roman"/>
                <w:color w:val="000000"/>
              </w:rPr>
              <w:t>11</w:t>
            </w:r>
          </w:p>
        </w:tc>
        <w:tc>
          <w:tcPr>
            <w:tcW w:w="859" w:type="pct"/>
            <w:tcBorders>
              <w:top w:val="nil"/>
              <w:left w:val="nil"/>
              <w:bottom w:val="single" w:sz="4" w:space="0" w:color="auto"/>
              <w:right w:val="single" w:sz="4" w:space="0" w:color="auto"/>
            </w:tcBorders>
            <w:shd w:val="clear" w:color="auto" w:fill="auto"/>
            <w:vAlign w:val="center"/>
            <w:hideMark/>
          </w:tcPr>
          <w:p w14:paraId="04832AA7" w14:textId="77777777" w:rsidR="00CA59A4" w:rsidRPr="000B5A71" w:rsidRDefault="00CA59A4" w:rsidP="00BE2F3C">
            <w:pPr>
              <w:jc w:val="center"/>
              <w:rPr>
                <w:rFonts w:ascii="Times New Roman" w:hAnsi="Times New Roman"/>
                <w:color w:val="000000"/>
              </w:rPr>
            </w:pPr>
            <w:r w:rsidRPr="000B5A71">
              <w:rPr>
                <w:rFonts w:ascii="Times New Roman" w:hAnsi="Times New Roman"/>
                <w:color w:val="000000"/>
              </w:rPr>
              <w:t>2</w:t>
            </w:r>
            <w:r w:rsidR="00E40A3C" w:rsidRPr="000B5A71">
              <w:rPr>
                <w:rFonts w:ascii="Times New Roman" w:hAnsi="Times New Roman"/>
                <w:color w:val="000000"/>
              </w:rPr>
              <w:t>12</w:t>
            </w:r>
          </w:p>
        </w:tc>
      </w:tr>
    </w:tbl>
    <w:p w14:paraId="47CE4FB5" w14:textId="77777777" w:rsidR="00CA59A4" w:rsidRPr="000B5A71" w:rsidRDefault="00CA59A4"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50D4BE80" w14:textId="77777777" w:rsidR="00CA59A4" w:rsidRPr="000B5A71" w:rsidRDefault="00CA59A4" w:rsidP="00BE2F3C">
      <w:pPr>
        <w:rPr>
          <w:rFonts w:ascii="Times New Roman" w:hAnsi="Times New Roman"/>
          <w:b/>
          <w:highlight w:val="yellow"/>
        </w:rPr>
      </w:pPr>
    </w:p>
    <w:p w14:paraId="0C9D15FC" w14:textId="77777777" w:rsidR="00CA59A4" w:rsidRPr="000B5A71" w:rsidRDefault="00CA59A4" w:rsidP="00BE2F3C">
      <w:pPr>
        <w:rPr>
          <w:rFonts w:ascii="Times New Roman" w:hAnsi="Times New Roman"/>
          <w:b/>
        </w:rPr>
      </w:pPr>
      <w:r w:rsidRPr="000B5A71">
        <w:rPr>
          <w:rFonts w:ascii="Times New Roman" w:hAnsi="Times New Roman"/>
        </w:rPr>
        <w:tab/>
      </w:r>
      <w:r w:rsidR="00746B2E" w:rsidRPr="000B5A71">
        <w:rPr>
          <w:rFonts w:ascii="Times New Roman" w:hAnsi="Times New Roman"/>
        </w:rPr>
        <w:t>Adakavo SPN</w:t>
      </w:r>
      <w:r w:rsidRPr="000B5A71">
        <w:rPr>
          <w:rFonts w:ascii="Times New Roman" w:hAnsi="Times New Roman"/>
        </w:rPr>
        <w:t xml:space="preserve"> teikė nagrinėjamas apgyvendinimo su parama paslaugas asmenims su proto ar psichikos negalia (pagal TLK F20</w:t>
      </w:r>
      <w:r w:rsidR="002B178F" w:rsidRPr="000B5A71">
        <w:rPr>
          <w:rFonts w:ascii="Times New Roman" w:hAnsi="Times New Roman"/>
        </w:rPr>
        <w:t>–</w:t>
      </w:r>
      <w:r w:rsidRPr="000B5A71">
        <w:rPr>
          <w:rFonts w:ascii="Times New Roman" w:hAnsi="Times New Roman"/>
        </w:rPr>
        <w:t>F29 ir TLK F70</w:t>
      </w:r>
      <w:r w:rsidR="002B178F" w:rsidRPr="000B5A71">
        <w:rPr>
          <w:rFonts w:ascii="Times New Roman" w:hAnsi="Times New Roman"/>
        </w:rPr>
        <w:t>–</w:t>
      </w:r>
      <w:r w:rsidRPr="000B5A71">
        <w:rPr>
          <w:rFonts w:ascii="Times New Roman" w:hAnsi="Times New Roman"/>
        </w:rPr>
        <w:t xml:space="preserve">F79): 2019-06-01 duomenimis regione </w:t>
      </w:r>
      <w:r w:rsidR="00746B2E" w:rsidRPr="000B5A71">
        <w:rPr>
          <w:rFonts w:ascii="Times New Roman" w:hAnsi="Times New Roman"/>
        </w:rPr>
        <w:t>Adakavo SPN</w:t>
      </w:r>
      <w:r w:rsidRPr="000B5A71">
        <w:rPr>
          <w:rFonts w:ascii="Times New Roman" w:hAnsi="Times New Roman"/>
        </w:rPr>
        <w:t xml:space="preserve"> valdomuose GGN gyveno </w:t>
      </w:r>
      <w:r w:rsidR="00E40A3C" w:rsidRPr="000B5A71">
        <w:rPr>
          <w:rFonts w:ascii="Times New Roman" w:hAnsi="Times New Roman"/>
        </w:rPr>
        <w:t>10</w:t>
      </w:r>
      <w:r w:rsidRPr="000B5A71">
        <w:rPr>
          <w:rFonts w:ascii="Times New Roman" w:hAnsi="Times New Roman"/>
        </w:rPr>
        <w:t xml:space="preserve"> asmenys. Duomenys apie GGN pateikti lentelėse žemiau.</w:t>
      </w:r>
    </w:p>
    <w:p w14:paraId="01612417" w14:textId="77777777" w:rsidR="00CA59A4" w:rsidRPr="000B5A71" w:rsidRDefault="00CA59A4" w:rsidP="00BE2F3C">
      <w:pPr>
        <w:rPr>
          <w:rFonts w:ascii="Times New Roman" w:hAnsi="Times New Roman"/>
          <w:b/>
        </w:rPr>
      </w:pPr>
    </w:p>
    <w:p w14:paraId="06B23B09" w14:textId="77777777" w:rsidR="00CA59A4" w:rsidRPr="000B5A71" w:rsidRDefault="00E93C46" w:rsidP="00BE2F3C">
      <w:pPr>
        <w:pStyle w:val="Sraopastraipa"/>
        <w:numPr>
          <w:ilvl w:val="1"/>
          <w:numId w:val="39"/>
        </w:numPr>
        <w:ind w:left="142" w:firstLine="0"/>
        <w:jc w:val="left"/>
        <w:rPr>
          <w:rFonts w:ascii="Times New Roman" w:hAnsi="Times New Roman"/>
          <w:b/>
          <w:sz w:val="24"/>
          <w:szCs w:val="24"/>
        </w:rPr>
      </w:pPr>
      <w:r w:rsidRPr="000B5A71">
        <w:rPr>
          <w:rFonts w:ascii="Times New Roman" w:hAnsi="Times New Roman"/>
          <w:b/>
          <w:sz w:val="24"/>
          <w:szCs w:val="24"/>
        </w:rPr>
        <w:lastRenderedPageBreak/>
        <w:t>L</w:t>
      </w:r>
      <w:r w:rsidR="00CA59A4" w:rsidRPr="000B5A71">
        <w:rPr>
          <w:rFonts w:ascii="Times New Roman" w:hAnsi="Times New Roman"/>
          <w:b/>
          <w:sz w:val="24"/>
          <w:szCs w:val="24"/>
        </w:rPr>
        <w:t>entelė</w:t>
      </w:r>
      <w:r w:rsidRPr="000B5A71">
        <w:rPr>
          <w:rFonts w:ascii="Times New Roman" w:hAnsi="Times New Roman"/>
          <w:b/>
          <w:sz w:val="24"/>
          <w:szCs w:val="24"/>
        </w:rPr>
        <w:t>:</w:t>
      </w:r>
      <w:r w:rsidR="00CA59A4" w:rsidRPr="000B5A71">
        <w:rPr>
          <w:rFonts w:ascii="Times New Roman" w:hAnsi="Times New Roman"/>
          <w:b/>
          <w:sz w:val="24"/>
          <w:szCs w:val="24"/>
        </w:rPr>
        <w:t xml:space="preserve"> </w:t>
      </w:r>
      <w:r w:rsidR="00746B2E" w:rsidRPr="000B5A71">
        <w:rPr>
          <w:rFonts w:ascii="Times New Roman" w:hAnsi="Times New Roman"/>
          <w:b/>
          <w:sz w:val="24"/>
          <w:szCs w:val="24"/>
        </w:rPr>
        <w:t>Adakavo SPN</w:t>
      </w:r>
      <w:r w:rsidR="00CA59A4" w:rsidRPr="000B5A71">
        <w:rPr>
          <w:rFonts w:ascii="Times New Roman" w:hAnsi="Times New Roman"/>
          <w:b/>
          <w:sz w:val="24"/>
          <w:szCs w:val="24"/>
        </w:rPr>
        <w:t xml:space="preserve"> grupinio gyvenimo namų veiklos apimtys</w:t>
      </w:r>
    </w:p>
    <w:tbl>
      <w:tblPr>
        <w:tblW w:w="4807" w:type="pct"/>
        <w:tblInd w:w="250" w:type="dxa"/>
        <w:tblLook w:val="04A0" w:firstRow="1" w:lastRow="0" w:firstColumn="1" w:lastColumn="0" w:noHBand="0" w:noVBand="1"/>
      </w:tblPr>
      <w:tblGrid>
        <w:gridCol w:w="570"/>
        <w:gridCol w:w="2296"/>
        <w:gridCol w:w="2156"/>
        <w:gridCol w:w="2076"/>
        <w:gridCol w:w="1831"/>
      </w:tblGrid>
      <w:tr w:rsidR="002B178F" w:rsidRPr="000B5A71" w14:paraId="1227B6B7" w14:textId="77777777" w:rsidTr="002B178F">
        <w:trPr>
          <w:trHeight w:val="330"/>
        </w:trPr>
        <w:tc>
          <w:tcPr>
            <w:tcW w:w="3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8F6FFB" w14:textId="77777777" w:rsidR="002B178F" w:rsidRPr="000B5A71" w:rsidRDefault="002B178F" w:rsidP="00BE2F3C">
            <w:pPr>
              <w:jc w:val="left"/>
              <w:rPr>
                <w:rFonts w:ascii="Times New Roman" w:hAnsi="Times New Roman"/>
                <w:b/>
                <w:color w:val="000000"/>
              </w:rPr>
            </w:pPr>
            <w:r w:rsidRPr="000B5A71">
              <w:rPr>
                <w:rFonts w:ascii="Times New Roman" w:hAnsi="Times New Roman"/>
                <w:b/>
                <w:color w:val="000000"/>
              </w:rPr>
              <w:t xml:space="preserve">Eil. </w:t>
            </w:r>
          </w:p>
          <w:p w14:paraId="5FC7DFDD" w14:textId="77777777" w:rsidR="002B178F" w:rsidRPr="000B5A71" w:rsidRDefault="002B178F" w:rsidP="00BE2F3C">
            <w:pPr>
              <w:jc w:val="left"/>
              <w:rPr>
                <w:rFonts w:ascii="Times New Roman" w:hAnsi="Times New Roman"/>
                <w:b/>
                <w:color w:val="000000"/>
              </w:rPr>
            </w:pPr>
            <w:r w:rsidRPr="000B5A71">
              <w:rPr>
                <w:rFonts w:ascii="Times New Roman" w:hAnsi="Times New Roman"/>
                <w:b/>
                <w:color w:val="000000"/>
              </w:rPr>
              <w:t>Nr.</w:t>
            </w:r>
          </w:p>
        </w:tc>
        <w:tc>
          <w:tcPr>
            <w:tcW w:w="128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E40445" w14:textId="77777777" w:rsidR="002B178F" w:rsidRPr="000B5A71" w:rsidRDefault="002B178F" w:rsidP="00BE2F3C">
            <w:pPr>
              <w:jc w:val="left"/>
              <w:rPr>
                <w:rFonts w:ascii="Times New Roman" w:hAnsi="Times New Roman"/>
                <w:b/>
                <w:color w:val="000000"/>
              </w:rPr>
            </w:pPr>
            <w:r w:rsidRPr="000B5A71">
              <w:rPr>
                <w:rFonts w:ascii="Times New Roman" w:hAnsi="Times New Roman"/>
                <w:b/>
                <w:color w:val="000000"/>
              </w:rPr>
              <w:t> </w:t>
            </w:r>
          </w:p>
        </w:tc>
        <w:tc>
          <w:tcPr>
            <w:tcW w:w="120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847C84" w14:textId="77777777" w:rsidR="002B178F" w:rsidRPr="000B5A71" w:rsidRDefault="002B178F" w:rsidP="00BE2F3C">
            <w:pPr>
              <w:jc w:val="center"/>
              <w:rPr>
                <w:rFonts w:ascii="Times New Roman" w:hAnsi="Times New Roman"/>
                <w:b/>
                <w:color w:val="000000"/>
              </w:rPr>
            </w:pPr>
            <w:r w:rsidRPr="000B5A71">
              <w:rPr>
                <w:rFonts w:ascii="Times New Roman" w:hAnsi="Times New Roman"/>
                <w:b/>
                <w:color w:val="000000"/>
              </w:rPr>
              <w:t>Matavimo vienetas</w:t>
            </w:r>
          </w:p>
        </w:tc>
        <w:tc>
          <w:tcPr>
            <w:tcW w:w="11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A9CFA9" w14:textId="77777777" w:rsidR="002B178F" w:rsidRPr="000B5A71" w:rsidRDefault="002B178F" w:rsidP="00BE2F3C">
            <w:pPr>
              <w:jc w:val="center"/>
              <w:rPr>
                <w:rFonts w:ascii="Times New Roman" w:hAnsi="Times New Roman"/>
                <w:b/>
                <w:color w:val="000000"/>
              </w:rPr>
            </w:pPr>
            <w:r w:rsidRPr="000B5A71">
              <w:rPr>
                <w:rFonts w:ascii="Times New Roman" w:hAnsi="Times New Roman"/>
                <w:b/>
                <w:color w:val="000000"/>
              </w:rPr>
              <w:t>2018 m. pabaigoje</w:t>
            </w:r>
          </w:p>
        </w:tc>
        <w:tc>
          <w:tcPr>
            <w:tcW w:w="10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905C09" w14:textId="77777777" w:rsidR="002B178F" w:rsidRPr="000B5A71" w:rsidRDefault="002B178F" w:rsidP="00BE2F3C">
            <w:pPr>
              <w:jc w:val="center"/>
              <w:rPr>
                <w:rFonts w:ascii="Times New Roman" w:hAnsi="Times New Roman"/>
                <w:b/>
                <w:color w:val="000000"/>
              </w:rPr>
            </w:pPr>
            <w:r w:rsidRPr="000B5A71">
              <w:rPr>
                <w:rFonts w:ascii="Times New Roman" w:hAnsi="Times New Roman"/>
                <w:b/>
                <w:color w:val="000000"/>
              </w:rPr>
              <w:t>2019-06-01 d.</w:t>
            </w:r>
          </w:p>
        </w:tc>
      </w:tr>
      <w:tr w:rsidR="002B178F" w:rsidRPr="000B5A71" w14:paraId="0F0CC2A3" w14:textId="77777777" w:rsidTr="00412151">
        <w:trPr>
          <w:trHeight w:val="33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18993E1C" w14:textId="77777777" w:rsidR="002B178F" w:rsidRPr="000B5A71" w:rsidRDefault="002B178F" w:rsidP="00BE2F3C">
            <w:pPr>
              <w:jc w:val="center"/>
              <w:rPr>
                <w:rFonts w:ascii="Times New Roman" w:hAnsi="Times New Roman"/>
                <w:color w:val="000000"/>
              </w:rPr>
            </w:pPr>
            <w:r w:rsidRPr="000B5A71">
              <w:rPr>
                <w:rFonts w:ascii="Times New Roman" w:hAnsi="Times New Roman"/>
                <w:color w:val="000000"/>
              </w:rPr>
              <w:t>1.</w:t>
            </w:r>
          </w:p>
        </w:tc>
        <w:tc>
          <w:tcPr>
            <w:tcW w:w="1286" w:type="pct"/>
            <w:tcBorders>
              <w:top w:val="nil"/>
              <w:left w:val="nil"/>
              <w:bottom w:val="single" w:sz="4" w:space="0" w:color="auto"/>
              <w:right w:val="single" w:sz="4" w:space="0" w:color="auto"/>
            </w:tcBorders>
            <w:shd w:val="clear" w:color="auto" w:fill="auto"/>
            <w:vAlign w:val="bottom"/>
            <w:hideMark/>
          </w:tcPr>
          <w:p w14:paraId="49F0716B" w14:textId="77777777" w:rsidR="002B178F" w:rsidRPr="000B5A71" w:rsidRDefault="002B178F" w:rsidP="00BE2F3C">
            <w:pPr>
              <w:jc w:val="left"/>
              <w:rPr>
                <w:rFonts w:ascii="Times New Roman" w:hAnsi="Times New Roman"/>
                <w:color w:val="000000"/>
              </w:rPr>
            </w:pPr>
            <w:r w:rsidRPr="000B5A71">
              <w:rPr>
                <w:rFonts w:ascii="Times New Roman" w:hAnsi="Times New Roman"/>
                <w:color w:val="000000"/>
              </w:rPr>
              <w:t>Veikiančių GGN objektų skaičius</w:t>
            </w:r>
          </w:p>
        </w:tc>
        <w:tc>
          <w:tcPr>
            <w:tcW w:w="1207" w:type="pct"/>
            <w:tcBorders>
              <w:top w:val="nil"/>
              <w:left w:val="nil"/>
              <w:bottom w:val="single" w:sz="4" w:space="0" w:color="auto"/>
              <w:right w:val="single" w:sz="4" w:space="0" w:color="auto"/>
            </w:tcBorders>
            <w:shd w:val="clear" w:color="auto" w:fill="auto"/>
            <w:vAlign w:val="center"/>
            <w:hideMark/>
          </w:tcPr>
          <w:p w14:paraId="283BE705"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Vienetai</w:t>
            </w:r>
          </w:p>
        </w:tc>
        <w:tc>
          <w:tcPr>
            <w:tcW w:w="1162" w:type="pct"/>
            <w:tcBorders>
              <w:top w:val="single" w:sz="4" w:space="0" w:color="auto"/>
              <w:left w:val="nil"/>
              <w:bottom w:val="single" w:sz="4" w:space="0" w:color="auto"/>
              <w:right w:val="single" w:sz="4" w:space="0" w:color="auto"/>
            </w:tcBorders>
            <w:shd w:val="clear" w:color="auto" w:fill="auto"/>
            <w:noWrap/>
            <w:vAlign w:val="center"/>
            <w:hideMark/>
          </w:tcPr>
          <w:p w14:paraId="1D1A79CB"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1</w:t>
            </w:r>
          </w:p>
        </w:tc>
        <w:tc>
          <w:tcPr>
            <w:tcW w:w="1026" w:type="pct"/>
            <w:tcBorders>
              <w:top w:val="single" w:sz="4" w:space="0" w:color="auto"/>
              <w:left w:val="nil"/>
              <w:bottom w:val="single" w:sz="4" w:space="0" w:color="auto"/>
              <w:right w:val="single" w:sz="4" w:space="0" w:color="auto"/>
            </w:tcBorders>
            <w:vAlign w:val="center"/>
          </w:tcPr>
          <w:p w14:paraId="1BBF2575"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1</w:t>
            </w:r>
          </w:p>
        </w:tc>
      </w:tr>
      <w:tr w:rsidR="002B178F" w:rsidRPr="000B5A71" w14:paraId="3A4ED3B1" w14:textId="77777777" w:rsidTr="00412151">
        <w:trPr>
          <w:trHeight w:val="66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793A57A" w14:textId="77777777" w:rsidR="002B178F" w:rsidRPr="000B5A71" w:rsidRDefault="002B178F" w:rsidP="00BE2F3C">
            <w:pPr>
              <w:jc w:val="center"/>
              <w:rPr>
                <w:rFonts w:ascii="Times New Roman" w:hAnsi="Times New Roman"/>
                <w:color w:val="000000"/>
              </w:rPr>
            </w:pPr>
            <w:r w:rsidRPr="000B5A71">
              <w:rPr>
                <w:rFonts w:ascii="Times New Roman" w:hAnsi="Times New Roman"/>
                <w:color w:val="000000"/>
              </w:rPr>
              <w:t>2.</w:t>
            </w:r>
          </w:p>
        </w:tc>
        <w:tc>
          <w:tcPr>
            <w:tcW w:w="1286" w:type="pct"/>
            <w:tcBorders>
              <w:top w:val="nil"/>
              <w:left w:val="nil"/>
              <w:bottom w:val="single" w:sz="4" w:space="0" w:color="auto"/>
              <w:right w:val="single" w:sz="4" w:space="0" w:color="auto"/>
            </w:tcBorders>
            <w:shd w:val="clear" w:color="auto" w:fill="auto"/>
            <w:vAlign w:val="bottom"/>
            <w:hideMark/>
          </w:tcPr>
          <w:p w14:paraId="76403759" w14:textId="77777777" w:rsidR="002B178F" w:rsidRPr="000B5A71" w:rsidRDefault="002B178F" w:rsidP="00BE2F3C">
            <w:pPr>
              <w:jc w:val="left"/>
              <w:rPr>
                <w:rFonts w:ascii="Times New Roman" w:hAnsi="Times New Roman"/>
                <w:color w:val="000000"/>
              </w:rPr>
            </w:pPr>
            <w:r w:rsidRPr="000B5A71">
              <w:rPr>
                <w:rFonts w:ascii="Times New Roman" w:hAnsi="Times New Roman"/>
                <w:color w:val="000000"/>
              </w:rPr>
              <w:t>Veikiančių GGN objektų bendras plotas</w:t>
            </w:r>
          </w:p>
        </w:tc>
        <w:tc>
          <w:tcPr>
            <w:tcW w:w="1207" w:type="pct"/>
            <w:tcBorders>
              <w:top w:val="nil"/>
              <w:left w:val="nil"/>
              <w:bottom w:val="single" w:sz="4" w:space="0" w:color="auto"/>
              <w:right w:val="single" w:sz="4" w:space="0" w:color="auto"/>
            </w:tcBorders>
            <w:shd w:val="clear" w:color="auto" w:fill="auto"/>
            <w:vAlign w:val="center"/>
            <w:hideMark/>
          </w:tcPr>
          <w:p w14:paraId="18983F41"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Kvadratiniai metrai naudingojo ploto*</w:t>
            </w:r>
          </w:p>
        </w:tc>
        <w:tc>
          <w:tcPr>
            <w:tcW w:w="1162" w:type="pct"/>
            <w:tcBorders>
              <w:top w:val="single" w:sz="4" w:space="0" w:color="auto"/>
              <w:left w:val="nil"/>
              <w:bottom w:val="single" w:sz="4" w:space="0" w:color="auto"/>
              <w:right w:val="single" w:sz="4" w:space="0" w:color="auto"/>
            </w:tcBorders>
            <w:shd w:val="clear" w:color="auto" w:fill="auto"/>
            <w:noWrap/>
            <w:vAlign w:val="center"/>
            <w:hideMark/>
          </w:tcPr>
          <w:p w14:paraId="23BF6613"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lang w:eastAsia="en-US"/>
              </w:rPr>
              <w:t>129.9</w:t>
            </w:r>
          </w:p>
        </w:tc>
        <w:tc>
          <w:tcPr>
            <w:tcW w:w="1026" w:type="pct"/>
            <w:tcBorders>
              <w:top w:val="single" w:sz="4" w:space="0" w:color="auto"/>
              <w:left w:val="nil"/>
              <w:bottom w:val="single" w:sz="4" w:space="0" w:color="auto"/>
              <w:right w:val="single" w:sz="4" w:space="0" w:color="auto"/>
            </w:tcBorders>
            <w:vAlign w:val="center"/>
          </w:tcPr>
          <w:p w14:paraId="00BBA8FE" w14:textId="77777777" w:rsidR="002B178F" w:rsidRPr="000B5A71" w:rsidRDefault="002B178F" w:rsidP="00412151">
            <w:pPr>
              <w:jc w:val="center"/>
              <w:rPr>
                <w:rFonts w:ascii="Times New Roman" w:hAnsi="Times New Roman"/>
                <w:color w:val="000000"/>
                <w:lang w:eastAsia="en-US"/>
              </w:rPr>
            </w:pPr>
            <w:r w:rsidRPr="000B5A71">
              <w:rPr>
                <w:rFonts w:ascii="Times New Roman" w:hAnsi="Times New Roman"/>
                <w:color w:val="000000"/>
                <w:lang w:eastAsia="en-US"/>
              </w:rPr>
              <w:t>129.</w:t>
            </w:r>
            <w:r w:rsidR="00235501" w:rsidRPr="000B5A71">
              <w:rPr>
                <w:rFonts w:ascii="Times New Roman" w:hAnsi="Times New Roman"/>
                <w:color w:val="000000"/>
                <w:lang w:eastAsia="en-US"/>
              </w:rPr>
              <w:t>9</w:t>
            </w:r>
          </w:p>
        </w:tc>
      </w:tr>
      <w:tr w:rsidR="002B178F" w:rsidRPr="000B5A71" w14:paraId="2A8935E7" w14:textId="77777777" w:rsidTr="00412151">
        <w:trPr>
          <w:trHeight w:val="33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7D1C08B6" w14:textId="77777777" w:rsidR="002B178F" w:rsidRPr="000B5A71" w:rsidRDefault="002B178F" w:rsidP="00BE2F3C">
            <w:pPr>
              <w:jc w:val="center"/>
              <w:rPr>
                <w:rFonts w:ascii="Times New Roman" w:hAnsi="Times New Roman"/>
                <w:color w:val="000000"/>
              </w:rPr>
            </w:pPr>
            <w:r w:rsidRPr="000B5A71">
              <w:rPr>
                <w:rFonts w:ascii="Times New Roman" w:hAnsi="Times New Roman"/>
                <w:color w:val="000000"/>
              </w:rPr>
              <w:t>3.</w:t>
            </w:r>
          </w:p>
        </w:tc>
        <w:tc>
          <w:tcPr>
            <w:tcW w:w="1286" w:type="pct"/>
            <w:tcBorders>
              <w:top w:val="nil"/>
              <w:left w:val="nil"/>
              <w:bottom w:val="single" w:sz="4" w:space="0" w:color="auto"/>
              <w:right w:val="single" w:sz="4" w:space="0" w:color="auto"/>
            </w:tcBorders>
            <w:shd w:val="clear" w:color="auto" w:fill="auto"/>
            <w:vAlign w:val="bottom"/>
            <w:hideMark/>
          </w:tcPr>
          <w:p w14:paraId="37872A80" w14:textId="77777777" w:rsidR="002B178F" w:rsidRPr="000B5A71" w:rsidRDefault="002B178F" w:rsidP="00BE2F3C">
            <w:pPr>
              <w:jc w:val="left"/>
              <w:rPr>
                <w:rFonts w:ascii="Times New Roman" w:hAnsi="Times New Roman"/>
                <w:color w:val="000000"/>
              </w:rPr>
            </w:pPr>
            <w:r w:rsidRPr="000B5A71">
              <w:rPr>
                <w:rFonts w:ascii="Times New Roman" w:hAnsi="Times New Roman"/>
                <w:color w:val="000000"/>
              </w:rPr>
              <w:t>GGN objektuose gyvenusių asmenų skaičius</w:t>
            </w:r>
          </w:p>
        </w:tc>
        <w:tc>
          <w:tcPr>
            <w:tcW w:w="1207" w:type="pct"/>
            <w:tcBorders>
              <w:top w:val="nil"/>
              <w:left w:val="nil"/>
              <w:bottom w:val="single" w:sz="4" w:space="0" w:color="auto"/>
              <w:right w:val="single" w:sz="4" w:space="0" w:color="auto"/>
            </w:tcBorders>
            <w:shd w:val="clear" w:color="auto" w:fill="auto"/>
            <w:vAlign w:val="center"/>
            <w:hideMark/>
          </w:tcPr>
          <w:p w14:paraId="5776380E"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Asmenys</w:t>
            </w:r>
          </w:p>
        </w:tc>
        <w:tc>
          <w:tcPr>
            <w:tcW w:w="1162" w:type="pct"/>
            <w:tcBorders>
              <w:top w:val="single" w:sz="4" w:space="0" w:color="auto"/>
              <w:left w:val="nil"/>
              <w:bottom w:val="single" w:sz="4" w:space="0" w:color="auto"/>
              <w:right w:val="single" w:sz="4" w:space="0" w:color="auto"/>
            </w:tcBorders>
            <w:shd w:val="clear" w:color="auto" w:fill="auto"/>
            <w:noWrap/>
            <w:vAlign w:val="center"/>
            <w:hideMark/>
          </w:tcPr>
          <w:p w14:paraId="6D515CD5"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8</w:t>
            </w:r>
          </w:p>
        </w:tc>
        <w:tc>
          <w:tcPr>
            <w:tcW w:w="1026" w:type="pct"/>
            <w:tcBorders>
              <w:top w:val="single" w:sz="4" w:space="0" w:color="auto"/>
              <w:left w:val="nil"/>
              <w:bottom w:val="single" w:sz="4" w:space="0" w:color="auto"/>
              <w:right w:val="single" w:sz="4" w:space="0" w:color="auto"/>
            </w:tcBorders>
            <w:vAlign w:val="center"/>
          </w:tcPr>
          <w:p w14:paraId="656338DC" w14:textId="77777777" w:rsidR="002B178F" w:rsidRPr="000B5A71" w:rsidRDefault="002B178F" w:rsidP="00412151">
            <w:pPr>
              <w:jc w:val="center"/>
              <w:rPr>
                <w:rFonts w:ascii="Times New Roman" w:hAnsi="Times New Roman"/>
                <w:color w:val="000000"/>
              </w:rPr>
            </w:pPr>
            <w:r w:rsidRPr="000B5A71">
              <w:rPr>
                <w:rFonts w:ascii="Times New Roman" w:hAnsi="Times New Roman"/>
                <w:color w:val="000000"/>
              </w:rPr>
              <w:t>10</w:t>
            </w:r>
          </w:p>
        </w:tc>
      </w:tr>
    </w:tbl>
    <w:p w14:paraId="6CE59A8F" w14:textId="77777777" w:rsidR="00CA59A4" w:rsidRPr="000B5A71" w:rsidRDefault="00CA59A4" w:rsidP="00BE2F3C">
      <w:pPr>
        <w:ind w:left="142"/>
        <w:rPr>
          <w:rFonts w:ascii="Times New Roman" w:hAnsi="Times New Roman"/>
          <w:i/>
        </w:rPr>
      </w:pPr>
      <w:r w:rsidRPr="000B5A71">
        <w:rPr>
          <w:rFonts w:ascii="Times New Roman" w:hAnsi="Times New Roman"/>
          <w:i/>
        </w:rPr>
        <w:t>*naudingasis plotas, kai neįskaičiuotas garažų, nešildomų rūsių ir pan. plotas.</w:t>
      </w:r>
    </w:p>
    <w:p w14:paraId="3F675044" w14:textId="77777777" w:rsidR="00CA59A4" w:rsidRPr="000B5A71" w:rsidRDefault="00CA59A4" w:rsidP="00BE2F3C">
      <w:pPr>
        <w:ind w:left="142"/>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797F2554" w14:textId="77777777" w:rsidR="00CA59A4" w:rsidRPr="000B5A71" w:rsidRDefault="00CA59A4" w:rsidP="00BE2F3C">
      <w:pPr>
        <w:rPr>
          <w:rFonts w:ascii="Times New Roman" w:hAnsi="Times New Roman"/>
          <w:b/>
          <w:highlight w:val="yellow"/>
        </w:rPr>
      </w:pPr>
    </w:p>
    <w:p w14:paraId="1DC8058C" w14:textId="77777777" w:rsidR="00CA59A4" w:rsidRPr="000B5A71" w:rsidRDefault="00CA59A4" w:rsidP="00BE2F3C">
      <w:pPr>
        <w:ind w:firstLine="851"/>
        <w:rPr>
          <w:rFonts w:ascii="Times New Roman" w:hAnsi="Times New Roman"/>
        </w:rPr>
      </w:pPr>
      <w:r w:rsidRPr="000B5A71">
        <w:rPr>
          <w:rFonts w:ascii="Times New Roman" w:hAnsi="Times New Roman"/>
        </w:rPr>
        <w:t xml:space="preserve">2018 metų pabaigoje </w:t>
      </w:r>
      <w:r w:rsidR="00746B2E" w:rsidRPr="000B5A71">
        <w:rPr>
          <w:rFonts w:ascii="Times New Roman" w:hAnsi="Times New Roman"/>
        </w:rPr>
        <w:t>Adakavo SPN</w:t>
      </w:r>
      <w:r w:rsidRPr="000B5A71">
        <w:rPr>
          <w:rFonts w:ascii="Times New Roman" w:hAnsi="Times New Roman"/>
        </w:rPr>
        <w:t xml:space="preserve"> veiklos plano įgyvendinime dalyvavo vidutiniškai </w:t>
      </w:r>
      <w:r w:rsidR="00E40A3C" w:rsidRPr="000B5A71">
        <w:rPr>
          <w:rFonts w:ascii="Times New Roman" w:hAnsi="Times New Roman"/>
        </w:rPr>
        <w:t xml:space="preserve">203 </w:t>
      </w:r>
      <w:r w:rsidRPr="000B5A71">
        <w:rPr>
          <w:rFonts w:ascii="Times New Roman" w:hAnsi="Times New Roman"/>
        </w:rPr>
        <w:t xml:space="preserve">darbuotojai. Kokybišką specializuotos slaugos ir socialinės globos paslaugų teikimą užtikrino turintys aukštą profesinę kvalifikaciją ir kompetencijas darbuotojai. Globos namuose užtikrinamas darbuotojų ir globos namų gyventojų skaičiaus santykis toks, kad socialinė globa būtų kokybiška, atitinkanti globos normas bei geros profesinės praktikos principus. </w:t>
      </w:r>
    </w:p>
    <w:p w14:paraId="1D89936B" w14:textId="77777777" w:rsidR="00CA59A4" w:rsidRPr="000B5A71" w:rsidRDefault="00CA59A4" w:rsidP="00BE2F3C">
      <w:pPr>
        <w:ind w:firstLine="851"/>
        <w:rPr>
          <w:rFonts w:ascii="Times New Roman" w:hAnsi="Times New Roman"/>
        </w:rPr>
      </w:pPr>
      <w:r w:rsidRPr="000B5A71">
        <w:rPr>
          <w:rFonts w:ascii="Times New Roman" w:hAnsi="Times New Roman"/>
        </w:rPr>
        <w:t>Globos namų darbuotojų skaičiaus kitimas 2014</w:t>
      </w:r>
      <w:r w:rsidR="008E604B" w:rsidRPr="000B5A71">
        <w:rPr>
          <w:rFonts w:ascii="Times New Roman" w:hAnsi="Times New Roman"/>
        </w:rPr>
        <w:t>–</w:t>
      </w:r>
      <w:r w:rsidRPr="000B5A71">
        <w:rPr>
          <w:rFonts w:ascii="Times New Roman" w:hAnsi="Times New Roman"/>
        </w:rPr>
        <w:t>2018 metais pateiktas žemiau.</w:t>
      </w:r>
    </w:p>
    <w:p w14:paraId="41E93541" w14:textId="77777777" w:rsidR="00CA59A4" w:rsidRPr="000B5A71" w:rsidRDefault="00CA59A4" w:rsidP="00BE2F3C">
      <w:pPr>
        <w:rPr>
          <w:rFonts w:ascii="Times New Roman" w:hAnsi="Times New Roman"/>
        </w:rPr>
      </w:pPr>
    </w:p>
    <w:p w14:paraId="2AACE019" w14:textId="77777777" w:rsidR="00CA59A4" w:rsidRPr="000B5A71" w:rsidRDefault="00E93C46" w:rsidP="00BE2F3C">
      <w:pPr>
        <w:pStyle w:val="Sraopastraipa"/>
        <w:numPr>
          <w:ilvl w:val="1"/>
          <w:numId w:val="39"/>
        </w:numPr>
        <w:rPr>
          <w:rFonts w:ascii="Times New Roman" w:hAnsi="Times New Roman"/>
          <w:b/>
          <w:sz w:val="24"/>
          <w:szCs w:val="24"/>
        </w:rPr>
      </w:pPr>
      <w:r w:rsidRPr="000B5A71">
        <w:rPr>
          <w:rFonts w:ascii="Times New Roman" w:hAnsi="Times New Roman"/>
          <w:b/>
          <w:sz w:val="24"/>
          <w:szCs w:val="24"/>
        </w:rPr>
        <w:t>L</w:t>
      </w:r>
      <w:r w:rsidR="00CA59A4" w:rsidRPr="000B5A71">
        <w:rPr>
          <w:rFonts w:ascii="Times New Roman" w:hAnsi="Times New Roman"/>
          <w:b/>
          <w:sz w:val="24"/>
          <w:szCs w:val="24"/>
        </w:rPr>
        <w:t>entelė</w:t>
      </w:r>
      <w:r w:rsidRPr="000B5A71">
        <w:rPr>
          <w:rFonts w:ascii="Times New Roman" w:hAnsi="Times New Roman"/>
          <w:b/>
          <w:sz w:val="24"/>
          <w:szCs w:val="24"/>
        </w:rPr>
        <w:t>:</w:t>
      </w:r>
      <w:r w:rsidR="00CA59A4" w:rsidRPr="000B5A71">
        <w:rPr>
          <w:rFonts w:ascii="Times New Roman" w:hAnsi="Times New Roman"/>
          <w:b/>
          <w:sz w:val="24"/>
          <w:szCs w:val="24"/>
        </w:rPr>
        <w:t xml:space="preserve"> </w:t>
      </w:r>
      <w:r w:rsidR="00746B2E" w:rsidRPr="000B5A71">
        <w:rPr>
          <w:rFonts w:ascii="Times New Roman" w:hAnsi="Times New Roman"/>
          <w:b/>
          <w:sz w:val="24"/>
          <w:szCs w:val="24"/>
        </w:rPr>
        <w:t>Adakavo SPN</w:t>
      </w:r>
      <w:r w:rsidR="00CA59A4" w:rsidRPr="000B5A71">
        <w:rPr>
          <w:rFonts w:ascii="Times New Roman" w:hAnsi="Times New Roman"/>
          <w:b/>
          <w:sz w:val="24"/>
          <w:szCs w:val="24"/>
        </w:rPr>
        <w:t xml:space="preserve"> darbuotojų skaičius</w:t>
      </w:r>
    </w:p>
    <w:tbl>
      <w:tblPr>
        <w:tblW w:w="8930" w:type="dxa"/>
        <w:tblInd w:w="250" w:type="dxa"/>
        <w:tblLook w:val="04A0" w:firstRow="1" w:lastRow="0" w:firstColumn="1" w:lastColumn="0" w:noHBand="0" w:noVBand="1"/>
      </w:tblPr>
      <w:tblGrid>
        <w:gridCol w:w="3827"/>
        <w:gridCol w:w="1130"/>
        <w:gridCol w:w="997"/>
        <w:gridCol w:w="992"/>
        <w:gridCol w:w="992"/>
        <w:gridCol w:w="992"/>
      </w:tblGrid>
      <w:tr w:rsidR="00E40A3C" w:rsidRPr="000B5A71" w14:paraId="5CAC0A8C" w14:textId="77777777" w:rsidTr="00C81914">
        <w:trPr>
          <w:trHeight w:val="33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DDE9F"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Pareigybės (pareigybių grupės) pavadinimas</w:t>
            </w:r>
          </w:p>
        </w:tc>
        <w:tc>
          <w:tcPr>
            <w:tcW w:w="510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5F254CD"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Etatų skaičius, metų pabaigoje</w:t>
            </w:r>
          </w:p>
        </w:tc>
      </w:tr>
      <w:tr w:rsidR="00E40A3C" w:rsidRPr="000B5A71" w14:paraId="7E53A50A" w14:textId="77777777" w:rsidTr="00C81914">
        <w:trPr>
          <w:trHeight w:val="27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4F1D810A" w14:textId="77777777" w:rsidR="00E40A3C" w:rsidRPr="000B5A71" w:rsidRDefault="00E40A3C" w:rsidP="00BE2F3C">
            <w:pPr>
              <w:jc w:val="left"/>
              <w:rPr>
                <w:rFonts w:ascii="Times New Roman" w:hAnsi="Times New Roman"/>
                <w:b/>
                <w:color w:val="000000"/>
                <w:lang w:eastAsia="en-US"/>
              </w:rPr>
            </w:pPr>
          </w:p>
        </w:tc>
        <w:tc>
          <w:tcPr>
            <w:tcW w:w="1130" w:type="dxa"/>
            <w:tcBorders>
              <w:top w:val="nil"/>
              <w:left w:val="nil"/>
              <w:bottom w:val="single" w:sz="4" w:space="0" w:color="auto"/>
              <w:right w:val="single" w:sz="4" w:space="0" w:color="auto"/>
            </w:tcBorders>
            <w:shd w:val="clear" w:color="auto" w:fill="auto"/>
            <w:noWrap/>
            <w:vAlign w:val="bottom"/>
            <w:hideMark/>
          </w:tcPr>
          <w:p w14:paraId="39EC30DA"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2014</w:t>
            </w:r>
          </w:p>
        </w:tc>
        <w:tc>
          <w:tcPr>
            <w:tcW w:w="997" w:type="dxa"/>
            <w:tcBorders>
              <w:top w:val="nil"/>
              <w:left w:val="nil"/>
              <w:bottom w:val="single" w:sz="4" w:space="0" w:color="auto"/>
              <w:right w:val="single" w:sz="4" w:space="0" w:color="auto"/>
            </w:tcBorders>
            <w:shd w:val="clear" w:color="auto" w:fill="auto"/>
            <w:noWrap/>
            <w:vAlign w:val="bottom"/>
            <w:hideMark/>
          </w:tcPr>
          <w:p w14:paraId="351AFB54"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2015</w:t>
            </w:r>
          </w:p>
        </w:tc>
        <w:tc>
          <w:tcPr>
            <w:tcW w:w="992" w:type="dxa"/>
            <w:tcBorders>
              <w:top w:val="nil"/>
              <w:left w:val="nil"/>
              <w:bottom w:val="single" w:sz="4" w:space="0" w:color="auto"/>
              <w:right w:val="single" w:sz="4" w:space="0" w:color="auto"/>
            </w:tcBorders>
            <w:shd w:val="clear" w:color="auto" w:fill="auto"/>
            <w:noWrap/>
            <w:vAlign w:val="bottom"/>
            <w:hideMark/>
          </w:tcPr>
          <w:p w14:paraId="6728A113"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2016</w:t>
            </w:r>
          </w:p>
        </w:tc>
        <w:tc>
          <w:tcPr>
            <w:tcW w:w="992" w:type="dxa"/>
            <w:tcBorders>
              <w:top w:val="nil"/>
              <w:left w:val="nil"/>
              <w:bottom w:val="single" w:sz="4" w:space="0" w:color="auto"/>
              <w:right w:val="single" w:sz="4" w:space="0" w:color="auto"/>
            </w:tcBorders>
            <w:shd w:val="clear" w:color="auto" w:fill="auto"/>
            <w:noWrap/>
            <w:vAlign w:val="bottom"/>
            <w:hideMark/>
          </w:tcPr>
          <w:p w14:paraId="1CB854C2"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14:paraId="66985DCE" w14:textId="77777777" w:rsidR="00E40A3C" w:rsidRPr="000B5A71" w:rsidRDefault="00E40A3C" w:rsidP="00BE2F3C">
            <w:pPr>
              <w:jc w:val="center"/>
              <w:rPr>
                <w:rFonts w:ascii="Times New Roman" w:hAnsi="Times New Roman"/>
                <w:b/>
                <w:color w:val="000000"/>
                <w:lang w:eastAsia="en-US"/>
              </w:rPr>
            </w:pPr>
            <w:r w:rsidRPr="000B5A71">
              <w:rPr>
                <w:rFonts w:ascii="Times New Roman" w:hAnsi="Times New Roman"/>
                <w:b/>
                <w:color w:val="000000"/>
                <w:lang w:eastAsia="en-US"/>
              </w:rPr>
              <w:t>2018</w:t>
            </w:r>
          </w:p>
        </w:tc>
      </w:tr>
      <w:tr w:rsidR="00E40A3C" w:rsidRPr="000B5A71" w14:paraId="7D018D1D"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9EF5E7A"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Direktorius</w:t>
            </w:r>
          </w:p>
        </w:tc>
        <w:tc>
          <w:tcPr>
            <w:tcW w:w="1130" w:type="dxa"/>
            <w:tcBorders>
              <w:top w:val="nil"/>
              <w:left w:val="nil"/>
              <w:bottom w:val="single" w:sz="4" w:space="0" w:color="auto"/>
              <w:right w:val="single" w:sz="4" w:space="0" w:color="auto"/>
            </w:tcBorders>
            <w:shd w:val="clear" w:color="auto" w:fill="auto"/>
            <w:noWrap/>
            <w:vAlign w:val="bottom"/>
            <w:hideMark/>
          </w:tcPr>
          <w:p w14:paraId="1F08534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1D6E8B6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34E7B1E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37A00A6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1BC39C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705E67F6"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F8F7B1C"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Direktoriaus pavaduotojai</w:t>
            </w:r>
          </w:p>
        </w:tc>
        <w:tc>
          <w:tcPr>
            <w:tcW w:w="1130" w:type="dxa"/>
            <w:tcBorders>
              <w:top w:val="nil"/>
              <w:left w:val="nil"/>
              <w:bottom w:val="single" w:sz="4" w:space="0" w:color="auto"/>
              <w:right w:val="single" w:sz="4" w:space="0" w:color="auto"/>
            </w:tcBorders>
            <w:shd w:val="clear" w:color="auto" w:fill="auto"/>
            <w:noWrap/>
            <w:vAlign w:val="bottom"/>
            <w:hideMark/>
          </w:tcPr>
          <w:p w14:paraId="7E72B87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7" w:type="dxa"/>
            <w:tcBorders>
              <w:top w:val="nil"/>
              <w:left w:val="nil"/>
              <w:bottom w:val="single" w:sz="4" w:space="0" w:color="auto"/>
              <w:right w:val="single" w:sz="4" w:space="0" w:color="auto"/>
            </w:tcBorders>
            <w:shd w:val="clear" w:color="auto" w:fill="auto"/>
            <w:noWrap/>
            <w:vAlign w:val="bottom"/>
            <w:hideMark/>
          </w:tcPr>
          <w:p w14:paraId="121B782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42DD88F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47DB93C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4DC0969A"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r>
      <w:tr w:rsidR="00E40A3C" w:rsidRPr="000B5A71" w14:paraId="2559B318"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0C73649"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Vyriausiasis socialinis darbuotojas</w:t>
            </w:r>
          </w:p>
        </w:tc>
        <w:tc>
          <w:tcPr>
            <w:tcW w:w="1130" w:type="dxa"/>
            <w:tcBorders>
              <w:top w:val="nil"/>
              <w:left w:val="nil"/>
              <w:bottom w:val="single" w:sz="4" w:space="0" w:color="auto"/>
              <w:right w:val="single" w:sz="4" w:space="0" w:color="auto"/>
            </w:tcBorders>
            <w:shd w:val="clear" w:color="auto" w:fill="auto"/>
            <w:noWrap/>
            <w:vAlign w:val="bottom"/>
            <w:hideMark/>
          </w:tcPr>
          <w:p w14:paraId="257A7A5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66B4442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2CA68EB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0CBEBFF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0CD6BE9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2CFB4CA9"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D38613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Socialinis darbuotojas</w:t>
            </w:r>
          </w:p>
        </w:tc>
        <w:tc>
          <w:tcPr>
            <w:tcW w:w="1130" w:type="dxa"/>
            <w:tcBorders>
              <w:top w:val="nil"/>
              <w:left w:val="nil"/>
              <w:bottom w:val="single" w:sz="4" w:space="0" w:color="auto"/>
              <w:right w:val="single" w:sz="4" w:space="0" w:color="auto"/>
            </w:tcBorders>
            <w:shd w:val="clear" w:color="auto" w:fill="auto"/>
            <w:noWrap/>
            <w:vAlign w:val="bottom"/>
            <w:hideMark/>
          </w:tcPr>
          <w:p w14:paraId="76F5FEA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12</w:t>
            </w:r>
          </w:p>
        </w:tc>
        <w:tc>
          <w:tcPr>
            <w:tcW w:w="997" w:type="dxa"/>
            <w:tcBorders>
              <w:top w:val="nil"/>
              <w:left w:val="nil"/>
              <w:bottom w:val="single" w:sz="4" w:space="0" w:color="auto"/>
              <w:right w:val="single" w:sz="4" w:space="0" w:color="auto"/>
            </w:tcBorders>
            <w:shd w:val="clear" w:color="auto" w:fill="auto"/>
            <w:noWrap/>
            <w:vAlign w:val="bottom"/>
            <w:hideMark/>
          </w:tcPr>
          <w:p w14:paraId="563722C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14:paraId="1C3D617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12.5</w:t>
            </w:r>
          </w:p>
        </w:tc>
        <w:tc>
          <w:tcPr>
            <w:tcW w:w="992" w:type="dxa"/>
            <w:tcBorders>
              <w:top w:val="nil"/>
              <w:left w:val="nil"/>
              <w:bottom w:val="single" w:sz="4" w:space="0" w:color="auto"/>
              <w:right w:val="single" w:sz="4" w:space="0" w:color="auto"/>
            </w:tcBorders>
            <w:shd w:val="clear" w:color="000000" w:fill="FFFFFF"/>
            <w:noWrap/>
            <w:vAlign w:val="bottom"/>
            <w:hideMark/>
          </w:tcPr>
          <w:p w14:paraId="79CFF44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12.5</w:t>
            </w:r>
          </w:p>
        </w:tc>
        <w:tc>
          <w:tcPr>
            <w:tcW w:w="992" w:type="dxa"/>
            <w:tcBorders>
              <w:top w:val="nil"/>
              <w:left w:val="nil"/>
              <w:bottom w:val="single" w:sz="4" w:space="0" w:color="auto"/>
              <w:right w:val="single" w:sz="4" w:space="0" w:color="auto"/>
            </w:tcBorders>
            <w:shd w:val="clear" w:color="auto" w:fill="auto"/>
            <w:noWrap/>
            <w:vAlign w:val="bottom"/>
            <w:hideMark/>
          </w:tcPr>
          <w:p w14:paraId="39DB4BE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14.5</w:t>
            </w:r>
          </w:p>
        </w:tc>
      </w:tr>
      <w:tr w:rsidR="00E40A3C" w:rsidRPr="000B5A71" w14:paraId="7C478E34"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FB8B946"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Socialinio darbuotojo padėjėjas</w:t>
            </w:r>
          </w:p>
        </w:tc>
        <w:tc>
          <w:tcPr>
            <w:tcW w:w="1130" w:type="dxa"/>
            <w:tcBorders>
              <w:top w:val="nil"/>
              <w:left w:val="nil"/>
              <w:bottom w:val="single" w:sz="4" w:space="0" w:color="auto"/>
              <w:right w:val="single" w:sz="4" w:space="0" w:color="auto"/>
            </w:tcBorders>
            <w:shd w:val="clear" w:color="auto" w:fill="auto"/>
            <w:noWrap/>
            <w:vAlign w:val="bottom"/>
            <w:hideMark/>
          </w:tcPr>
          <w:p w14:paraId="2CA8900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53.5</w:t>
            </w:r>
          </w:p>
        </w:tc>
        <w:tc>
          <w:tcPr>
            <w:tcW w:w="997" w:type="dxa"/>
            <w:tcBorders>
              <w:top w:val="nil"/>
              <w:left w:val="nil"/>
              <w:bottom w:val="single" w:sz="4" w:space="0" w:color="auto"/>
              <w:right w:val="single" w:sz="4" w:space="0" w:color="auto"/>
            </w:tcBorders>
            <w:shd w:val="clear" w:color="auto" w:fill="auto"/>
            <w:noWrap/>
            <w:vAlign w:val="bottom"/>
            <w:hideMark/>
          </w:tcPr>
          <w:p w14:paraId="59A9BE4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14:paraId="5FF54E9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79.5</w:t>
            </w:r>
          </w:p>
        </w:tc>
        <w:tc>
          <w:tcPr>
            <w:tcW w:w="992" w:type="dxa"/>
            <w:tcBorders>
              <w:top w:val="nil"/>
              <w:left w:val="nil"/>
              <w:bottom w:val="single" w:sz="4" w:space="0" w:color="auto"/>
              <w:right w:val="single" w:sz="4" w:space="0" w:color="auto"/>
            </w:tcBorders>
            <w:shd w:val="clear" w:color="000000" w:fill="FFFFFF"/>
            <w:noWrap/>
            <w:vAlign w:val="bottom"/>
            <w:hideMark/>
          </w:tcPr>
          <w:p w14:paraId="60D48B1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83</w:t>
            </w:r>
          </w:p>
        </w:tc>
        <w:tc>
          <w:tcPr>
            <w:tcW w:w="992" w:type="dxa"/>
            <w:tcBorders>
              <w:top w:val="nil"/>
              <w:left w:val="nil"/>
              <w:bottom w:val="single" w:sz="4" w:space="0" w:color="auto"/>
              <w:right w:val="single" w:sz="4" w:space="0" w:color="auto"/>
            </w:tcBorders>
            <w:shd w:val="clear" w:color="auto" w:fill="auto"/>
            <w:noWrap/>
            <w:vAlign w:val="bottom"/>
            <w:hideMark/>
          </w:tcPr>
          <w:p w14:paraId="54E8A67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111</w:t>
            </w:r>
          </w:p>
        </w:tc>
      </w:tr>
      <w:tr w:rsidR="00E40A3C" w:rsidRPr="000B5A71" w14:paraId="18DD28EB"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02752B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Užimtumo specialistas</w:t>
            </w:r>
          </w:p>
        </w:tc>
        <w:tc>
          <w:tcPr>
            <w:tcW w:w="1130" w:type="dxa"/>
            <w:tcBorders>
              <w:top w:val="nil"/>
              <w:left w:val="nil"/>
              <w:bottom w:val="single" w:sz="4" w:space="0" w:color="auto"/>
              <w:right w:val="single" w:sz="4" w:space="0" w:color="auto"/>
            </w:tcBorders>
            <w:shd w:val="clear" w:color="auto" w:fill="auto"/>
            <w:noWrap/>
            <w:vAlign w:val="bottom"/>
            <w:hideMark/>
          </w:tcPr>
          <w:p w14:paraId="5F9CC04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7" w:type="dxa"/>
            <w:tcBorders>
              <w:top w:val="nil"/>
              <w:left w:val="nil"/>
              <w:bottom w:val="single" w:sz="4" w:space="0" w:color="auto"/>
              <w:right w:val="single" w:sz="4" w:space="0" w:color="auto"/>
            </w:tcBorders>
            <w:shd w:val="clear" w:color="auto" w:fill="auto"/>
            <w:noWrap/>
            <w:vAlign w:val="bottom"/>
            <w:hideMark/>
          </w:tcPr>
          <w:p w14:paraId="1B89F59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auto" w:fill="auto"/>
            <w:noWrap/>
            <w:vAlign w:val="bottom"/>
            <w:hideMark/>
          </w:tcPr>
          <w:p w14:paraId="169F240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000000" w:fill="FFFFFF"/>
            <w:noWrap/>
            <w:vAlign w:val="bottom"/>
            <w:hideMark/>
          </w:tcPr>
          <w:p w14:paraId="723604A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14:paraId="1D5D218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6.5</w:t>
            </w:r>
          </w:p>
        </w:tc>
      </w:tr>
      <w:tr w:rsidR="00E40A3C" w:rsidRPr="000B5A71" w14:paraId="5F2AB7F3"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7777B29"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Bendrųjų reikalų specialistė</w:t>
            </w:r>
          </w:p>
        </w:tc>
        <w:tc>
          <w:tcPr>
            <w:tcW w:w="1130" w:type="dxa"/>
            <w:tcBorders>
              <w:top w:val="nil"/>
              <w:left w:val="nil"/>
              <w:bottom w:val="single" w:sz="4" w:space="0" w:color="auto"/>
              <w:right w:val="single" w:sz="4" w:space="0" w:color="auto"/>
            </w:tcBorders>
            <w:shd w:val="clear" w:color="auto" w:fill="auto"/>
            <w:noWrap/>
            <w:vAlign w:val="bottom"/>
            <w:hideMark/>
          </w:tcPr>
          <w:p w14:paraId="3DBCD22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0FD6D83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4030A83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25B22CB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3F69F6B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6E2FEFFC"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4DFCD95"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Buhalteris</w:t>
            </w:r>
          </w:p>
        </w:tc>
        <w:tc>
          <w:tcPr>
            <w:tcW w:w="1130" w:type="dxa"/>
            <w:tcBorders>
              <w:top w:val="nil"/>
              <w:left w:val="nil"/>
              <w:bottom w:val="single" w:sz="4" w:space="0" w:color="auto"/>
              <w:right w:val="single" w:sz="4" w:space="0" w:color="auto"/>
            </w:tcBorders>
            <w:shd w:val="clear" w:color="auto" w:fill="auto"/>
            <w:noWrap/>
            <w:vAlign w:val="bottom"/>
            <w:hideMark/>
          </w:tcPr>
          <w:p w14:paraId="18DE7A9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7" w:type="dxa"/>
            <w:tcBorders>
              <w:top w:val="nil"/>
              <w:left w:val="nil"/>
              <w:bottom w:val="single" w:sz="4" w:space="0" w:color="auto"/>
              <w:right w:val="single" w:sz="4" w:space="0" w:color="auto"/>
            </w:tcBorders>
            <w:shd w:val="clear" w:color="auto" w:fill="auto"/>
            <w:noWrap/>
            <w:vAlign w:val="bottom"/>
            <w:hideMark/>
          </w:tcPr>
          <w:p w14:paraId="2A12965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261DDE5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3.5</w:t>
            </w:r>
          </w:p>
        </w:tc>
        <w:tc>
          <w:tcPr>
            <w:tcW w:w="992" w:type="dxa"/>
            <w:tcBorders>
              <w:top w:val="nil"/>
              <w:left w:val="nil"/>
              <w:bottom w:val="single" w:sz="4" w:space="0" w:color="auto"/>
              <w:right w:val="single" w:sz="4" w:space="0" w:color="auto"/>
            </w:tcBorders>
            <w:shd w:val="clear" w:color="000000" w:fill="FFFFFF"/>
            <w:noWrap/>
            <w:vAlign w:val="bottom"/>
            <w:hideMark/>
          </w:tcPr>
          <w:p w14:paraId="62E6C66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3.5</w:t>
            </w:r>
          </w:p>
        </w:tc>
        <w:tc>
          <w:tcPr>
            <w:tcW w:w="992" w:type="dxa"/>
            <w:tcBorders>
              <w:top w:val="nil"/>
              <w:left w:val="nil"/>
              <w:bottom w:val="single" w:sz="4" w:space="0" w:color="auto"/>
              <w:right w:val="single" w:sz="4" w:space="0" w:color="auto"/>
            </w:tcBorders>
            <w:shd w:val="clear" w:color="auto" w:fill="auto"/>
            <w:noWrap/>
            <w:vAlign w:val="bottom"/>
            <w:hideMark/>
          </w:tcPr>
          <w:p w14:paraId="4A565CB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3.5</w:t>
            </w:r>
          </w:p>
        </w:tc>
      </w:tr>
      <w:tr w:rsidR="00E40A3C" w:rsidRPr="000B5A71" w14:paraId="7EAC4AC0"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0167B07"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Bendruomenės slaugytojas</w:t>
            </w:r>
          </w:p>
        </w:tc>
        <w:tc>
          <w:tcPr>
            <w:tcW w:w="1130" w:type="dxa"/>
            <w:tcBorders>
              <w:top w:val="nil"/>
              <w:left w:val="nil"/>
              <w:bottom w:val="single" w:sz="4" w:space="0" w:color="auto"/>
              <w:right w:val="single" w:sz="4" w:space="0" w:color="auto"/>
            </w:tcBorders>
            <w:shd w:val="clear" w:color="auto" w:fill="auto"/>
            <w:noWrap/>
            <w:vAlign w:val="bottom"/>
            <w:hideMark/>
          </w:tcPr>
          <w:p w14:paraId="397A855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7" w:type="dxa"/>
            <w:tcBorders>
              <w:top w:val="nil"/>
              <w:left w:val="nil"/>
              <w:bottom w:val="single" w:sz="4" w:space="0" w:color="auto"/>
              <w:right w:val="single" w:sz="4" w:space="0" w:color="auto"/>
            </w:tcBorders>
            <w:shd w:val="clear" w:color="auto" w:fill="auto"/>
            <w:noWrap/>
            <w:vAlign w:val="bottom"/>
            <w:hideMark/>
          </w:tcPr>
          <w:p w14:paraId="2C5A7DF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269EAC3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3041AB2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624EA8B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6E2046DD" w14:textId="77777777" w:rsidTr="00C81914">
        <w:trPr>
          <w:trHeight w:val="27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C9DC3"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Slaugytojo padėjėja</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08FD1EF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13.5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19A2E3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EAF1A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17.5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A467EF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82CDD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18</w:t>
            </w:r>
          </w:p>
        </w:tc>
      </w:tr>
      <w:tr w:rsidR="00E40A3C" w:rsidRPr="000B5A71" w14:paraId="47C5E237"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74B733C"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Buities sektoriaus vadovas</w:t>
            </w:r>
          </w:p>
        </w:tc>
        <w:tc>
          <w:tcPr>
            <w:tcW w:w="1130" w:type="dxa"/>
            <w:tcBorders>
              <w:top w:val="nil"/>
              <w:left w:val="nil"/>
              <w:bottom w:val="single" w:sz="4" w:space="0" w:color="auto"/>
              <w:right w:val="single" w:sz="4" w:space="0" w:color="auto"/>
            </w:tcBorders>
            <w:shd w:val="clear" w:color="auto" w:fill="auto"/>
            <w:noWrap/>
            <w:vAlign w:val="bottom"/>
            <w:hideMark/>
          </w:tcPr>
          <w:p w14:paraId="5490B4D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4E757E9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0C86E17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2D8568C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72126BF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29666956"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D842409"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Kirpėjas</w:t>
            </w:r>
          </w:p>
        </w:tc>
        <w:tc>
          <w:tcPr>
            <w:tcW w:w="1130" w:type="dxa"/>
            <w:tcBorders>
              <w:top w:val="nil"/>
              <w:left w:val="nil"/>
              <w:bottom w:val="single" w:sz="4" w:space="0" w:color="auto"/>
              <w:right w:val="single" w:sz="4" w:space="0" w:color="auto"/>
            </w:tcBorders>
            <w:shd w:val="clear" w:color="auto" w:fill="auto"/>
            <w:noWrap/>
            <w:vAlign w:val="bottom"/>
            <w:hideMark/>
          </w:tcPr>
          <w:p w14:paraId="21672EC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0E7998E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69EA9F6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68F1AD3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A9035A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713AB614"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8E3C7C8"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Vairuotojas</w:t>
            </w:r>
          </w:p>
        </w:tc>
        <w:tc>
          <w:tcPr>
            <w:tcW w:w="1130" w:type="dxa"/>
            <w:tcBorders>
              <w:top w:val="nil"/>
              <w:left w:val="nil"/>
              <w:bottom w:val="single" w:sz="4" w:space="0" w:color="auto"/>
              <w:right w:val="single" w:sz="4" w:space="0" w:color="auto"/>
            </w:tcBorders>
            <w:shd w:val="clear" w:color="auto" w:fill="auto"/>
            <w:noWrap/>
            <w:vAlign w:val="bottom"/>
            <w:hideMark/>
          </w:tcPr>
          <w:p w14:paraId="35741EB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7" w:type="dxa"/>
            <w:tcBorders>
              <w:top w:val="nil"/>
              <w:left w:val="nil"/>
              <w:bottom w:val="single" w:sz="4" w:space="0" w:color="auto"/>
              <w:right w:val="single" w:sz="4" w:space="0" w:color="auto"/>
            </w:tcBorders>
            <w:shd w:val="clear" w:color="auto" w:fill="auto"/>
            <w:noWrap/>
            <w:vAlign w:val="bottom"/>
            <w:hideMark/>
          </w:tcPr>
          <w:p w14:paraId="42CA60B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68EE16D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10EF0A5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3D6BF24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3</w:t>
            </w:r>
          </w:p>
        </w:tc>
      </w:tr>
      <w:tr w:rsidR="00E40A3C" w:rsidRPr="000B5A71" w14:paraId="38D90076"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4681C1E"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Elektrikas</w:t>
            </w:r>
          </w:p>
        </w:tc>
        <w:tc>
          <w:tcPr>
            <w:tcW w:w="1130" w:type="dxa"/>
            <w:tcBorders>
              <w:top w:val="nil"/>
              <w:left w:val="nil"/>
              <w:bottom w:val="single" w:sz="4" w:space="0" w:color="auto"/>
              <w:right w:val="single" w:sz="4" w:space="0" w:color="auto"/>
            </w:tcBorders>
            <w:shd w:val="clear" w:color="auto" w:fill="auto"/>
            <w:noWrap/>
            <w:vAlign w:val="bottom"/>
            <w:hideMark/>
          </w:tcPr>
          <w:p w14:paraId="590B98A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2CECB60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00F350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32733B1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09AFD05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222FEC69"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7F37AB1"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Pagalbinis darbininkas</w:t>
            </w:r>
          </w:p>
        </w:tc>
        <w:tc>
          <w:tcPr>
            <w:tcW w:w="1130" w:type="dxa"/>
            <w:tcBorders>
              <w:top w:val="nil"/>
              <w:left w:val="nil"/>
              <w:bottom w:val="single" w:sz="4" w:space="0" w:color="auto"/>
              <w:right w:val="single" w:sz="4" w:space="0" w:color="auto"/>
            </w:tcBorders>
            <w:shd w:val="clear" w:color="auto" w:fill="auto"/>
            <w:noWrap/>
            <w:vAlign w:val="bottom"/>
            <w:hideMark/>
          </w:tcPr>
          <w:p w14:paraId="52B6D19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997" w:type="dxa"/>
            <w:tcBorders>
              <w:top w:val="nil"/>
              <w:left w:val="nil"/>
              <w:bottom w:val="single" w:sz="4" w:space="0" w:color="auto"/>
              <w:right w:val="single" w:sz="4" w:space="0" w:color="auto"/>
            </w:tcBorders>
            <w:shd w:val="clear" w:color="auto" w:fill="auto"/>
            <w:noWrap/>
            <w:vAlign w:val="bottom"/>
            <w:hideMark/>
          </w:tcPr>
          <w:p w14:paraId="4A942A8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14:paraId="312F991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992" w:type="dxa"/>
            <w:tcBorders>
              <w:top w:val="nil"/>
              <w:left w:val="nil"/>
              <w:bottom w:val="single" w:sz="4" w:space="0" w:color="auto"/>
              <w:right w:val="single" w:sz="4" w:space="0" w:color="auto"/>
            </w:tcBorders>
            <w:shd w:val="clear" w:color="000000" w:fill="FFFFFF"/>
            <w:noWrap/>
            <w:vAlign w:val="bottom"/>
            <w:hideMark/>
          </w:tcPr>
          <w:p w14:paraId="0A10D55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14:paraId="42D5E14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6.5</w:t>
            </w:r>
          </w:p>
        </w:tc>
      </w:tr>
      <w:tr w:rsidR="00E40A3C" w:rsidRPr="000B5A71" w14:paraId="310FC6FA"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38D318B"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Kiemsargis</w:t>
            </w:r>
          </w:p>
        </w:tc>
        <w:tc>
          <w:tcPr>
            <w:tcW w:w="1130" w:type="dxa"/>
            <w:tcBorders>
              <w:top w:val="nil"/>
              <w:left w:val="nil"/>
              <w:bottom w:val="single" w:sz="4" w:space="0" w:color="auto"/>
              <w:right w:val="single" w:sz="4" w:space="0" w:color="auto"/>
            </w:tcBorders>
            <w:shd w:val="clear" w:color="auto" w:fill="auto"/>
            <w:noWrap/>
            <w:vAlign w:val="bottom"/>
            <w:hideMark/>
          </w:tcPr>
          <w:p w14:paraId="7AB25A3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273BDD1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3E9D0DB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2A245AA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4FB6C0D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18EF573E"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5512F60"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Valymo įrengimų darbuotojas</w:t>
            </w:r>
          </w:p>
        </w:tc>
        <w:tc>
          <w:tcPr>
            <w:tcW w:w="1130" w:type="dxa"/>
            <w:tcBorders>
              <w:top w:val="nil"/>
              <w:left w:val="nil"/>
              <w:bottom w:val="single" w:sz="4" w:space="0" w:color="auto"/>
              <w:right w:val="single" w:sz="4" w:space="0" w:color="auto"/>
            </w:tcBorders>
            <w:shd w:val="clear" w:color="auto" w:fill="auto"/>
            <w:noWrap/>
            <w:vAlign w:val="bottom"/>
            <w:hideMark/>
          </w:tcPr>
          <w:p w14:paraId="5693457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6ADC22D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1A32938A"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2152D66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1F7C28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02FAFC7A"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0F2ABF6"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Vyriausiasis buhalteris</w:t>
            </w:r>
          </w:p>
        </w:tc>
        <w:tc>
          <w:tcPr>
            <w:tcW w:w="1130" w:type="dxa"/>
            <w:tcBorders>
              <w:top w:val="nil"/>
              <w:left w:val="nil"/>
              <w:bottom w:val="single" w:sz="4" w:space="0" w:color="auto"/>
              <w:right w:val="single" w:sz="4" w:space="0" w:color="auto"/>
            </w:tcBorders>
            <w:shd w:val="clear" w:color="auto" w:fill="auto"/>
            <w:noWrap/>
            <w:vAlign w:val="bottom"/>
            <w:hideMark/>
          </w:tcPr>
          <w:p w14:paraId="68BBBCF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054CCC8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6E4E785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536B3E4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5441FFB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458F8ADA"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1B47942"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Sekretorius</w:t>
            </w:r>
          </w:p>
        </w:tc>
        <w:tc>
          <w:tcPr>
            <w:tcW w:w="1130" w:type="dxa"/>
            <w:tcBorders>
              <w:top w:val="nil"/>
              <w:left w:val="nil"/>
              <w:bottom w:val="single" w:sz="4" w:space="0" w:color="auto"/>
              <w:right w:val="single" w:sz="4" w:space="0" w:color="auto"/>
            </w:tcBorders>
            <w:shd w:val="clear" w:color="auto" w:fill="auto"/>
            <w:noWrap/>
            <w:vAlign w:val="bottom"/>
            <w:hideMark/>
          </w:tcPr>
          <w:p w14:paraId="339CC7E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20ACA05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98FD36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3DAE70F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6831477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6E1DCD65"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ECEB93E"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Gydytojas psichiatras</w:t>
            </w:r>
          </w:p>
        </w:tc>
        <w:tc>
          <w:tcPr>
            <w:tcW w:w="1130" w:type="dxa"/>
            <w:tcBorders>
              <w:top w:val="nil"/>
              <w:left w:val="nil"/>
              <w:bottom w:val="single" w:sz="4" w:space="0" w:color="auto"/>
              <w:right w:val="single" w:sz="4" w:space="0" w:color="auto"/>
            </w:tcBorders>
            <w:shd w:val="clear" w:color="auto" w:fill="auto"/>
            <w:noWrap/>
            <w:vAlign w:val="bottom"/>
            <w:hideMark/>
          </w:tcPr>
          <w:p w14:paraId="4BA5568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20F4DB6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6C90A80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048BBAB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7F86B6C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26DD9DC9"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85DA065"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Vyriausiasis slaugytojas</w:t>
            </w:r>
          </w:p>
        </w:tc>
        <w:tc>
          <w:tcPr>
            <w:tcW w:w="1130" w:type="dxa"/>
            <w:tcBorders>
              <w:top w:val="nil"/>
              <w:left w:val="nil"/>
              <w:bottom w:val="single" w:sz="4" w:space="0" w:color="auto"/>
              <w:right w:val="single" w:sz="4" w:space="0" w:color="auto"/>
            </w:tcBorders>
            <w:shd w:val="clear" w:color="auto" w:fill="auto"/>
            <w:noWrap/>
            <w:vAlign w:val="bottom"/>
            <w:hideMark/>
          </w:tcPr>
          <w:p w14:paraId="0ADEEA2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24CAB5F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0FB4652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1698820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73BFF9C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1134C54F"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EFAE9E2"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Psichikos sveikatos slaugytojas</w:t>
            </w:r>
          </w:p>
        </w:tc>
        <w:tc>
          <w:tcPr>
            <w:tcW w:w="1130" w:type="dxa"/>
            <w:tcBorders>
              <w:top w:val="nil"/>
              <w:left w:val="nil"/>
              <w:bottom w:val="single" w:sz="4" w:space="0" w:color="auto"/>
              <w:right w:val="single" w:sz="4" w:space="0" w:color="auto"/>
            </w:tcBorders>
            <w:shd w:val="clear" w:color="auto" w:fill="auto"/>
            <w:noWrap/>
            <w:vAlign w:val="bottom"/>
            <w:hideMark/>
          </w:tcPr>
          <w:p w14:paraId="1AEB4FF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7" w:type="dxa"/>
            <w:tcBorders>
              <w:top w:val="nil"/>
              <w:left w:val="nil"/>
              <w:bottom w:val="single" w:sz="4" w:space="0" w:color="auto"/>
              <w:right w:val="single" w:sz="4" w:space="0" w:color="auto"/>
            </w:tcBorders>
            <w:shd w:val="clear" w:color="auto" w:fill="auto"/>
            <w:noWrap/>
            <w:vAlign w:val="bottom"/>
            <w:hideMark/>
          </w:tcPr>
          <w:p w14:paraId="5068119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auto" w:fill="auto"/>
            <w:noWrap/>
            <w:vAlign w:val="bottom"/>
            <w:hideMark/>
          </w:tcPr>
          <w:p w14:paraId="4377E40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000000" w:fill="FFFFFF"/>
            <w:noWrap/>
            <w:vAlign w:val="bottom"/>
            <w:hideMark/>
          </w:tcPr>
          <w:p w14:paraId="6973213A"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992" w:type="dxa"/>
            <w:tcBorders>
              <w:top w:val="nil"/>
              <w:left w:val="nil"/>
              <w:bottom w:val="single" w:sz="4" w:space="0" w:color="auto"/>
              <w:right w:val="single" w:sz="4" w:space="0" w:color="auto"/>
            </w:tcBorders>
            <w:shd w:val="clear" w:color="auto" w:fill="auto"/>
            <w:noWrap/>
            <w:vAlign w:val="bottom"/>
            <w:hideMark/>
          </w:tcPr>
          <w:p w14:paraId="00CE9B9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3FC6A7C4"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0821110"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Specialistas</w:t>
            </w:r>
          </w:p>
        </w:tc>
        <w:tc>
          <w:tcPr>
            <w:tcW w:w="1130" w:type="dxa"/>
            <w:tcBorders>
              <w:top w:val="nil"/>
              <w:left w:val="nil"/>
              <w:bottom w:val="single" w:sz="4" w:space="0" w:color="auto"/>
              <w:right w:val="single" w:sz="4" w:space="0" w:color="auto"/>
            </w:tcBorders>
            <w:shd w:val="clear" w:color="auto" w:fill="auto"/>
            <w:noWrap/>
            <w:vAlign w:val="bottom"/>
            <w:hideMark/>
          </w:tcPr>
          <w:p w14:paraId="08D55BF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7" w:type="dxa"/>
            <w:tcBorders>
              <w:top w:val="nil"/>
              <w:left w:val="nil"/>
              <w:bottom w:val="single" w:sz="4" w:space="0" w:color="auto"/>
              <w:right w:val="single" w:sz="4" w:space="0" w:color="auto"/>
            </w:tcBorders>
            <w:shd w:val="clear" w:color="auto" w:fill="auto"/>
            <w:noWrap/>
            <w:vAlign w:val="bottom"/>
            <w:hideMark/>
          </w:tcPr>
          <w:p w14:paraId="7C36811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52041E5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030C1DD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02E2543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12D13F84"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31EE17D"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xml:space="preserve">Kompiuterinių technologijų </w:t>
            </w:r>
            <w:r w:rsidRPr="000B5A71">
              <w:rPr>
                <w:rFonts w:ascii="Times New Roman" w:hAnsi="Times New Roman"/>
                <w:color w:val="000000"/>
                <w:lang w:eastAsia="en-US"/>
              </w:rPr>
              <w:lastRenderedPageBreak/>
              <w:t>specialistas</w:t>
            </w:r>
          </w:p>
        </w:tc>
        <w:tc>
          <w:tcPr>
            <w:tcW w:w="1130" w:type="dxa"/>
            <w:tcBorders>
              <w:top w:val="nil"/>
              <w:left w:val="nil"/>
              <w:bottom w:val="single" w:sz="4" w:space="0" w:color="auto"/>
              <w:right w:val="single" w:sz="4" w:space="0" w:color="auto"/>
            </w:tcBorders>
            <w:shd w:val="clear" w:color="auto" w:fill="auto"/>
            <w:noWrap/>
            <w:vAlign w:val="bottom"/>
            <w:hideMark/>
          </w:tcPr>
          <w:p w14:paraId="12BD621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lastRenderedPageBreak/>
              <w:t>0.5</w:t>
            </w:r>
          </w:p>
        </w:tc>
        <w:tc>
          <w:tcPr>
            <w:tcW w:w="997" w:type="dxa"/>
            <w:tcBorders>
              <w:top w:val="nil"/>
              <w:left w:val="nil"/>
              <w:bottom w:val="single" w:sz="4" w:space="0" w:color="auto"/>
              <w:right w:val="single" w:sz="4" w:space="0" w:color="auto"/>
            </w:tcBorders>
            <w:shd w:val="clear" w:color="auto" w:fill="auto"/>
            <w:noWrap/>
            <w:vAlign w:val="bottom"/>
            <w:hideMark/>
          </w:tcPr>
          <w:p w14:paraId="0667B7A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53FCA80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1EC7F1A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778DB7C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516C29C8"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07E712A"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Sandėlininkas</w:t>
            </w:r>
          </w:p>
        </w:tc>
        <w:tc>
          <w:tcPr>
            <w:tcW w:w="1130" w:type="dxa"/>
            <w:tcBorders>
              <w:top w:val="nil"/>
              <w:left w:val="nil"/>
              <w:bottom w:val="single" w:sz="4" w:space="0" w:color="auto"/>
              <w:right w:val="single" w:sz="4" w:space="0" w:color="auto"/>
            </w:tcBorders>
            <w:shd w:val="clear" w:color="auto" w:fill="auto"/>
            <w:noWrap/>
            <w:vAlign w:val="bottom"/>
            <w:hideMark/>
          </w:tcPr>
          <w:p w14:paraId="0DC8134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4F994FE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479B61F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2F0936D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F8A8DB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0D12B360"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D8BB83F"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Skalbėjas</w:t>
            </w:r>
          </w:p>
        </w:tc>
        <w:tc>
          <w:tcPr>
            <w:tcW w:w="1130" w:type="dxa"/>
            <w:tcBorders>
              <w:top w:val="nil"/>
              <w:left w:val="nil"/>
              <w:bottom w:val="single" w:sz="4" w:space="0" w:color="auto"/>
              <w:right w:val="single" w:sz="4" w:space="0" w:color="auto"/>
            </w:tcBorders>
            <w:shd w:val="clear" w:color="auto" w:fill="auto"/>
            <w:noWrap/>
            <w:vAlign w:val="bottom"/>
            <w:hideMark/>
          </w:tcPr>
          <w:p w14:paraId="3428138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0081858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3EB2B1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6FE1A01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3DC6C22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1981E160"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1782A9E"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Siuvėjas</w:t>
            </w:r>
          </w:p>
        </w:tc>
        <w:tc>
          <w:tcPr>
            <w:tcW w:w="1130" w:type="dxa"/>
            <w:tcBorders>
              <w:top w:val="nil"/>
              <w:left w:val="nil"/>
              <w:bottom w:val="single" w:sz="4" w:space="0" w:color="auto"/>
              <w:right w:val="single" w:sz="4" w:space="0" w:color="auto"/>
            </w:tcBorders>
            <w:shd w:val="clear" w:color="auto" w:fill="auto"/>
            <w:noWrap/>
            <w:vAlign w:val="bottom"/>
            <w:hideMark/>
          </w:tcPr>
          <w:p w14:paraId="1A07A07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31A4413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565924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24A8637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6AFD7BC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2E6CDD55"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6AFEB5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Katilinės darbuotojas</w:t>
            </w:r>
          </w:p>
        </w:tc>
        <w:tc>
          <w:tcPr>
            <w:tcW w:w="1130" w:type="dxa"/>
            <w:tcBorders>
              <w:top w:val="nil"/>
              <w:left w:val="nil"/>
              <w:bottom w:val="single" w:sz="4" w:space="0" w:color="auto"/>
              <w:right w:val="single" w:sz="4" w:space="0" w:color="auto"/>
            </w:tcBorders>
            <w:shd w:val="clear" w:color="auto" w:fill="auto"/>
            <w:noWrap/>
            <w:vAlign w:val="bottom"/>
            <w:hideMark/>
          </w:tcPr>
          <w:p w14:paraId="45E3CBF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997" w:type="dxa"/>
            <w:tcBorders>
              <w:top w:val="nil"/>
              <w:left w:val="nil"/>
              <w:bottom w:val="single" w:sz="4" w:space="0" w:color="auto"/>
              <w:right w:val="single" w:sz="4" w:space="0" w:color="auto"/>
            </w:tcBorders>
            <w:shd w:val="clear" w:color="auto" w:fill="auto"/>
            <w:noWrap/>
            <w:vAlign w:val="bottom"/>
            <w:hideMark/>
          </w:tcPr>
          <w:p w14:paraId="4F154D8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14:paraId="7F4CED3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4536474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14:paraId="4E58597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w:t>
            </w:r>
          </w:p>
        </w:tc>
      </w:tr>
      <w:tr w:rsidR="00E40A3C" w:rsidRPr="000B5A71" w14:paraId="130D91BC"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173DB13"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Psichologas</w:t>
            </w:r>
          </w:p>
        </w:tc>
        <w:tc>
          <w:tcPr>
            <w:tcW w:w="1130" w:type="dxa"/>
            <w:tcBorders>
              <w:top w:val="nil"/>
              <w:left w:val="nil"/>
              <w:bottom w:val="single" w:sz="4" w:space="0" w:color="auto"/>
              <w:right w:val="single" w:sz="4" w:space="0" w:color="auto"/>
            </w:tcBorders>
            <w:shd w:val="clear" w:color="auto" w:fill="auto"/>
            <w:noWrap/>
            <w:vAlign w:val="bottom"/>
            <w:hideMark/>
          </w:tcPr>
          <w:p w14:paraId="74A82F8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7334671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3C64EDB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06FFB2F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A8247EA"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7F2A7A58"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A9C95D8"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Valytojas</w:t>
            </w:r>
          </w:p>
        </w:tc>
        <w:tc>
          <w:tcPr>
            <w:tcW w:w="1130" w:type="dxa"/>
            <w:tcBorders>
              <w:top w:val="nil"/>
              <w:left w:val="nil"/>
              <w:bottom w:val="single" w:sz="4" w:space="0" w:color="auto"/>
              <w:right w:val="single" w:sz="4" w:space="0" w:color="auto"/>
            </w:tcBorders>
            <w:shd w:val="clear" w:color="auto" w:fill="auto"/>
            <w:noWrap/>
            <w:vAlign w:val="bottom"/>
            <w:hideMark/>
          </w:tcPr>
          <w:p w14:paraId="342D29F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43AF4F1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0.75</w:t>
            </w:r>
          </w:p>
        </w:tc>
        <w:tc>
          <w:tcPr>
            <w:tcW w:w="992" w:type="dxa"/>
            <w:tcBorders>
              <w:top w:val="nil"/>
              <w:left w:val="nil"/>
              <w:bottom w:val="single" w:sz="4" w:space="0" w:color="auto"/>
              <w:right w:val="single" w:sz="4" w:space="0" w:color="auto"/>
            </w:tcBorders>
            <w:shd w:val="clear" w:color="auto" w:fill="auto"/>
            <w:noWrap/>
            <w:vAlign w:val="bottom"/>
            <w:hideMark/>
          </w:tcPr>
          <w:p w14:paraId="377A940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748CB1F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2.25</w:t>
            </w:r>
          </w:p>
        </w:tc>
        <w:tc>
          <w:tcPr>
            <w:tcW w:w="992" w:type="dxa"/>
            <w:tcBorders>
              <w:top w:val="nil"/>
              <w:left w:val="nil"/>
              <w:bottom w:val="single" w:sz="4" w:space="0" w:color="auto"/>
              <w:right w:val="single" w:sz="4" w:space="0" w:color="auto"/>
            </w:tcBorders>
            <w:shd w:val="clear" w:color="auto" w:fill="auto"/>
            <w:noWrap/>
            <w:vAlign w:val="bottom"/>
            <w:hideMark/>
          </w:tcPr>
          <w:p w14:paraId="54954FFD"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2.25</w:t>
            </w:r>
          </w:p>
        </w:tc>
      </w:tr>
      <w:tr w:rsidR="00E40A3C" w:rsidRPr="000B5A71" w14:paraId="1514872C"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BA46F37"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FMR gydytoja</w:t>
            </w:r>
          </w:p>
        </w:tc>
        <w:tc>
          <w:tcPr>
            <w:tcW w:w="1130" w:type="dxa"/>
            <w:tcBorders>
              <w:top w:val="nil"/>
              <w:left w:val="nil"/>
              <w:bottom w:val="single" w:sz="4" w:space="0" w:color="auto"/>
              <w:right w:val="single" w:sz="4" w:space="0" w:color="auto"/>
            </w:tcBorders>
            <w:shd w:val="clear" w:color="auto" w:fill="auto"/>
            <w:noWrap/>
            <w:vAlign w:val="bottom"/>
            <w:hideMark/>
          </w:tcPr>
          <w:p w14:paraId="0E4B648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7D5C56D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5A7BB6F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572610B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6A5D370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E40A3C" w:rsidRPr="000B5A71" w14:paraId="637AA107"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9259FB" w14:textId="77777777" w:rsidR="00E40A3C" w:rsidRPr="000B5A71" w:rsidRDefault="00E40A3C" w:rsidP="00BE2F3C">
            <w:pPr>
              <w:jc w:val="left"/>
              <w:rPr>
                <w:rFonts w:ascii="Times New Roman" w:hAnsi="Times New Roman"/>
                <w:color w:val="000000"/>
                <w:lang w:eastAsia="en-US"/>
              </w:rPr>
            </w:pPr>
            <w:proofErr w:type="spellStart"/>
            <w:r w:rsidRPr="000B5A71">
              <w:rPr>
                <w:rFonts w:ascii="Times New Roman" w:hAnsi="Times New Roman"/>
                <w:color w:val="000000"/>
                <w:lang w:eastAsia="en-US"/>
              </w:rPr>
              <w:t>Kineziterapeutas</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14:paraId="3C92D87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997" w:type="dxa"/>
            <w:tcBorders>
              <w:top w:val="nil"/>
              <w:left w:val="nil"/>
              <w:bottom w:val="single" w:sz="4" w:space="0" w:color="auto"/>
              <w:right w:val="single" w:sz="4" w:space="0" w:color="auto"/>
            </w:tcBorders>
            <w:shd w:val="clear" w:color="auto" w:fill="auto"/>
            <w:noWrap/>
            <w:vAlign w:val="bottom"/>
            <w:hideMark/>
          </w:tcPr>
          <w:p w14:paraId="6886FE6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992" w:type="dxa"/>
            <w:tcBorders>
              <w:top w:val="nil"/>
              <w:left w:val="nil"/>
              <w:bottom w:val="single" w:sz="4" w:space="0" w:color="auto"/>
              <w:right w:val="single" w:sz="4" w:space="0" w:color="auto"/>
            </w:tcBorders>
            <w:shd w:val="clear" w:color="auto" w:fill="auto"/>
            <w:noWrap/>
            <w:vAlign w:val="bottom"/>
            <w:hideMark/>
          </w:tcPr>
          <w:p w14:paraId="1DD9D57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992" w:type="dxa"/>
            <w:tcBorders>
              <w:top w:val="nil"/>
              <w:left w:val="nil"/>
              <w:bottom w:val="single" w:sz="4" w:space="0" w:color="auto"/>
              <w:right w:val="single" w:sz="4" w:space="0" w:color="auto"/>
            </w:tcBorders>
            <w:shd w:val="clear" w:color="000000" w:fill="FFFFFF"/>
            <w:noWrap/>
            <w:vAlign w:val="bottom"/>
            <w:hideMark/>
          </w:tcPr>
          <w:p w14:paraId="48DDE96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4.5</w:t>
            </w:r>
          </w:p>
        </w:tc>
        <w:tc>
          <w:tcPr>
            <w:tcW w:w="992" w:type="dxa"/>
            <w:tcBorders>
              <w:top w:val="nil"/>
              <w:left w:val="nil"/>
              <w:bottom w:val="single" w:sz="4" w:space="0" w:color="auto"/>
              <w:right w:val="single" w:sz="4" w:space="0" w:color="auto"/>
            </w:tcBorders>
            <w:shd w:val="clear" w:color="auto" w:fill="auto"/>
            <w:noWrap/>
            <w:vAlign w:val="bottom"/>
            <w:hideMark/>
          </w:tcPr>
          <w:p w14:paraId="044EF0DA"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4.8</w:t>
            </w:r>
          </w:p>
        </w:tc>
      </w:tr>
      <w:tr w:rsidR="00E40A3C" w:rsidRPr="000B5A71" w14:paraId="1A47226B"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2806E78" w14:textId="77777777" w:rsidR="00E40A3C" w:rsidRPr="000B5A71" w:rsidRDefault="00E40A3C" w:rsidP="00BE2F3C">
            <w:pPr>
              <w:jc w:val="left"/>
              <w:rPr>
                <w:rFonts w:ascii="Times New Roman" w:hAnsi="Times New Roman"/>
                <w:color w:val="000000"/>
                <w:lang w:eastAsia="en-US"/>
              </w:rPr>
            </w:pPr>
            <w:proofErr w:type="spellStart"/>
            <w:r w:rsidRPr="000B5A71">
              <w:rPr>
                <w:rFonts w:ascii="Times New Roman" w:hAnsi="Times New Roman"/>
                <w:color w:val="000000"/>
                <w:lang w:eastAsia="en-US"/>
              </w:rPr>
              <w:t>Ergoterapeutas</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14:paraId="441AE52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7" w:type="dxa"/>
            <w:tcBorders>
              <w:top w:val="nil"/>
              <w:left w:val="nil"/>
              <w:bottom w:val="single" w:sz="4" w:space="0" w:color="auto"/>
              <w:right w:val="single" w:sz="4" w:space="0" w:color="auto"/>
            </w:tcBorders>
            <w:shd w:val="clear" w:color="auto" w:fill="auto"/>
            <w:noWrap/>
            <w:vAlign w:val="bottom"/>
            <w:hideMark/>
          </w:tcPr>
          <w:p w14:paraId="56D526C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4A3DDA4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41EB361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77873D49"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0.15</w:t>
            </w:r>
          </w:p>
        </w:tc>
      </w:tr>
      <w:tr w:rsidR="00E40A3C" w:rsidRPr="000B5A71" w14:paraId="6E647BD0"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60010F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Ūkio darbininkas</w:t>
            </w:r>
          </w:p>
        </w:tc>
        <w:tc>
          <w:tcPr>
            <w:tcW w:w="1130" w:type="dxa"/>
            <w:tcBorders>
              <w:top w:val="nil"/>
              <w:left w:val="nil"/>
              <w:bottom w:val="single" w:sz="4" w:space="0" w:color="auto"/>
              <w:right w:val="single" w:sz="4" w:space="0" w:color="auto"/>
            </w:tcBorders>
            <w:shd w:val="clear" w:color="auto" w:fill="auto"/>
            <w:noWrap/>
            <w:vAlign w:val="bottom"/>
            <w:hideMark/>
          </w:tcPr>
          <w:p w14:paraId="3B972F5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31FF05A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F87A4B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000000" w:fill="FFFFFF"/>
            <w:noWrap/>
            <w:vAlign w:val="bottom"/>
            <w:hideMark/>
          </w:tcPr>
          <w:p w14:paraId="31C7C9C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5895302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E40A3C" w:rsidRPr="000B5A71" w14:paraId="1AEA5E21"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FEED73F"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Reabilitacijos specialistas</w:t>
            </w:r>
          </w:p>
        </w:tc>
        <w:tc>
          <w:tcPr>
            <w:tcW w:w="1130" w:type="dxa"/>
            <w:tcBorders>
              <w:top w:val="nil"/>
              <w:left w:val="nil"/>
              <w:bottom w:val="single" w:sz="4" w:space="0" w:color="auto"/>
              <w:right w:val="single" w:sz="4" w:space="0" w:color="auto"/>
            </w:tcBorders>
            <w:shd w:val="clear" w:color="auto" w:fill="auto"/>
            <w:noWrap/>
            <w:vAlign w:val="bottom"/>
            <w:hideMark/>
          </w:tcPr>
          <w:p w14:paraId="28C448F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7" w:type="dxa"/>
            <w:tcBorders>
              <w:top w:val="nil"/>
              <w:left w:val="nil"/>
              <w:bottom w:val="single" w:sz="4" w:space="0" w:color="auto"/>
              <w:right w:val="single" w:sz="4" w:space="0" w:color="auto"/>
            </w:tcBorders>
            <w:shd w:val="clear" w:color="auto" w:fill="auto"/>
            <w:noWrap/>
            <w:vAlign w:val="bottom"/>
            <w:hideMark/>
          </w:tcPr>
          <w:p w14:paraId="0D2F93E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2" w:type="dxa"/>
            <w:tcBorders>
              <w:top w:val="nil"/>
              <w:left w:val="nil"/>
              <w:bottom w:val="single" w:sz="4" w:space="0" w:color="auto"/>
              <w:right w:val="single" w:sz="4" w:space="0" w:color="auto"/>
            </w:tcBorders>
            <w:shd w:val="clear" w:color="auto" w:fill="auto"/>
            <w:noWrap/>
            <w:vAlign w:val="bottom"/>
            <w:hideMark/>
          </w:tcPr>
          <w:p w14:paraId="7549E7E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2" w:type="dxa"/>
            <w:tcBorders>
              <w:top w:val="nil"/>
              <w:left w:val="nil"/>
              <w:bottom w:val="single" w:sz="4" w:space="0" w:color="auto"/>
              <w:right w:val="single" w:sz="4" w:space="0" w:color="auto"/>
            </w:tcBorders>
            <w:shd w:val="clear" w:color="000000" w:fill="FFFFFF"/>
            <w:noWrap/>
            <w:vAlign w:val="bottom"/>
            <w:hideMark/>
          </w:tcPr>
          <w:p w14:paraId="2F523A5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009623D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61017F65"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C29DC1A"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Slaugytoja</w:t>
            </w:r>
          </w:p>
        </w:tc>
        <w:tc>
          <w:tcPr>
            <w:tcW w:w="1130" w:type="dxa"/>
            <w:tcBorders>
              <w:top w:val="nil"/>
              <w:left w:val="nil"/>
              <w:bottom w:val="single" w:sz="4" w:space="0" w:color="auto"/>
              <w:right w:val="single" w:sz="4" w:space="0" w:color="auto"/>
            </w:tcBorders>
            <w:shd w:val="clear" w:color="auto" w:fill="auto"/>
            <w:noWrap/>
            <w:vAlign w:val="bottom"/>
            <w:hideMark/>
          </w:tcPr>
          <w:p w14:paraId="5CED94B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w:t>
            </w:r>
          </w:p>
        </w:tc>
        <w:tc>
          <w:tcPr>
            <w:tcW w:w="997" w:type="dxa"/>
            <w:tcBorders>
              <w:top w:val="nil"/>
              <w:left w:val="nil"/>
              <w:bottom w:val="single" w:sz="4" w:space="0" w:color="auto"/>
              <w:right w:val="single" w:sz="4" w:space="0" w:color="auto"/>
            </w:tcBorders>
            <w:shd w:val="clear" w:color="auto" w:fill="auto"/>
            <w:noWrap/>
            <w:vAlign w:val="bottom"/>
            <w:hideMark/>
          </w:tcPr>
          <w:p w14:paraId="216E382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1.4</w:t>
            </w:r>
          </w:p>
        </w:tc>
        <w:tc>
          <w:tcPr>
            <w:tcW w:w="992" w:type="dxa"/>
            <w:tcBorders>
              <w:top w:val="nil"/>
              <w:left w:val="nil"/>
              <w:bottom w:val="single" w:sz="4" w:space="0" w:color="auto"/>
              <w:right w:val="single" w:sz="4" w:space="0" w:color="auto"/>
            </w:tcBorders>
            <w:shd w:val="clear" w:color="auto" w:fill="auto"/>
            <w:noWrap/>
            <w:vAlign w:val="bottom"/>
            <w:hideMark/>
          </w:tcPr>
          <w:p w14:paraId="1C6E383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4B6E96D4"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992" w:type="dxa"/>
            <w:tcBorders>
              <w:top w:val="nil"/>
              <w:left w:val="nil"/>
              <w:bottom w:val="single" w:sz="4" w:space="0" w:color="auto"/>
              <w:right w:val="single" w:sz="4" w:space="0" w:color="auto"/>
            </w:tcBorders>
            <w:shd w:val="clear" w:color="auto" w:fill="auto"/>
            <w:noWrap/>
            <w:vAlign w:val="bottom"/>
            <w:hideMark/>
          </w:tcPr>
          <w:p w14:paraId="6C9D137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2.5</w:t>
            </w:r>
          </w:p>
        </w:tc>
      </w:tr>
      <w:tr w:rsidR="00E40A3C" w:rsidRPr="000B5A71" w14:paraId="700E3D94"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1812F91"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FMR slaugytoja</w:t>
            </w:r>
          </w:p>
        </w:tc>
        <w:tc>
          <w:tcPr>
            <w:tcW w:w="1130" w:type="dxa"/>
            <w:tcBorders>
              <w:top w:val="nil"/>
              <w:left w:val="nil"/>
              <w:bottom w:val="single" w:sz="4" w:space="0" w:color="auto"/>
              <w:right w:val="single" w:sz="4" w:space="0" w:color="auto"/>
            </w:tcBorders>
            <w:shd w:val="clear" w:color="auto" w:fill="auto"/>
            <w:noWrap/>
            <w:vAlign w:val="bottom"/>
            <w:hideMark/>
          </w:tcPr>
          <w:p w14:paraId="240A9A68"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7" w:type="dxa"/>
            <w:tcBorders>
              <w:top w:val="nil"/>
              <w:left w:val="nil"/>
              <w:bottom w:val="single" w:sz="4" w:space="0" w:color="auto"/>
              <w:right w:val="single" w:sz="4" w:space="0" w:color="auto"/>
            </w:tcBorders>
            <w:shd w:val="clear" w:color="auto" w:fill="auto"/>
            <w:noWrap/>
            <w:vAlign w:val="bottom"/>
            <w:hideMark/>
          </w:tcPr>
          <w:p w14:paraId="45D23B4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992" w:type="dxa"/>
            <w:tcBorders>
              <w:top w:val="nil"/>
              <w:left w:val="nil"/>
              <w:bottom w:val="single" w:sz="4" w:space="0" w:color="auto"/>
              <w:right w:val="single" w:sz="4" w:space="0" w:color="auto"/>
            </w:tcBorders>
            <w:shd w:val="clear" w:color="auto" w:fill="auto"/>
            <w:noWrap/>
            <w:vAlign w:val="bottom"/>
            <w:hideMark/>
          </w:tcPr>
          <w:p w14:paraId="2D3824A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992" w:type="dxa"/>
            <w:tcBorders>
              <w:top w:val="nil"/>
              <w:left w:val="nil"/>
              <w:bottom w:val="single" w:sz="4" w:space="0" w:color="auto"/>
              <w:right w:val="single" w:sz="4" w:space="0" w:color="auto"/>
            </w:tcBorders>
            <w:shd w:val="clear" w:color="000000" w:fill="FFFFFF"/>
            <w:noWrap/>
            <w:vAlign w:val="bottom"/>
            <w:hideMark/>
          </w:tcPr>
          <w:p w14:paraId="5DE2CDB1"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60F9F3E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24E08713"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D5D491B"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Bendrosios priežiūros slaugytoja</w:t>
            </w:r>
          </w:p>
        </w:tc>
        <w:tc>
          <w:tcPr>
            <w:tcW w:w="1130" w:type="dxa"/>
            <w:tcBorders>
              <w:top w:val="nil"/>
              <w:left w:val="nil"/>
              <w:bottom w:val="single" w:sz="4" w:space="0" w:color="auto"/>
              <w:right w:val="single" w:sz="4" w:space="0" w:color="auto"/>
            </w:tcBorders>
            <w:shd w:val="clear" w:color="auto" w:fill="auto"/>
            <w:noWrap/>
            <w:vAlign w:val="bottom"/>
            <w:hideMark/>
          </w:tcPr>
          <w:p w14:paraId="2ECA71D8"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7" w:type="dxa"/>
            <w:tcBorders>
              <w:top w:val="nil"/>
              <w:left w:val="nil"/>
              <w:bottom w:val="single" w:sz="4" w:space="0" w:color="auto"/>
              <w:right w:val="single" w:sz="4" w:space="0" w:color="auto"/>
            </w:tcBorders>
            <w:shd w:val="clear" w:color="auto" w:fill="auto"/>
            <w:noWrap/>
            <w:vAlign w:val="bottom"/>
            <w:hideMark/>
          </w:tcPr>
          <w:p w14:paraId="277E27A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2DC36C96"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000000" w:fill="FFFFFF"/>
            <w:noWrap/>
            <w:vAlign w:val="bottom"/>
            <w:hideMark/>
          </w:tcPr>
          <w:p w14:paraId="3D297E33"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7BDB3DD8"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E40A3C" w:rsidRPr="000B5A71" w14:paraId="2ED0BB49"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4AAA44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Bendrosios praktikos slaugytojas</w:t>
            </w:r>
          </w:p>
        </w:tc>
        <w:tc>
          <w:tcPr>
            <w:tcW w:w="1130" w:type="dxa"/>
            <w:tcBorders>
              <w:top w:val="nil"/>
              <w:left w:val="nil"/>
              <w:bottom w:val="single" w:sz="4" w:space="0" w:color="auto"/>
              <w:right w:val="single" w:sz="4" w:space="0" w:color="auto"/>
            </w:tcBorders>
            <w:shd w:val="clear" w:color="auto" w:fill="auto"/>
            <w:noWrap/>
            <w:vAlign w:val="bottom"/>
            <w:hideMark/>
          </w:tcPr>
          <w:p w14:paraId="316C9FAB"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7" w:type="dxa"/>
            <w:tcBorders>
              <w:top w:val="nil"/>
              <w:left w:val="nil"/>
              <w:bottom w:val="single" w:sz="4" w:space="0" w:color="auto"/>
              <w:right w:val="single" w:sz="4" w:space="0" w:color="auto"/>
            </w:tcBorders>
            <w:shd w:val="clear" w:color="auto" w:fill="auto"/>
            <w:noWrap/>
            <w:vAlign w:val="bottom"/>
            <w:hideMark/>
          </w:tcPr>
          <w:p w14:paraId="2F362A3B"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4BFEDB5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B329F5C"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301849B7"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8.65</w:t>
            </w:r>
          </w:p>
        </w:tc>
      </w:tr>
      <w:tr w:rsidR="00E40A3C" w:rsidRPr="000B5A71" w14:paraId="2BB49B97"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8ADB624"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Vaikų ligų gydytojas</w:t>
            </w:r>
          </w:p>
        </w:tc>
        <w:tc>
          <w:tcPr>
            <w:tcW w:w="1130" w:type="dxa"/>
            <w:tcBorders>
              <w:top w:val="nil"/>
              <w:left w:val="nil"/>
              <w:bottom w:val="single" w:sz="4" w:space="0" w:color="auto"/>
              <w:right w:val="single" w:sz="4" w:space="0" w:color="auto"/>
            </w:tcBorders>
            <w:shd w:val="clear" w:color="auto" w:fill="auto"/>
            <w:noWrap/>
            <w:vAlign w:val="bottom"/>
            <w:hideMark/>
          </w:tcPr>
          <w:p w14:paraId="5B3135A7"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7" w:type="dxa"/>
            <w:tcBorders>
              <w:top w:val="nil"/>
              <w:left w:val="nil"/>
              <w:bottom w:val="single" w:sz="4" w:space="0" w:color="auto"/>
              <w:right w:val="single" w:sz="4" w:space="0" w:color="auto"/>
            </w:tcBorders>
            <w:shd w:val="clear" w:color="auto" w:fill="auto"/>
            <w:noWrap/>
            <w:vAlign w:val="bottom"/>
            <w:hideMark/>
          </w:tcPr>
          <w:p w14:paraId="09E438D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136441AE"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83879F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992" w:type="dxa"/>
            <w:tcBorders>
              <w:top w:val="nil"/>
              <w:left w:val="nil"/>
              <w:bottom w:val="single" w:sz="4" w:space="0" w:color="auto"/>
              <w:right w:val="single" w:sz="4" w:space="0" w:color="auto"/>
            </w:tcBorders>
            <w:shd w:val="clear" w:color="auto" w:fill="auto"/>
            <w:noWrap/>
            <w:vAlign w:val="bottom"/>
            <w:hideMark/>
          </w:tcPr>
          <w:p w14:paraId="79AAE232"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r>
      <w:tr w:rsidR="00E40A3C" w:rsidRPr="000B5A71" w14:paraId="79913B1E"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AC1BA69"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Masažuotojas</w:t>
            </w:r>
          </w:p>
        </w:tc>
        <w:tc>
          <w:tcPr>
            <w:tcW w:w="1130" w:type="dxa"/>
            <w:tcBorders>
              <w:top w:val="nil"/>
              <w:left w:val="nil"/>
              <w:bottom w:val="single" w:sz="4" w:space="0" w:color="auto"/>
              <w:right w:val="single" w:sz="4" w:space="0" w:color="auto"/>
            </w:tcBorders>
            <w:shd w:val="clear" w:color="auto" w:fill="auto"/>
            <w:noWrap/>
            <w:vAlign w:val="bottom"/>
            <w:hideMark/>
          </w:tcPr>
          <w:p w14:paraId="05191DB9"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7" w:type="dxa"/>
            <w:tcBorders>
              <w:top w:val="nil"/>
              <w:left w:val="nil"/>
              <w:bottom w:val="single" w:sz="4" w:space="0" w:color="auto"/>
              <w:right w:val="single" w:sz="4" w:space="0" w:color="auto"/>
            </w:tcBorders>
            <w:shd w:val="clear" w:color="auto" w:fill="auto"/>
            <w:noWrap/>
            <w:vAlign w:val="bottom"/>
            <w:hideMark/>
          </w:tcPr>
          <w:p w14:paraId="2F95F1F0"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66F52B7" w14:textId="77777777" w:rsidR="00E40A3C" w:rsidRPr="000B5A71" w:rsidRDefault="00E40A3C"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C4F7BF"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992" w:type="dxa"/>
            <w:tcBorders>
              <w:top w:val="nil"/>
              <w:left w:val="nil"/>
              <w:bottom w:val="single" w:sz="4" w:space="0" w:color="auto"/>
              <w:right w:val="single" w:sz="4" w:space="0" w:color="auto"/>
            </w:tcBorders>
            <w:shd w:val="clear" w:color="auto" w:fill="auto"/>
            <w:noWrap/>
            <w:vAlign w:val="bottom"/>
            <w:hideMark/>
          </w:tcPr>
          <w:p w14:paraId="7A6115E0"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0.15</w:t>
            </w:r>
          </w:p>
        </w:tc>
      </w:tr>
      <w:tr w:rsidR="00E40A3C" w:rsidRPr="000B5A71" w14:paraId="4FEB03D7" w14:textId="77777777" w:rsidTr="00C81914">
        <w:trPr>
          <w:trHeight w:val="27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95DAC5" w14:textId="77777777" w:rsidR="00E40A3C" w:rsidRPr="000B5A71" w:rsidRDefault="00E40A3C"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130" w:type="dxa"/>
            <w:tcBorders>
              <w:top w:val="nil"/>
              <w:left w:val="nil"/>
              <w:bottom w:val="single" w:sz="4" w:space="0" w:color="auto"/>
              <w:right w:val="single" w:sz="4" w:space="0" w:color="auto"/>
            </w:tcBorders>
            <w:shd w:val="clear" w:color="auto" w:fill="auto"/>
            <w:noWrap/>
            <w:vAlign w:val="bottom"/>
            <w:hideMark/>
          </w:tcPr>
          <w:p w14:paraId="36F68E8F" w14:textId="77777777" w:rsidR="00E40A3C" w:rsidRPr="000B5A71" w:rsidRDefault="00E40A3C" w:rsidP="00BE2F3C">
            <w:pPr>
              <w:jc w:val="center"/>
              <w:rPr>
                <w:rFonts w:ascii="Times New Roman" w:hAnsi="Times New Roman"/>
                <w:b/>
                <w:bCs/>
                <w:lang w:eastAsia="en-US"/>
              </w:rPr>
            </w:pPr>
            <w:r w:rsidRPr="000B5A71">
              <w:rPr>
                <w:rFonts w:ascii="Times New Roman" w:hAnsi="Times New Roman"/>
                <w:b/>
                <w:bCs/>
                <w:lang w:eastAsia="en-US"/>
              </w:rPr>
              <w:t>133</w:t>
            </w:r>
          </w:p>
        </w:tc>
        <w:tc>
          <w:tcPr>
            <w:tcW w:w="997" w:type="dxa"/>
            <w:tcBorders>
              <w:top w:val="nil"/>
              <w:left w:val="nil"/>
              <w:bottom w:val="single" w:sz="4" w:space="0" w:color="auto"/>
              <w:right w:val="single" w:sz="4" w:space="0" w:color="auto"/>
            </w:tcBorders>
            <w:shd w:val="clear" w:color="auto" w:fill="auto"/>
            <w:noWrap/>
            <w:vAlign w:val="bottom"/>
            <w:hideMark/>
          </w:tcPr>
          <w:p w14:paraId="2BC7D95E" w14:textId="77777777" w:rsidR="00E40A3C" w:rsidRPr="000B5A71" w:rsidRDefault="00E40A3C" w:rsidP="00BE2F3C">
            <w:pPr>
              <w:jc w:val="center"/>
              <w:rPr>
                <w:rFonts w:ascii="Times New Roman" w:hAnsi="Times New Roman"/>
                <w:b/>
                <w:bCs/>
                <w:lang w:eastAsia="en-US"/>
              </w:rPr>
            </w:pPr>
            <w:r w:rsidRPr="000B5A71">
              <w:rPr>
                <w:rFonts w:ascii="Times New Roman" w:hAnsi="Times New Roman"/>
                <w:b/>
                <w:bCs/>
                <w:lang w:eastAsia="en-US"/>
              </w:rPr>
              <w:t>148.9</w:t>
            </w:r>
          </w:p>
        </w:tc>
        <w:tc>
          <w:tcPr>
            <w:tcW w:w="992" w:type="dxa"/>
            <w:tcBorders>
              <w:top w:val="nil"/>
              <w:left w:val="nil"/>
              <w:bottom w:val="single" w:sz="4" w:space="0" w:color="auto"/>
              <w:right w:val="single" w:sz="4" w:space="0" w:color="auto"/>
            </w:tcBorders>
            <w:shd w:val="clear" w:color="auto" w:fill="auto"/>
            <w:noWrap/>
            <w:vAlign w:val="bottom"/>
            <w:hideMark/>
          </w:tcPr>
          <w:p w14:paraId="2CEAC7B0" w14:textId="77777777" w:rsidR="00E40A3C" w:rsidRPr="000B5A71" w:rsidRDefault="00E40A3C" w:rsidP="00BE2F3C">
            <w:pPr>
              <w:jc w:val="center"/>
              <w:rPr>
                <w:rFonts w:ascii="Times New Roman" w:hAnsi="Times New Roman"/>
                <w:b/>
                <w:bCs/>
                <w:lang w:eastAsia="en-US"/>
              </w:rPr>
            </w:pPr>
            <w:r w:rsidRPr="000B5A71">
              <w:rPr>
                <w:rFonts w:ascii="Times New Roman" w:hAnsi="Times New Roman"/>
                <w:b/>
                <w:bCs/>
                <w:lang w:eastAsia="en-US"/>
              </w:rPr>
              <w:t>165.25</w:t>
            </w:r>
          </w:p>
        </w:tc>
        <w:tc>
          <w:tcPr>
            <w:tcW w:w="992" w:type="dxa"/>
            <w:tcBorders>
              <w:top w:val="nil"/>
              <w:left w:val="nil"/>
              <w:bottom w:val="single" w:sz="4" w:space="0" w:color="auto"/>
              <w:right w:val="single" w:sz="4" w:space="0" w:color="auto"/>
            </w:tcBorders>
            <w:shd w:val="clear" w:color="auto" w:fill="auto"/>
            <w:noWrap/>
            <w:vAlign w:val="bottom"/>
            <w:hideMark/>
          </w:tcPr>
          <w:p w14:paraId="45FB6AED" w14:textId="77777777" w:rsidR="00E40A3C" w:rsidRPr="000B5A71" w:rsidRDefault="00E40A3C" w:rsidP="00BE2F3C">
            <w:pPr>
              <w:jc w:val="center"/>
              <w:rPr>
                <w:rFonts w:ascii="Times New Roman" w:hAnsi="Times New Roman"/>
                <w:b/>
                <w:bCs/>
                <w:lang w:eastAsia="en-US"/>
              </w:rPr>
            </w:pPr>
            <w:r w:rsidRPr="000B5A71">
              <w:rPr>
                <w:rFonts w:ascii="Times New Roman" w:hAnsi="Times New Roman"/>
                <w:b/>
                <w:bCs/>
                <w:lang w:eastAsia="en-US"/>
              </w:rPr>
              <w:t>173</w:t>
            </w:r>
          </w:p>
        </w:tc>
        <w:tc>
          <w:tcPr>
            <w:tcW w:w="992" w:type="dxa"/>
            <w:tcBorders>
              <w:top w:val="nil"/>
              <w:left w:val="nil"/>
              <w:bottom w:val="single" w:sz="4" w:space="0" w:color="auto"/>
              <w:right w:val="single" w:sz="4" w:space="0" w:color="auto"/>
            </w:tcBorders>
            <w:shd w:val="clear" w:color="auto" w:fill="auto"/>
            <w:noWrap/>
            <w:vAlign w:val="bottom"/>
            <w:hideMark/>
          </w:tcPr>
          <w:p w14:paraId="5941E495" w14:textId="77777777" w:rsidR="00E40A3C" w:rsidRPr="000B5A71" w:rsidRDefault="00E40A3C" w:rsidP="00BE2F3C">
            <w:pPr>
              <w:jc w:val="center"/>
              <w:rPr>
                <w:rFonts w:ascii="Times New Roman" w:hAnsi="Times New Roman"/>
                <w:b/>
                <w:bCs/>
                <w:lang w:eastAsia="en-US"/>
              </w:rPr>
            </w:pPr>
            <w:r w:rsidRPr="000B5A71">
              <w:rPr>
                <w:rFonts w:ascii="Times New Roman" w:hAnsi="Times New Roman"/>
                <w:b/>
                <w:bCs/>
                <w:lang w:eastAsia="en-US"/>
              </w:rPr>
              <w:t>203.75</w:t>
            </w:r>
          </w:p>
        </w:tc>
      </w:tr>
    </w:tbl>
    <w:p w14:paraId="05FF3589" w14:textId="77777777" w:rsidR="00CA59A4" w:rsidRPr="000B5A71" w:rsidRDefault="00CA59A4" w:rsidP="00BE2F3C">
      <w:pPr>
        <w:ind w:left="142"/>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2AB587DC" w14:textId="77777777" w:rsidR="00CA59A4" w:rsidRPr="000B5A71" w:rsidRDefault="00CA59A4" w:rsidP="00BE2F3C">
      <w:pPr>
        <w:rPr>
          <w:rFonts w:ascii="Times New Roman" w:hAnsi="Times New Roman"/>
        </w:rPr>
      </w:pPr>
    </w:p>
    <w:p w14:paraId="1129DA84" w14:textId="77777777" w:rsidR="00CA59A4" w:rsidRPr="000B5A71" w:rsidRDefault="00CA59A4" w:rsidP="00BE2F3C">
      <w:pPr>
        <w:autoSpaceDE w:val="0"/>
        <w:autoSpaceDN w:val="0"/>
        <w:adjustRightInd w:val="0"/>
        <w:ind w:firstLine="851"/>
        <w:rPr>
          <w:rFonts w:ascii="Times New Roman" w:hAnsi="Times New Roman"/>
        </w:rPr>
      </w:pPr>
      <w:r w:rsidRPr="000B5A71">
        <w:rPr>
          <w:rFonts w:ascii="Times New Roman" w:hAnsi="Times New Roman"/>
        </w:rPr>
        <w:t xml:space="preserve">Ilgalaikės socialinės globos paslaugas asmenims </w:t>
      </w:r>
      <w:r w:rsidR="00746B2E" w:rsidRPr="000B5A71">
        <w:rPr>
          <w:rFonts w:ascii="Times New Roman" w:hAnsi="Times New Roman"/>
        </w:rPr>
        <w:t>Adakavo SPN</w:t>
      </w:r>
      <w:r w:rsidRPr="000B5A71">
        <w:rPr>
          <w:rFonts w:ascii="Times New Roman" w:hAnsi="Times New Roman"/>
        </w:rPr>
        <w:t xml:space="preserve"> teikia trys padaliniai: Maisto ruošimo tarnyba, Asmens sveikatos priežiūros tarnyba ir Socialinio darbo tarnyba. Už atitinkamų paslaugų teikimą yra atsakingi i</w:t>
      </w:r>
      <w:r w:rsidR="008E604B" w:rsidRPr="000B5A71">
        <w:rPr>
          <w:rFonts w:ascii="Times New Roman" w:hAnsi="Times New Roman"/>
        </w:rPr>
        <w:t>n</w:t>
      </w:r>
      <w:r w:rsidRPr="000B5A71">
        <w:rPr>
          <w:rFonts w:ascii="Times New Roman" w:hAnsi="Times New Roman"/>
        </w:rPr>
        <w:t>stitucijos vadovas ir direktoriaus pavaduotojas socialiniams ir medicininiams reikalams.</w:t>
      </w:r>
    </w:p>
    <w:p w14:paraId="0DB0BA65" w14:textId="77777777" w:rsidR="00CA59A4" w:rsidRPr="000B5A71" w:rsidRDefault="00CA59A4" w:rsidP="00BE2F3C">
      <w:pPr>
        <w:autoSpaceDE w:val="0"/>
        <w:autoSpaceDN w:val="0"/>
        <w:adjustRightInd w:val="0"/>
        <w:ind w:firstLine="851"/>
        <w:rPr>
          <w:rFonts w:ascii="Times New Roman" w:hAnsi="Times New Roman"/>
        </w:rPr>
      </w:pPr>
      <w:r w:rsidRPr="000B5A71">
        <w:rPr>
          <w:rFonts w:ascii="Times New Roman" w:hAnsi="Times New Roman"/>
        </w:rPr>
        <w:t>Maisto ruošimo tarnyba turi dietologą, kuris padeda globotiniams parengti valgiaraštį. Virėjai ir virtuvės darbuotojai pasirūpina maisto ruoša.</w:t>
      </w:r>
    </w:p>
    <w:p w14:paraId="4FEB7042" w14:textId="77777777" w:rsidR="00CA59A4" w:rsidRPr="000B5A71" w:rsidRDefault="00CA59A4" w:rsidP="00BE2F3C">
      <w:pPr>
        <w:autoSpaceDE w:val="0"/>
        <w:autoSpaceDN w:val="0"/>
        <w:adjustRightInd w:val="0"/>
        <w:ind w:firstLine="851"/>
        <w:rPr>
          <w:rFonts w:ascii="Times New Roman" w:hAnsi="Times New Roman"/>
        </w:rPr>
      </w:pPr>
      <w:r w:rsidRPr="000B5A71">
        <w:rPr>
          <w:rFonts w:ascii="Times New Roman" w:hAnsi="Times New Roman"/>
        </w:rPr>
        <w:t>Socialinio darbo tarnyba atsakinga už individualių socialinės globos planų (ISGP) sudarymą kiekvienam gyventojui bei jų vykdymą. Individualūs socialinės globos planai – tai socialinių darbuotojų detalios informacijos pateikimas apie gyventojų socialinius ryšius, šeimą, savarankiškumo lygį, poreikius (socialinius, sveikatos priežiūros, slaugos, psichologinius, kultūrinius, dvasinius, religinius ir kt.), numatyti būdai ir priemonės juos tenkinti. Planai sudaromi pagal įvertintus asmens poreikius, metų eigoje, dėl sveikatos būklės pokyčių individualūs globos planai peržiūrimi ir tikslinami.</w:t>
      </w:r>
    </w:p>
    <w:p w14:paraId="163E7D54" w14:textId="77777777" w:rsidR="00CA59A4" w:rsidRPr="000B5A71" w:rsidRDefault="00CA59A4" w:rsidP="00BE2F3C">
      <w:pPr>
        <w:autoSpaceDE w:val="0"/>
        <w:autoSpaceDN w:val="0"/>
        <w:adjustRightInd w:val="0"/>
        <w:ind w:firstLine="851"/>
        <w:rPr>
          <w:rFonts w:ascii="Times New Roman" w:hAnsi="Times New Roman"/>
        </w:rPr>
      </w:pPr>
      <w:r w:rsidRPr="000B5A71">
        <w:rPr>
          <w:rFonts w:ascii="Times New Roman" w:hAnsi="Times New Roman"/>
        </w:rPr>
        <w:t xml:space="preserve">Asmens sveikatos priežiūros tarnyba padeda senyvo amžiaus ir su negalia gyventojui atlikti veiksmus, padedančius išsaugoti sveikatą ar ją grąžinti, palaikyti sugebėjimus ir nepriklausomybę, gyventi taip kokybiškai, kiek tai įmanoma, turint neišvengiamų sveikatos apribojimų, oriai ir ramiai pasitikti mirtį. Sveikatos priežiūros padalinio specialistai dirba pagal Valstybinės akreditavimo sveikatos priežiūros veiklai tarnybos prie Sveikatos apsaugos ministerijos išduotas asmens sveikatos priežiūros specialistų praktikos (medicinos praktikos, bendrosios slaugos praktikos, </w:t>
      </w:r>
      <w:proofErr w:type="spellStart"/>
      <w:r w:rsidRPr="000B5A71">
        <w:rPr>
          <w:rFonts w:ascii="Times New Roman" w:hAnsi="Times New Roman"/>
        </w:rPr>
        <w:t>kineziterapijos</w:t>
      </w:r>
      <w:proofErr w:type="spellEnd"/>
      <w:r w:rsidRPr="000B5A71">
        <w:rPr>
          <w:rFonts w:ascii="Times New Roman" w:hAnsi="Times New Roman"/>
        </w:rPr>
        <w:t>) licencijas. Šių padalinių darbuotojų skaičiaus dinamika 2014</w:t>
      </w:r>
      <w:r w:rsidR="008E604B" w:rsidRPr="000B5A71">
        <w:rPr>
          <w:rFonts w:ascii="Times New Roman" w:hAnsi="Times New Roman"/>
        </w:rPr>
        <w:t>–</w:t>
      </w:r>
      <w:r w:rsidRPr="000B5A71">
        <w:rPr>
          <w:rFonts w:ascii="Times New Roman" w:hAnsi="Times New Roman"/>
        </w:rPr>
        <w:t>2018 metais pateikta 1.7 lentelėje.</w:t>
      </w:r>
    </w:p>
    <w:p w14:paraId="765AC1D3" w14:textId="77777777" w:rsidR="00CD201A" w:rsidRPr="000B5A71" w:rsidRDefault="00CD201A" w:rsidP="00BE2F3C">
      <w:pPr>
        <w:ind w:firstLine="851"/>
        <w:rPr>
          <w:rFonts w:ascii="Times New Roman" w:hAnsi="Times New Roman"/>
        </w:rPr>
      </w:pPr>
    </w:p>
    <w:p w14:paraId="12CAB258" w14:textId="77777777" w:rsidR="00E40A3C" w:rsidRPr="000B5A71" w:rsidRDefault="00E40A3C" w:rsidP="00BE2F3C">
      <w:pPr>
        <w:ind w:firstLine="851"/>
        <w:rPr>
          <w:rFonts w:ascii="Times New Roman" w:hAnsi="Times New Roman"/>
        </w:rPr>
      </w:pPr>
      <w:bookmarkStart w:id="29" w:name="_Toc479283765"/>
      <w:r w:rsidRPr="000B5A71">
        <w:rPr>
          <w:rFonts w:ascii="Times New Roman" w:hAnsi="Times New Roman"/>
          <w:b/>
        </w:rPr>
        <w:t>Viešųjų paslaugų pajamos, sąnaudos ir jų finansavimas</w:t>
      </w:r>
      <w:bookmarkEnd w:id="29"/>
      <w:r w:rsidRPr="000B5A71">
        <w:rPr>
          <w:rFonts w:ascii="Times New Roman" w:hAnsi="Times New Roman"/>
          <w:b/>
        </w:rPr>
        <w:t>.</w:t>
      </w:r>
      <w:r w:rsidRPr="000B5A71">
        <w:rPr>
          <w:rFonts w:ascii="Times New Roman" w:hAnsi="Times New Roman"/>
        </w:rPr>
        <w:t xml:space="preserve"> Nagrinėjamų viešųjų paslaugų pajamų, sąnaudų ir jų finansavimo klausimus reglamentuoja Mokėjimo už socialines paslaugas tvarkos aprašas, patvirtintas Lietuvos Respublikos Vyriausybės 2006-06-14 nutarimu Nr. 583 (su pakeitimais), Socialinių paslaugų planavimo metodika, patvirtinta Lietuvos Respublikos Vyriausybės 2006-11-15 d. nutarimu Nr. 1132 (2006, Nr. 124</w:t>
      </w:r>
      <w:r w:rsidR="00412151" w:rsidRPr="000B5A71">
        <w:rPr>
          <w:rFonts w:ascii="Times New Roman" w:hAnsi="Times New Roman"/>
        </w:rPr>
        <w:t>–</w:t>
      </w:r>
      <w:r w:rsidRPr="000B5A71">
        <w:rPr>
          <w:rFonts w:ascii="Times New Roman" w:hAnsi="Times New Roman"/>
        </w:rPr>
        <w:t xml:space="preserve">4705), Lietuvos Respublikos Socialinės apsaugos ir darbo ministro 2007-02-20 įsakymu Nr. A1-46 </w:t>
      </w:r>
      <w:r w:rsidRPr="000B5A71">
        <w:rPr>
          <w:rFonts w:ascii="Times New Roman" w:hAnsi="Times New Roman"/>
        </w:rPr>
        <w:lastRenderedPageBreak/>
        <w:t>patvirtintas Socialinės globos normų aprašas (2007, Nr. 24</w:t>
      </w:r>
      <w:r w:rsidR="00412151" w:rsidRPr="000B5A71">
        <w:rPr>
          <w:rFonts w:ascii="Times New Roman" w:hAnsi="Times New Roman"/>
        </w:rPr>
        <w:t>–</w:t>
      </w:r>
      <w:r w:rsidRPr="000B5A71">
        <w:rPr>
          <w:rFonts w:ascii="Times New Roman" w:hAnsi="Times New Roman"/>
        </w:rPr>
        <w:t xml:space="preserve">93) ir kiti nacionaliniai teisės aktai, reglamentuojančiais socialinės globos teikimą. </w:t>
      </w:r>
    </w:p>
    <w:p w14:paraId="052882A9" w14:textId="77777777" w:rsidR="00E40A3C" w:rsidRPr="000B5A71" w:rsidRDefault="00E40A3C" w:rsidP="00BE2F3C">
      <w:pPr>
        <w:ind w:firstLine="851"/>
        <w:rPr>
          <w:rFonts w:ascii="Times New Roman" w:hAnsi="Times New Roman"/>
          <w:u w:val="single"/>
        </w:rPr>
      </w:pPr>
      <w:r w:rsidRPr="000B5A71">
        <w:rPr>
          <w:rFonts w:ascii="Times New Roman" w:hAnsi="Times New Roman"/>
        </w:rPr>
        <w:t>Skiriant ilgalaikes specializuotos slaugos ir socialinės globos paslaugas asmenims, yra vertinamas socialinės globos poreikis ir asmenų finansinės galimybės mokėti už teikiamas paslaugas</w:t>
      </w:r>
      <w:r w:rsidRPr="000B5A71">
        <w:rPr>
          <w:rFonts w:ascii="Times New Roman" w:hAnsi="Times New Roman"/>
          <w:u w:val="single"/>
        </w:rPr>
        <w:t>. Asmuo už paslaugas kiekvieną mėnesį</w:t>
      </w:r>
      <w:r w:rsidR="00B225AE" w:rsidRPr="000B5A71">
        <w:rPr>
          <w:rFonts w:ascii="Times New Roman" w:hAnsi="Times New Roman"/>
          <w:u w:val="single"/>
        </w:rPr>
        <w:t xml:space="preserve"> </w:t>
      </w:r>
      <w:r w:rsidRPr="000B5A71">
        <w:rPr>
          <w:rFonts w:ascii="Times New Roman" w:hAnsi="Times New Roman"/>
          <w:u w:val="single"/>
        </w:rPr>
        <w:t>moka 80 proc. gaunamų pajamų, 1 proc. nuo turimo turto vertės, viršijančios normatyvą, ir 100 proc. gaunamos tikslinės slaugos ar tikslinės priežiūros (pagalbos) išlaidų kompensacijos. Susidariusį skirtumą tarp nustatytos paslaugos kainos per mėnesį ir asmens įmokų nuo gaunamų pajamų apmokama iš specialiosios tikslinės dotacijos ir Savivaldybės biudžeto lėšų.</w:t>
      </w:r>
    </w:p>
    <w:p w14:paraId="7E2932B5" w14:textId="77777777" w:rsidR="00E40A3C" w:rsidRPr="000B5A71" w:rsidRDefault="00746B2E" w:rsidP="00BE2F3C">
      <w:pPr>
        <w:ind w:firstLine="851"/>
        <w:rPr>
          <w:rFonts w:ascii="Times New Roman" w:hAnsi="Times New Roman"/>
        </w:rPr>
      </w:pPr>
      <w:r w:rsidRPr="000B5A71">
        <w:rPr>
          <w:rFonts w:ascii="Times New Roman" w:hAnsi="Times New Roman"/>
          <w:lang w:eastAsia="en-US"/>
        </w:rPr>
        <w:t>Adakavo SPN</w:t>
      </w:r>
      <w:r w:rsidR="00E40A3C" w:rsidRPr="000B5A71">
        <w:rPr>
          <w:rFonts w:ascii="Times New Roman" w:hAnsi="Times New Roman"/>
          <w:lang w:eastAsia="en-US"/>
        </w:rPr>
        <w:t xml:space="preserve"> teikiamų ilgalaikės socialinės globos paslaugų pajamos ir finansavimo šaltiniai už 2014</w:t>
      </w:r>
      <w:r w:rsidR="000E399C" w:rsidRPr="000B5A71">
        <w:rPr>
          <w:rFonts w:ascii="Times New Roman" w:hAnsi="Times New Roman"/>
          <w:lang w:eastAsia="en-US"/>
        </w:rPr>
        <w:t>–</w:t>
      </w:r>
      <w:r w:rsidR="00E40A3C" w:rsidRPr="000B5A71">
        <w:rPr>
          <w:rFonts w:ascii="Times New Roman" w:hAnsi="Times New Roman"/>
          <w:lang w:eastAsia="en-US"/>
        </w:rPr>
        <w:t>2018 metus pateikti žemiau.</w:t>
      </w:r>
    </w:p>
    <w:p w14:paraId="0D8B3521" w14:textId="77777777" w:rsidR="00CD201A" w:rsidRPr="000B5A71" w:rsidRDefault="00CD201A" w:rsidP="00BE2F3C">
      <w:pPr>
        <w:ind w:firstLine="851"/>
        <w:rPr>
          <w:rFonts w:ascii="Times New Roman" w:hAnsi="Times New Roman"/>
        </w:rPr>
      </w:pPr>
    </w:p>
    <w:p w14:paraId="3081F1B4" w14:textId="77777777" w:rsidR="00CD201A" w:rsidRPr="000B5A71" w:rsidRDefault="00CD201A" w:rsidP="00BE2F3C">
      <w:pPr>
        <w:ind w:firstLine="851"/>
        <w:rPr>
          <w:rFonts w:ascii="Times New Roman" w:hAnsi="Times New Roman"/>
          <w:b/>
          <w:bCs/>
        </w:rPr>
      </w:pPr>
      <w:r w:rsidRPr="000B5A71">
        <w:rPr>
          <w:rFonts w:ascii="Times New Roman" w:hAnsi="Times New Roman"/>
          <w:b/>
          <w:bCs/>
        </w:rPr>
        <w:t>Tauragės r. nuo 2018 m. gegužės 3 d. veikiančių GGN (</w:t>
      </w:r>
      <w:r w:rsidR="00746B2E" w:rsidRPr="000B5A71">
        <w:rPr>
          <w:rFonts w:ascii="Times New Roman" w:hAnsi="Times New Roman"/>
          <w:b/>
          <w:bCs/>
        </w:rPr>
        <w:t>Adakavo SPN</w:t>
      </w:r>
      <w:r w:rsidRPr="000B5A71">
        <w:rPr>
          <w:rFonts w:ascii="Times New Roman" w:hAnsi="Times New Roman"/>
          <w:b/>
          <w:bCs/>
        </w:rPr>
        <w:t xml:space="preserve"> pavaldume), ilgalaikės socialinės globos 2018 m. sąnaudų ir finansavo analizė:</w:t>
      </w:r>
    </w:p>
    <w:p w14:paraId="04226182" w14:textId="77777777" w:rsidR="00CD201A" w:rsidRPr="000B5A71" w:rsidRDefault="00CD201A" w:rsidP="00BE2F3C">
      <w:pPr>
        <w:ind w:firstLine="851"/>
        <w:rPr>
          <w:rFonts w:ascii="Times New Roman" w:hAnsi="Times New Roman"/>
        </w:rPr>
      </w:pPr>
      <w:r w:rsidRPr="000B5A71">
        <w:rPr>
          <w:rFonts w:ascii="Times New Roman" w:hAnsi="Times New Roman"/>
        </w:rPr>
        <w:t>GGN paslaugas</w:t>
      </w:r>
      <w:r w:rsidR="000E399C" w:rsidRPr="000B5A71">
        <w:rPr>
          <w:rFonts w:ascii="Times New Roman" w:hAnsi="Times New Roman"/>
        </w:rPr>
        <w:t xml:space="preserve"> </w:t>
      </w:r>
      <w:r w:rsidRPr="000B5A71">
        <w:rPr>
          <w:rFonts w:ascii="Times New Roman" w:hAnsi="Times New Roman"/>
        </w:rPr>
        <w:t>10 asmenų</w:t>
      </w:r>
      <w:r w:rsidR="00B225AE" w:rsidRPr="000B5A71">
        <w:rPr>
          <w:rFonts w:ascii="Times New Roman" w:hAnsi="Times New Roman"/>
        </w:rPr>
        <w:t xml:space="preserve"> </w:t>
      </w:r>
      <w:r w:rsidRPr="000B5A71">
        <w:rPr>
          <w:rFonts w:ascii="Times New Roman" w:hAnsi="Times New Roman"/>
        </w:rPr>
        <w:t xml:space="preserve">(adresu: Marių g. 19, Tauragė) teikia nuo 2018-05-03 d. Per 2018 metus </w:t>
      </w:r>
      <w:r w:rsidR="00746B2E" w:rsidRPr="000B5A71">
        <w:rPr>
          <w:rFonts w:ascii="Times New Roman" w:hAnsi="Times New Roman"/>
        </w:rPr>
        <w:t>Adakavo SPN</w:t>
      </w:r>
      <w:r w:rsidRPr="000B5A71">
        <w:rPr>
          <w:rFonts w:ascii="Times New Roman" w:hAnsi="Times New Roman"/>
        </w:rPr>
        <w:t xml:space="preserve"> šioms paslaugoms vykdyti patyrė 88925 </w:t>
      </w:r>
      <w:proofErr w:type="spellStart"/>
      <w:r w:rsidRPr="000B5A71">
        <w:rPr>
          <w:rFonts w:ascii="Times New Roman" w:hAnsi="Times New Roman"/>
        </w:rPr>
        <w:t>Eur</w:t>
      </w:r>
      <w:proofErr w:type="spellEnd"/>
      <w:r w:rsidRPr="000B5A71">
        <w:rPr>
          <w:rFonts w:ascii="Times New Roman" w:hAnsi="Times New Roman"/>
        </w:rPr>
        <w:t xml:space="preserve"> sąnaudų:</w:t>
      </w:r>
    </w:p>
    <w:p w14:paraId="360366E8" w14:textId="77777777" w:rsidR="00CD201A" w:rsidRPr="000B5A71" w:rsidRDefault="00CD201A" w:rsidP="00BE2F3C">
      <w:pPr>
        <w:rPr>
          <w:rFonts w:ascii="Times New Roman" w:hAnsi="Times New Roman"/>
          <w:b/>
          <w:bCs/>
          <w:color w:val="FF0000"/>
          <w:lang w:eastAsia="en-US"/>
        </w:rPr>
      </w:pPr>
    </w:p>
    <w:p w14:paraId="3B8FB257" w14:textId="77777777" w:rsidR="00CD201A" w:rsidRPr="000B5A71" w:rsidRDefault="008E604B" w:rsidP="00BE2F3C">
      <w:pPr>
        <w:pStyle w:val="Sraopastraipa"/>
        <w:numPr>
          <w:ilvl w:val="1"/>
          <w:numId w:val="39"/>
        </w:numPr>
        <w:ind w:left="0" w:firstLine="0"/>
        <w:rPr>
          <w:rFonts w:ascii="Times New Roman" w:hAnsi="Times New Roman"/>
          <w:b/>
          <w:bCs/>
          <w:sz w:val="24"/>
          <w:szCs w:val="24"/>
        </w:rPr>
      </w:pPr>
      <w:r w:rsidRPr="000B5A71">
        <w:rPr>
          <w:rFonts w:ascii="Times New Roman" w:hAnsi="Times New Roman"/>
          <w:b/>
          <w:bCs/>
          <w:sz w:val="24"/>
          <w:szCs w:val="24"/>
        </w:rPr>
        <w:t>Lentelės: Ilgalaikės</w:t>
      </w:r>
      <w:r w:rsidR="00CD201A" w:rsidRPr="000B5A71">
        <w:rPr>
          <w:rFonts w:ascii="Times New Roman" w:hAnsi="Times New Roman"/>
          <w:b/>
          <w:bCs/>
          <w:sz w:val="24"/>
          <w:szCs w:val="24"/>
        </w:rPr>
        <w:t xml:space="preserve"> socialinės globos paslaugų Taur</w:t>
      </w:r>
      <w:r w:rsidR="00330223" w:rsidRPr="000B5A71">
        <w:rPr>
          <w:rFonts w:ascii="Times New Roman" w:hAnsi="Times New Roman"/>
          <w:b/>
          <w:bCs/>
          <w:sz w:val="24"/>
          <w:szCs w:val="24"/>
        </w:rPr>
        <w:t>a</w:t>
      </w:r>
      <w:r w:rsidR="00CD201A" w:rsidRPr="000B5A71">
        <w:rPr>
          <w:rFonts w:ascii="Times New Roman" w:hAnsi="Times New Roman"/>
          <w:b/>
          <w:bCs/>
          <w:sz w:val="24"/>
          <w:szCs w:val="24"/>
        </w:rPr>
        <w:t xml:space="preserve">gėje esančių GGN </w:t>
      </w:r>
      <w:r w:rsidR="00CD201A" w:rsidRPr="000B5A71">
        <w:rPr>
          <w:rFonts w:ascii="Times New Roman" w:hAnsi="Times New Roman"/>
          <w:b/>
          <w:bCs/>
          <w:sz w:val="24"/>
          <w:szCs w:val="24"/>
          <w:u w:val="single"/>
        </w:rPr>
        <w:t>tiesioginės</w:t>
      </w:r>
      <w:r w:rsidR="00CD201A" w:rsidRPr="000B5A71">
        <w:rPr>
          <w:rFonts w:ascii="Times New Roman" w:hAnsi="Times New Roman"/>
          <w:b/>
          <w:bCs/>
          <w:sz w:val="24"/>
          <w:szCs w:val="24"/>
        </w:rPr>
        <w:t xml:space="preserve"> sąnaudos 2018 metais, eurais</w:t>
      </w:r>
    </w:p>
    <w:tbl>
      <w:tblPr>
        <w:tblW w:w="8931" w:type="dxa"/>
        <w:tblInd w:w="108" w:type="dxa"/>
        <w:tblLook w:val="04A0" w:firstRow="1" w:lastRow="0" w:firstColumn="1" w:lastColumn="0" w:noHBand="0" w:noVBand="1"/>
      </w:tblPr>
      <w:tblGrid>
        <w:gridCol w:w="3261"/>
        <w:gridCol w:w="1134"/>
        <w:gridCol w:w="4536"/>
      </w:tblGrid>
      <w:tr w:rsidR="00CD201A" w:rsidRPr="000B5A71" w14:paraId="306620B6" w14:textId="77777777" w:rsidTr="00C8191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883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Sąnaudų straipsnis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AAE92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Suma, </w:t>
            </w:r>
            <w:proofErr w:type="spellStart"/>
            <w:r w:rsidRPr="000B5A71">
              <w:rPr>
                <w:rFonts w:ascii="Times New Roman" w:hAnsi="Times New Roman"/>
                <w:color w:val="000000"/>
                <w:lang w:eastAsia="en-US"/>
              </w:rPr>
              <w:t>Eur</w:t>
            </w:r>
            <w:proofErr w:type="spellEnd"/>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BED10A" w14:textId="77777777" w:rsidR="00CD201A" w:rsidRPr="000B5A71" w:rsidRDefault="00F04182" w:rsidP="00BE2F3C">
            <w:pPr>
              <w:jc w:val="center"/>
              <w:rPr>
                <w:rFonts w:ascii="Times New Roman" w:hAnsi="Times New Roman"/>
                <w:color w:val="000000"/>
                <w:lang w:eastAsia="en-US"/>
              </w:rPr>
            </w:pPr>
            <w:r w:rsidRPr="000B5A71">
              <w:rPr>
                <w:rFonts w:ascii="Times New Roman" w:hAnsi="Times New Roman"/>
                <w:color w:val="000000"/>
                <w:lang w:eastAsia="en-US"/>
              </w:rPr>
              <w:t>Paaiškinimai</w:t>
            </w:r>
            <w:r w:rsidR="00CD201A" w:rsidRPr="000B5A71">
              <w:rPr>
                <w:rFonts w:ascii="Times New Roman" w:hAnsi="Times New Roman"/>
                <w:color w:val="000000"/>
                <w:lang w:eastAsia="en-US"/>
              </w:rPr>
              <w:t> </w:t>
            </w:r>
          </w:p>
        </w:tc>
      </w:tr>
      <w:tr w:rsidR="00CD201A" w:rsidRPr="000B5A71" w14:paraId="21268483" w14:textId="77777777" w:rsidTr="00C8191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1A2C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Administracijos ir ūkio personalo darbo užmokestis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CFBDF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5,016</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B83DC4" w14:textId="77777777" w:rsidR="00CD201A" w:rsidRPr="000B5A71" w:rsidRDefault="00F04182" w:rsidP="00BE2F3C">
            <w:pPr>
              <w:jc w:val="left"/>
              <w:rPr>
                <w:rFonts w:ascii="Times New Roman" w:hAnsi="Times New Roman"/>
                <w:color w:val="000000"/>
                <w:lang w:eastAsia="en-US"/>
              </w:rPr>
            </w:pPr>
            <w:r w:rsidRPr="000B5A71">
              <w:rPr>
                <w:rFonts w:ascii="Times New Roman" w:hAnsi="Times New Roman"/>
                <w:lang w:eastAsia="en-US"/>
              </w:rPr>
              <w:t>A</w:t>
            </w:r>
            <w:r w:rsidR="00CD201A" w:rsidRPr="000B5A71">
              <w:rPr>
                <w:rFonts w:ascii="Times New Roman" w:hAnsi="Times New Roman"/>
                <w:lang w:eastAsia="en-US"/>
              </w:rPr>
              <w:t>dministracijos sąnaudos prop</w:t>
            </w:r>
            <w:r w:rsidRPr="000B5A71">
              <w:rPr>
                <w:rFonts w:ascii="Times New Roman" w:hAnsi="Times New Roman"/>
                <w:lang w:eastAsia="en-US"/>
              </w:rPr>
              <w:t>o</w:t>
            </w:r>
            <w:r w:rsidR="00CD201A" w:rsidRPr="000B5A71">
              <w:rPr>
                <w:rFonts w:ascii="Times New Roman" w:hAnsi="Times New Roman"/>
                <w:lang w:eastAsia="en-US"/>
              </w:rPr>
              <w:t>rcingai kiekvienoje veikloje užimtų pareigybių skaičiui. Direktorė, vyr. buhalterė, buhalterė darbo užmokesčiui ir sekretorė</w:t>
            </w:r>
            <w:r w:rsidR="008E604B" w:rsidRPr="000B5A71">
              <w:rPr>
                <w:rFonts w:ascii="Times New Roman" w:hAnsi="Times New Roman"/>
                <w:lang w:eastAsia="en-US"/>
              </w:rPr>
              <w:t xml:space="preserve"> –</w:t>
            </w:r>
            <w:r w:rsidR="00CD201A" w:rsidRPr="000B5A71">
              <w:rPr>
                <w:rFonts w:ascii="Times New Roman" w:hAnsi="Times New Roman"/>
                <w:lang w:eastAsia="en-US"/>
              </w:rPr>
              <w:t xml:space="preserve"> visose veiklose. *</w:t>
            </w:r>
          </w:p>
        </w:tc>
      </w:tr>
      <w:tr w:rsidR="00CD201A" w:rsidRPr="000B5A71" w14:paraId="5D4C149E" w14:textId="77777777" w:rsidTr="00C81914">
        <w:trPr>
          <w:trHeight w:val="42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6564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1134" w:type="dxa"/>
            <w:tcBorders>
              <w:top w:val="nil"/>
              <w:left w:val="nil"/>
              <w:bottom w:val="single" w:sz="4" w:space="0" w:color="auto"/>
              <w:right w:val="single" w:sz="4" w:space="0" w:color="auto"/>
            </w:tcBorders>
            <w:shd w:val="clear" w:color="auto" w:fill="auto"/>
            <w:noWrap/>
            <w:vAlign w:val="center"/>
            <w:hideMark/>
          </w:tcPr>
          <w:p w14:paraId="3717CC1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31,465</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FD44F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1 soc</w:t>
            </w:r>
            <w:r w:rsidR="00204E55" w:rsidRPr="000B5A71">
              <w:rPr>
                <w:rFonts w:ascii="Times New Roman" w:hAnsi="Times New Roman"/>
                <w:color w:val="000000"/>
                <w:lang w:eastAsia="en-US"/>
              </w:rPr>
              <w:t xml:space="preserve">ialinis </w:t>
            </w:r>
            <w:r w:rsidRPr="000B5A71">
              <w:rPr>
                <w:rFonts w:ascii="Times New Roman" w:hAnsi="Times New Roman"/>
                <w:color w:val="000000"/>
                <w:lang w:eastAsia="en-US"/>
              </w:rPr>
              <w:t>darbuotojas, 4 soc</w:t>
            </w:r>
            <w:r w:rsidR="00204E55" w:rsidRPr="000B5A71">
              <w:rPr>
                <w:rFonts w:ascii="Times New Roman" w:hAnsi="Times New Roman"/>
                <w:color w:val="000000"/>
                <w:lang w:eastAsia="en-US"/>
              </w:rPr>
              <w:t>ialinio darbuotojo</w:t>
            </w:r>
            <w:r w:rsidRPr="000B5A71">
              <w:rPr>
                <w:rFonts w:ascii="Times New Roman" w:hAnsi="Times New Roman"/>
                <w:color w:val="000000"/>
                <w:lang w:eastAsia="en-US"/>
              </w:rPr>
              <w:t xml:space="preserve"> padėjėjai</w:t>
            </w:r>
          </w:p>
        </w:tc>
      </w:tr>
      <w:tr w:rsidR="00CD201A" w:rsidRPr="000B5A71" w14:paraId="26B74D45" w14:textId="77777777" w:rsidTr="00C81914">
        <w:trPr>
          <w:trHeight w:val="312"/>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ABFDD8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1134" w:type="dxa"/>
            <w:tcBorders>
              <w:top w:val="nil"/>
              <w:left w:val="nil"/>
              <w:bottom w:val="single" w:sz="4" w:space="0" w:color="auto"/>
              <w:right w:val="single" w:sz="4" w:space="0" w:color="auto"/>
            </w:tcBorders>
            <w:shd w:val="clear" w:color="auto" w:fill="auto"/>
            <w:noWrap/>
            <w:vAlign w:val="center"/>
            <w:hideMark/>
          </w:tcPr>
          <w:p w14:paraId="3DA2154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1,631</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171618"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Gyvenamojo pastato ir IMT( televizorius) metinis nusidėvėjimas</w:t>
            </w:r>
          </w:p>
        </w:tc>
      </w:tr>
      <w:tr w:rsidR="00CD201A" w:rsidRPr="000B5A71" w14:paraId="19D47DA6" w14:textId="77777777" w:rsidTr="00C81914">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11C0C88"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1134" w:type="dxa"/>
            <w:tcBorders>
              <w:top w:val="nil"/>
              <w:left w:val="nil"/>
              <w:bottom w:val="single" w:sz="4" w:space="0" w:color="auto"/>
              <w:right w:val="single" w:sz="4" w:space="0" w:color="auto"/>
            </w:tcBorders>
            <w:shd w:val="clear" w:color="auto" w:fill="auto"/>
            <w:noWrap/>
            <w:vAlign w:val="center"/>
            <w:hideMark/>
          </w:tcPr>
          <w:p w14:paraId="0C19ADA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4,460</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2796E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Šilumos sąnaudos pagal sunaudotą granulių kiekį, kitos komunalinės sąnaudos pagal sąskaitas faktūras</w:t>
            </w:r>
          </w:p>
        </w:tc>
      </w:tr>
      <w:tr w:rsidR="00CD201A" w:rsidRPr="000B5A71" w14:paraId="2E2D6BA8" w14:textId="77777777" w:rsidTr="00C81914">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7E5147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1134" w:type="dxa"/>
            <w:tcBorders>
              <w:top w:val="nil"/>
              <w:left w:val="nil"/>
              <w:bottom w:val="single" w:sz="4" w:space="0" w:color="auto"/>
              <w:right w:val="single" w:sz="4" w:space="0" w:color="auto"/>
            </w:tcBorders>
            <w:shd w:val="clear" w:color="auto" w:fill="auto"/>
            <w:noWrap/>
            <w:vAlign w:val="center"/>
            <w:hideMark/>
          </w:tcPr>
          <w:p w14:paraId="7A4EAD7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61635B"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43B4ECE2" w14:textId="77777777" w:rsidTr="00C81914">
        <w:trPr>
          <w:trHeight w:val="6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F87DE7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1134" w:type="dxa"/>
            <w:tcBorders>
              <w:top w:val="nil"/>
              <w:left w:val="nil"/>
              <w:bottom w:val="single" w:sz="4" w:space="0" w:color="auto"/>
              <w:right w:val="single" w:sz="4" w:space="0" w:color="auto"/>
            </w:tcBorders>
            <w:shd w:val="clear" w:color="auto" w:fill="auto"/>
            <w:noWrap/>
            <w:vAlign w:val="center"/>
            <w:hideMark/>
          </w:tcPr>
          <w:p w14:paraId="3A6DDA7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955</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63B8C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Šiai veiklai priskirto automobilio sunaudotų degalų, draudimo ir remonto sąnaudos</w:t>
            </w:r>
          </w:p>
        </w:tc>
      </w:tr>
      <w:tr w:rsidR="00CD201A" w:rsidRPr="000B5A71" w14:paraId="7F75FA4F" w14:textId="77777777" w:rsidTr="00C81914">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EF0693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1134" w:type="dxa"/>
            <w:tcBorders>
              <w:top w:val="nil"/>
              <w:left w:val="nil"/>
              <w:bottom w:val="single" w:sz="4" w:space="0" w:color="auto"/>
              <w:right w:val="single" w:sz="4" w:space="0" w:color="auto"/>
            </w:tcBorders>
            <w:shd w:val="clear" w:color="auto" w:fill="auto"/>
            <w:noWrap/>
            <w:vAlign w:val="center"/>
            <w:hideMark/>
          </w:tcPr>
          <w:p w14:paraId="3801A8B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140</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B25BB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Kvalifikacinis seminaras 5 </w:t>
            </w:r>
            <w:r w:rsidR="000E399C" w:rsidRPr="000B5A71">
              <w:rPr>
                <w:rFonts w:ascii="Times New Roman" w:hAnsi="Times New Roman"/>
                <w:lang w:eastAsia="en-US"/>
              </w:rPr>
              <w:t>žm.</w:t>
            </w:r>
            <w:r w:rsidRPr="000B5A71">
              <w:rPr>
                <w:rFonts w:ascii="Times New Roman" w:hAnsi="Times New Roman"/>
                <w:lang w:eastAsia="en-US"/>
              </w:rPr>
              <w:t xml:space="preserve">*28 </w:t>
            </w:r>
            <w:proofErr w:type="spellStart"/>
            <w:r w:rsidR="000E399C" w:rsidRPr="000B5A71">
              <w:rPr>
                <w:rFonts w:ascii="Times New Roman" w:hAnsi="Times New Roman"/>
                <w:lang w:eastAsia="en-US"/>
              </w:rPr>
              <w:t>Eur</w:t>
            </w:r>
            <w:proofErr w:type="spellEnd"/>
          </w:p>
        </w:tc>
      </w:tr>
      <w:tr w:rsidR="00CD201A" w:rsidRPr="000B5A71" w14:paraId="6B32570A" w14:textId="77777777" w:rsidTr="00C81914">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C109FA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1134" w:type="dxa"/>
            <w:tcBorders>
              <w:top w:val="nil"/>
              <w:left w:val="nil"/>
              <w:bottom w:val="single" w:sz="4" w:space="0" w:color="auto"/>
              <w:right w:val="single" w:sz="4" w:space="0" w:color="auto"/>
            </w:tcBorders>
            <w:shd w:val="clear" w:color="auto" w:fill="auto"/>
            <w:noWrap/>
            <w:vAlign w:val="center"/>
            <w:hideMark/>
          </w:tcPr>
          <w:p w14:paraId="54CAE77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9,540</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1FD4C6"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Pastato remontas pagal sąmatą prieš apgyvendinimą</w:t>
            </w:r>
          </w:p>
        </w:tc>
      </w:tr>
      <w:tr w:rsidR="00CD201A" w:rsidRPr="000B5A71" w14:paraId="7411E89C" w14:textId="77777777" w:rsidTr="00C81914">
        <w:trPr>
          <w:trHeight w:val="61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54213C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1134" w:type="dxa"/>
            <w:tcBorders>
              <w:top w:val="nil"/>
              <w:left w:val="nil"/>
              <w:bottom w:val="single" w:sz="4" w:space="0" w:color="auto"/>
              <w:right w:val="single" w:sz="4" w:space="0" w:color="auto"/>
            </w:tcBorders>
            <w:shd w:val="clear" w:color="auto" w:fill="auto"/>
            <w:noWrap/>
            <w:vAlign w:val="center"/>
            <w:hideMark/>
          </w:tcPr>
          <w:p w14:paraId="52FE21A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26,439</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5D9B0B"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Ūkinis inventorius, </w:t>
            </w:r>
            <w:r w:rsidR="00204E55" w:rsidRPr="000B5A71">
              <w:rPr>
                <w:rFonts w:ascii="Times New Roman" w:hAnsi="Times New Roman"/>
                <w:lang w:eastAsia="en-US"/>
              </w:rPr>
              <w:t xml:space="preserve">higienos, kanceliarinės ir kitos </w:t>
            </w:r>
            <w:r w:rsidRPr="000B5A71">
              <w:rPr>
                <w:rFonts w:ascii="Times New Roman" w:hAnsi="Times New Roman"/>
                <w:lang w:eastAsia="en-US"/>
              </w:rPr>
              <w:t>priemonės pagal atsargų nurašymo aktus</w:t>
            </w:r>
          </w:p>
        </w:tc>
      </w:tr>
      <w:tr w:rsidR="00CD201A" w:rsidRPr="000B5A71" w14:paraId="3C8D464F" w14:textId="77777777" w:rsidTr="00C81914">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E158D0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1134" w:type="dxa"/>
            <w:tcBorders>
              <w:top w:val="nil"/>
              <w:left w:val="nil"/>
              <w:bottom w:val="single" w:sz="4" w:space="0" w:color="auto"/>
              <w:right w:val="single" w:sz="4" w:space="0" w:color="auto"/>
            </w:tcBorders>
            <w:shd w:val="clear" w:color="auto" w:fill="auto"/>
            <w:noWrap/>
            <w:vAlign w:val="center"/>
            <w:hideMark/>
          </w:tcPr>
          <w:p w14:paraId="4BCF1B3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9,279</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54855E"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Lėšos maisto produktams, stomatologo paslaugoms</w:t>
            </w:r>
          </w:p>
        </w:tc>
      </w:tr>
      <w:tr w:rsidR="00CD201A" w:rsidRPr="000B5A71" w14:paraId="1187E373" w14:textId="77777777" w:rsidTr="00C81914">
        <w:trPr>
          <w:trHeight w:val="288"/>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2CF126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134" w:type="dxa"/>
            <w:tcBorders>
              <w:top w:val="nil"/>
              <w:left w:val="nil"/>
              <w:bottom w:val="single" w:sz="4" w:space="0" w:color="auto"/>
              <w:right w:val="single" w:sz="4" w:space="0" w:color="auto"/>
            </w:tcBorders>
            <w:shd w:val="clear" w:color="auto" w:fill="auto"/>
            <w:noWrap/>
            <w:vAlign w:val="center"/>
            <w:hideMark/>
          </w:tcPr>
          <w:p w14:paraId="2D01BAC2"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88,925</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6666F0"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bl>
    <w:p w14:paraId="252D7996" w14:textId="77777777" w:rsidR="00F04182" w:rsidRDefault="00F04182"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5C9E3BEB" w14:textId="77777777" w:rsidR="00174F2D" w:rsidRDefault="00174F2D" w:rsidP="00174F2D">
      <w:pPr>
        <w:rPr>
          <w:rFonts w:ascii="Times New Roman" w:hAnsi="Times New Roman"/>
          <w:i/>
        </w:rPr>
      </w:pPr>
    </w:p>
    <w:p w14:paraId="3D6D8AB3" w14:textId="77777777" w:rsidR="00174F2D" w:rsidRPr="00174F2D" w:rsidRDefault="00174F2D" w:rsidP="00174F2D">
      <w:pPr>
        <w:ind w:firstLine="630"/>
        <w:rPr>
          <w:rFonts w:ascii="Times New Roman" w:hAnsi="Times New Roman"/>
        </w:rPr>
      </w:pPr>
      <w:r w:rsidRPr="00174F2D">
        <w:rPr>
          <w:rFonts w:ascii="Times New Roman" w:hAnsi="Times New Roman"/>
        </w:rPr>
        <w:t>Šios sąnaudos sudarė 5 proc. Sąnaudų nuo visų Adakavo SPN sąnaudų ilgalaikei globai 2018 m. Toliau pateikiamos visos sąnaudos, kurias Adakavo SPN patyrė 2018 m. ir visos pajamos ir finansavimas 2018 m.</w:t>
      </w:r>
    </w:p>
    <w:p w14:paraId="2E6ED72F" w14:textId="77777777" w:rsidR="00174F2D" w:rsidRPr="00174F2D" w:rsidRDefault="00174F2D" w:rsidP="00174F2D">
      <w:pPr>
        <w:rPr>
          <w:rFonts w:ascii="Times New Roman" w:hAnsi="Times New Roman"/>
          <w:i/>
        </w:rPr>
      </w:pPr>
    </w:p>
    <w:p w14:paraId="6D41FDF6" w14:textId="77777777" w:rsidR="00CD201A" w:rsidRDefault="00174F2D" w:rsidP="00BE2F3C">
      <w:pPr>
        <w:pStyle w:val="Sraopastraipa"/>
        <w:numPr>
          <w:ilvl w:val="1"/>
          <w:numId w:val="39"/>
        </w:numPr>
        <w:rPr>
          <w:rFonts w:ascii="Times New Roman" w:hAnsi="Times New Roman"/>
          <w:b/>
        </w:rPr>
      </w:pPr>
      <w:r w:rsidRPr="00174F2D">
        <w:rPr>
          <w:rFonts w:ascii="Times New Roman" w:hAnsi="Times New Roman"/>
          <w:b/>
        </w:rPr>
        <w:t>Lentelė: Adakavo SPN bendros Ilgalaikės socialinės globos paslaugų teikimo sąnaudos 2018 metais, eurais</w:t>
      </w:r>
    </w:p>
    <w:tbl>
      <w:tblPr>
        <w:tblW w:w="8926" w:type="dxa"/>
        <w:tblLook w:val="04A0" w:firstRow="1" w:lastRow="0" w:firstColumn="1" w:lastColumn="0" w:noHBand="0" w:noVBand="1"/>
      </w:tblPr>
      <w:tblGrid>
        <w:gridCol w:w="3305"/>
        <w:gridCol w:w="2430"/>
        <w:gridCol w:w="3191"/>
      </w:tblGrid>
      <w:tr w:rsidR="00174F2D" w:rsidRPr="000B5A71" w14:paraId="17178325" w14:textId="77777777" w:rsidTr="00EB602B">
        <w:trPr>
          <w:trHeight w:val="755"/>
        </w:trPr>
        <w:tc>
          <w:tcPr>
            <w:tcW w:w="3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C90B" w14:textId="77777777" w:rsidR="00174F2D" w:rsidRPr="000B5A71" w:rsidRDefault="00174F2D" w:rsidP="00EB602B">
            <w:pPr>
              <w:jc w:val="center"/>
              <w:rPr>
                <w:rFonts w:ascii="Times New Roman" w:hAnsi="Times New Roman"/>
                <w:b/>
                <w:iCs/>
                <w:color w:val="000000"/>
                <w:lang w:eastAsia="en-US"/>
              </w:rPr>
            </w:pPr>
            <w:r w:rsidRPr="000B5A71">
              <w:rPr>
                <w:rFonts w:ascii="Times New Roman" w:hAnsi="Times New Roman"/>
                <w:b/>
                <w:iCs/>
                <w:color w:val="000000"/>
                <w:lang w:eastAsia="en-US"/>
              </w:rPr>
              <w:t>Sąnaudų straipsnis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27057C72" w14:textId="77777777" w:rsidR="00174F2D" w:rsidRPr="000B5A71" w:rsidRDefault="00174F2D" w:rsidP="00EB602B">
            <w:pPr>
              <w:jc w:val="center"/>
              <w:rPr>
                <w:rFonts w:ascii="Times New Roman" w:hAnsi="Times New Roman"/>
                <w:b/>
                <w:iCs/>
                <w:color w:val="000000"/>
                <w:lang w:eastAsia="en-US"/>
              </w:rPr>
            </w:pPr>
            <w:r w:rsidRPr="000B5A71">
              <w:rPr>
                <w:rFonts w:ascii="Times New Roman" w:hAnsi="Times New Roman"/>
                <w:b/>
                <w:iCs/>
                <w:color w:val="000000"/>
                <w:lang w:eastAsia="en-US"/>
              </w:rPr>
              <w:t>2018 m. visos įstaigos</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14:paraId="1883E5E7" w14:textId="77777777" w:rsidR="00174F2D" w:rsidRPr="000B5A71" w:rsidRDefault="00174F2D" w:rsidP="00EB602B">
            <w:pPr>
              <w:jc w:val="center"/>
              <w:rPr>
                <w:rFonts w:ascii="Times New Roman" w:hAnsi="Times New Roman"/>
                <w:b/>
                <w:iCs/>
                <w:color w:val="000000"/>
                <w:lang w:eastAsia="en-US"/>
              </w:rPr>
            </w:pPr>
            <w:r w:rsidRPr="000B5A71">
              <w:rPr>
                <w:rFonts w:ascii="Times New Roman" w:hAnsi="Times New Roman"/>
                <w:b/>
                <w:iCs/>
                <w:color w:val="000000"/>
                <w:lang w:eastAsia="en-US"/>
              </w:rPr>
              <w:t>Adakavo GGN sąnaudų %, nuo visų įstaigos ilgalaikės globos sąnaudų</w:t>
            </w:r>
          </w:p>
        </w:tc>
      </w:tr>
      <w:tr w:rsidR="00174F2D" w:rsidRPr="000B5A71" w14:paraId="2967AFB8"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7C0EED11"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Darbo užmokesčio ir socialinio draudimo</w:t>
            </w:r>
          </w:p>
        </w:tc>
        <w:tc>
          <w:tcPr>
            <w:tcW w:w="2430" w:type="dxa"/>
            <w:tcBorders>
              <w:top w:val="nil"/>
              <w:left w:val="nil"/>
              <w:bottom w:val="single" w:sz="4" w:space="0" w:color="auto"/>
              <w:right w:val="single" w:sz="4" w:space="0" w:color="auto"/>
            </w:tcBorders>
            <w:shd w:val="clear" w:color="auto" w:fill="auto"/>
            <w:noWrap/>
            <w:vAlign w:val="center"/>
            <w:hideMark/>
          </w:tcPr>
          <w:p w14:paraId="63A9A214"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991,574</w:t>
            </w:r>
          </w:p>
        </w:tc>
        <w:tc>
          <w:tcPr>
            <w:tcW w:w="3191" w:type="dxa"/>
            <w:tcBorders>
              <w:top w:val="nil"/>
              <w:left w:val="nil"/>
              <w:bottom w:val="single" w:sz="4" w:space="0" w:color="auto"/>
              <w:right w:val="single" w:sz="4" w:space="0" w:color="auto"/>
            </w:tcBorders>
            <w:shd w:val="clear" w:color="auto" w:fill="auto"/>
            <w:vAlign w:val="center"/>
            <w:hideMark/>
          </w:tcPr>
          <w:p w14:paraId="7DBBD1AC"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4</w:t>
            </w:r>
          </w:p>
        </w:tc>
      </w:tr>
      <w:tr w:rsidR="00174F2D" w:rsidRPr="000B5A71" w14:paraId="1C95DB3D"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09CCDF9E"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Nusidėvėjimas ir amortizacija</w:t>
            </w:r>
          </w:p>
        </w:tc>
        <w:tc>
          <w:tcPr>
            <w:tcW w:w="2430" w:type="dxa"/>
            <w:tcBorders>
              <w:top w:val="nil"/>
              <w:left w:val="nil"/>
              <w:bottom w:val="single" w:sz="4" w:space="0" w:color="auto"/>
              <w:right w:val="single" w:sz="4" w:space="0" w:color="auto"/>
            </w:tcBorders>
            <w:shd w:val="clear" w:color="auto" w:fill="auto"/>
            <w:noWrap/>
            <w:vAlign w:val="center"/>
            <w:hideMark/>
          </w:tcPr>
          <w:p w14:paraId="13AB659A"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61,643</w:t>
            </w:r>
          </w:p>
        </w:tc>
        <w:tc>
          <w:tcPr>
            <w:tcW w:w="3191" w:type="dxa"/>
            <w:tcBorders>
              <w:top w:val="nil"/>
              <w:left w:val="nil"/>
              <w:bottom w:val="single" w:sz="4" w:space="0" w:color="auto"/>
              <w:right w:val="single" w:sz="4" w:space="0" w:color="auto"/>
            </w:tcBorders>
            <w:shd w:val="clear" w:color="auto" w:fill="auto"/>
            <w:vAlign w:val="center"/>
            <w:hideMark/>
          </w:tcPr>
          <w:p w14:paraId="31657713"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3,78</w:t>
            </w:r>
          </w:p>
        </w:tc>
      </w:tr>
      <w:tr w:rsidR="00174F2D" w:rsidRPr="000B5A71" w14:paraId="4AF30CAC" w14:textId="77777777" w:rsidTr="00EB602B">
        <w:trPr>
          <w:trHeight w:val="314"/>
        </w:trPr>
        <w:tc>
          <w:tcPr>
            <w:tcW w:w="3305" w:type="dxa"/>
            <w:tcBorders>
              <w:top w:val="nil"/>
              <w:left w:val="single" w:sz="4" w:space="0" w:color="auto"/>
              <w:bottom w:val="single" w:sz="4" w:space="0" w:color="auto"/>
              <w:right w:val="single" w:sz="4" w:space="0" w:color="auto"/>
            </w:tcBorders>
            <w:shd w:val="clear" w:color="auto" w:fill="auto"/>
            <w:vAlign w:val="bottom"/>
            <w:hideMark/>
          </w:tcPr>
          <w:p w14:paraId="3C0863A4" w14:textId="77777777" w:rsidR="00174F2D" w:rsidRPr="000B5A71" w:rsidRDefault="00174F2D" w:rsidP="00EB602B">
            <w:pPr>
              <w:jc w:val="left"/>
              <w:rPr>
                <w:rFonts w:ascii="Times New Roman" w:hAnsi="Times New Roman"/>
                <w:iCs/>
                <w:lang w:eastAsia="en-US"/>
              </w:rPr>
            </w:pPr>
            <w:r w:rsidRPr="000B5A71">
              <w:rPr>
                <w:rFonts w:ascii="Times New Roman" w:hAnsi="Times New Roman"/>
                <w:iCs/>
                <w:lang w:eastAsia="en-US"/>
              </w:rPr>
              <w:t>Komunalinės paslaugos ir ryšiai</w:t>
            </w:r>
          </w:p>
        </w:tc>
        <w:tc>
          <w:tcPr>
            <w:tcW w:w="2430" w:type="dxa"/>
            <w:tcBorders>
              <w:top w:val="nil"/>
              <w:left w:val="nil"/>
              <w:bottom w:val="single" w:sz="4" w:space="0" w:color="auto"/>
              <w:right w:val="single" w:sz="4" w:space="0" w:color="auto"/>
            </w:tcBorders>
            <w:shd w:val="clear" w:color="auto" w:fill="auto"/>
            <w:noWrap/>
            <w:vAlign w:val="center"/>
            <w:hideMark/>
          </w:tcPr>
          <w:p w14:paraId="28E35210"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76,009</w:t>
            </w:r>
          </w:p>
        </w:tc>
        <w:tc>
          <w:tcPr>
            <w:tcW w:w="3191" w:type="dxa"/>
            <w:tcBorders>
              <w:top w:val="nil"/>
              <w:left w:val="nil"/>
              <w:bottom w:val="single" w:sz="4" w:space="0" w:color="auto"/>
              <w:right w:val="single" w:sz="4" w:space="0" w:color="auto"/>
            </w:tcBorders>
            <w:shd w:val="clear" w:color="auto" w:fill="auto"/>
            <w:vAlign w:val="center"/>
            <w:hideMark/>
          </w:tcPr>
          <w:p w14:paraId="33CFEE3B"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6</w:t>
            </w:r>
          </w:p>
        </w:tc>
      </w:tr>
      <w:tr w:rsidR="00174F2D" w:rsidRPr="000B5A71" w14:paraId="1059E0EE"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693A0803"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Komandiruotės</w:t>
            </w:r>
          </w:p>
        </w:tc>
        <w:tc>
          <w:tcPr>
            <w:tcW w:w="2430" w:type="dxa"/>
            <w:tcBorders>
              <w:top w:val="nil"/>
              <w:left w:val="nil"/>
              <w:bottom w:val="single" w:sz="4" w:space="0" w:color="auto"/>
              <w:right w:val="single" w:sz="4" w:space="0" w:color="auto"/>
            </w:tcBorders>
            <w:shd w:val="clear" w:color="auto" w:fill="auto"/>
            <w:noWrap/>
            <w:vAlign w:val="center"/>
            <w:hideMark/>
          </w:tcPr>
          <w:p w14:paraId="725239A6"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1,332</w:t>
            </w:r>
          </w:p>
        </w:tc>
        <w:tc>
          <w:tcPr>
            <w:tcW w:w="3191" w:type="dxa"/>
            <w:tcBorders>
              <w:top w:val="nil"/>
              <w:left w:val="nil"/>
              <w:bottom w:val="single" w:sz="4" w:space="0" w:color="auto"/>
              <w:right w:val="single" w:sz="4" w:space="0" w:color="auto"/>
            </w:tcBorders>
            <w:shd w:val="clear" w:color="auto" w:fill="auto"/>
            <w:vAlign w:val="center"/>
            <w:hideMark/>
          </w:tcPr>
          <w:p w14:paraId="577A77FC"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0</w:t>
            </w:r>
          </w:p>
        </w:tc>
      </w:tr>
      <w:tr w:rsidR="00174F2D" w:rsidRPr="000B5A71" w14:paraId="193DB4BD"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6316D0E4"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Transporto sąnaudos</w:t>
            </w:r>
          </w:p>
        </w:tc>
        <w:tc>
          <w:tcPr>
            <w:tcW w:w="2430" w:type="dxa"/>
            <w:tcBorders>
              <w:top w:val="nil"/>
              <w:left w:val="nil"/>
              <w:bottom w:val="single" w:sz="4" w:space="0" w:color="auto"/>
              <w:right w:val="single" w:sz="4" w:space="0" w:color="auto"/>
            </w:tcBorders>
            <w:shd w:val="clear" w:color="auto" w:fill="auto"/>
            <w:noWrap/>
            <w:vAlign w:val="center"/>
            <w:hideMark/>
          </w:tcPr>
          <w:p w14:paraId="7D58B123"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23,595</w:t>
            </w:r>
          </w:p>
        </w:tc>
        <w:tc>
          <w:tcPr>
            <w:tcW w:w="3191" w:type="dxa"/>
            <w:tcBorders>
              <w:top w:val="nil"/>
              <w:left w:val="nil"/>
              <w:bottom w:val="single" w:sz="4" w:space="0" w:color="auto"/>
              <w:right w:val="single" w:sz="4" w:space="0" w:color="auto"/>
            </w:tcBorders>
            <w:shd w:val="clear" w:color="auto" w:fill="auto"/>
            <w:vAlign w:val="center"/>
            <w:hideMark/>
          </w:tcPr>
          <w:p w14:paraId="4E9084A6"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4</w:t>
            </w:r>
          </w:p>
        </w:tc>
      </w:tr>
      <w:tr w:rsidR="00174F2D" w:rsidRPr="000B5A71" w14:paraId="232D4640"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6F4B87BB"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Kvalifikacijos kėlimas</w:t>
            </w:r>
          </w:p>
        </w:tc>
        <w:tc>
          <w:tcPr>
            <w:tcW w:w="2430" w:type="dxa"/>
            <w:tcBorders>
              <w:top w:val="nil"/>
              <w:left w:val="nil"/>
              <w:bottom w:val="single" w:sz="4" w:space="0" w:color="auto"/>
              <w:right w:val="single" w:sz="4" w:space="0" w:color="auto"/>
            </w:tcBorders>
            <w:shd w:val="clear" w:color="auto" w:fill="auto"/>
            <w:noWrap/>
            <w:vAlign w:val="center"/>
            <w:hideMark/>
          </w:tcPr>
          <w:p w14:paraId="3FA2FF4E"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6,879</w:t>
            </w:r>
          </w:p>
        </w:tc>
        <w:tc>
          <w:tcPr>
            <w:tcW w:w="3191" w:type="dxa"/>
            <w:tcBorders>
              <w:top w:val="nil"/>
              <w:left w:val="nil"/>
              <w:bottom w:val="single" w:sz="4" w:space="0" w:color="auto"/>
              <w:right w:val="single" w:sz="4" w:space="0" w:color="auto"/>
            </w:tcBorders>
            <w:shd w:val="clear" w:color="auto" w:fill="auto"/>
            <w:vAlign w:val="center"/>
            <w:hideMark/>
          </w:tcPr>
          <w:p w14:paraId="6B291C3D"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w:t>
            </w:r>
          </w:p>
        </w:tc>
      </w:tr>
      <w:tr w:rsidR="00174F2D" w:rsidRPr="000B5A71" w14:paraId="06F6C2D0"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1AECC2EB"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Paprastasis remontas</w:t>
            </w:r>
          </w:p>
        </w:tc>
        <w:tc>
          <w:tcPr>
            <w:tcW w:w="2430" w:type="dxa"/>
            <w:tcBorders>
              <w:top w:val="nil"/>
              <w:left w:val="nil"/>
              <w:bottom w:val="single" w:sz="4" w:space="0" w:color="auto"/>
              <w:right w:val="single" w:sz="4" w:space="0" w:color="auto"/>
            </w:tcBorders>
            <w:shd w:val="clear" w:color="auto" w:fill="auto"/>
            <w:noWrap/>
            <w:vAlign w:val="center"/>
            <w:hideMark/>
          </w:tcPr>
          <w:p w14:paraId="07FE77A8"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26,744</w:t>
            </w:r>
          </w:p>
        </w:tc>
        <w:tc>
          <w:tcPr>
            <w:tcW w:w="3191" w:type="dxa"/>
            <w:tcBorders>
              <w:top w:val="nil"/>
              <w:left w:val="nil"/>
              <w:bottom w:val="single" w:sz="4" w:space="0" w:color="auto"/>
              <w:right w:val="single" w:sz="4" w:space="0" w:color="auto"/>
            </w:tcBorders>
            <w:shd w:val="clear" w:color="auto" w:fill="auto"/>
            <w:vAlign w:val="center"/>
            <w:hideMark/>
          </w:tcPr>
          <w:p w14:paraId="48412A0B"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36</w:t>
            </w:r>
          </w:p>
        </w:tc>
      </w:tr>
      <w:tr w:rsidR="00174F2D" w:rsidRPr="000B5A71" w14:paraId="23B09835"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439C5EBC"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Nurašytos sumos</w:t>
            </w:r>
          </w:p>
        </w:tc>
        <w:tc>
          <w:tcPr>
            <w:tcW w:w="2430" w:type="dxa"/>
            <w:tcBorders>
              <w:top w:val="nil"/>
              <w:left w:val="nil"/>
              <w:bottom w:val="single" w:sz="4" w:space="0" w:color="auto"/>
              <w:right w:val="single" w:sz="4" w:space="0" w:color="auto"/>
            </w:tcBorders>
            <w:shd w:val="clear" w:color="auto" w:fill="auto"/>
            <w:noWrap/>
            <w:vAlign w:val="center"/>
            <w:hideMark/>
          </w:tcPr>
          <w:p w14:paraId="60EB1C79"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2,533</w:t>
            </w:r>
          </w:p>
        </w:tc>
        <w:tc>
          <w:tcPr>
            <w:tcW w:w="3191" w:type="dxa"/>
            <w:tcBorders>
              <w:top w:val="nil"/>
              <w:left w:val="nil"/>
              <w:bottom w:val="single" w:sz="4" w:space="0" w:color="auto"/>
              <w:right w:val="single" w:sz="4" w:space="0" w:color="auto"/>
            </w:tcBorders>
            <w:shd w:val="clear" w:color="auto" w:fill="auto"/>
            <w:vAlign w:val="center"/>
            <w:hideMark/>
          </w:tcPr>
          <w:p w14:paraId="36B0476B"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0</w:t>
            </w:r>
          </w:p>
        </w:tc>
      </w:tr>
      <w:tr w:rsidR="00174F2D" w:rsidRPr="000B5A71" w14:paraId="0CE4E763"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48CBF5E8"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Sunaudotos atsargos</w:t>
            </w:r>
          </w:p>
        </w:tc>
        <w:tc>
          <w:tcPr>
            <w:tcW w:w="2430" w:type="dxa"/>
            <w:tcBorders>
              <w:top w:val="nil"/>
              <w:left w:val="nil"/>
              <w:bottom w:val="single" w:sz="4" w:space="0" w:color="auto"/>
              <w:right w:val="single" w:sz="4" w:space="0" w:color="auto"/>
            </w:tcBorders>
            <w:shd w:val="clear" w:color="auto" w:fill="auto"/>
            <w:noWrap/>
            <w:vAlign w:val="center"/>
            <w:hideMark/>
          </w:tcPr>
          <w:p w14:paraId="53A59827"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257,536</w:t>
            </w:r>
          </w:p>
        </w:tc>
        <w:tc>
          <w:tcPr>
            <w:tcW w:w="3191" w:type="dxa"/>
            <w:tcBorders>
              <w:top w:val="nil"/>
              <w:left w:val="nil"/>
              <w:bottom w:val="single" w:sz="4" w:space="0" w:color="auto"/>
              <w:right w:val="single" w:sz="4" w:space="0" w:color="auto"/>
            </w:tcBorders>
            <w:shd w:val="clear" w:color="auto" w:fill="auto"/>
            <w:noWrap/>
            <w:vAlign w:val="center"/>
            <w:hideMark/>
          </w:tcPr>
          <w:p w14:paraId="12CAE5F7"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10</w:t>
            </w:r>
          </w:p>
        </w:tc>
      </w:tr>
      <w:tr w:rsidR="00174F2D" w:rsidRPr="000B5A71" w14:paraId="10D9F3EA"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448D6C59"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Kitos paslaugos</w:t>
            </w:r>
          </w:p>
        </w:tc>
        <w:tc>
          <w:tcPr>
            <w:tcW w:w="2430" w:type="dxa"/>
            <w:tcBorders>
              <w:top w:val="nil"/>
              <w:left w:val="nil"/>
              <w:bottom w:val="single" w:sz="4" w:space="0" w:color="auto"/>
              <w:right w:val="single" w:sz="4" w:space="0" w:color="auto"/>
            </w:tcBorders>
            <w:shd w:val="clear" w:color="auto" w:fill="auto"/>
            <w:noWrap/>
            <w:vAlign w:val="center"/>
            <w:hideMark/>
          </w:tcPr>
          <w:p w14:paraId="008272B2"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459,166</w:t>
            </w:r>
          </w:p>
        </w:tc>
        <w:tc>
          <w:tcPr>
            <w:tcW w:w="3191" w:type="dxa"/>
            <w:tcBorders>
              <w:top w:val="nil"/>
              <w:left w:val="nil"/>
              <w:bottom w:val="single" w:sz="4" w:space="0" w:color="auto"/>
              <w:right w:val="single" w:sz="4" w:space="0" w:color="auto"/>
            </w:tcBorders>
            <w:shd w:val="clear" w:color="auto" w:fill="auto"/>
            <w:noWrap/>
            <w:vAlign w:val="center"/>
            <w:hideMark/>
          </w:tcPr>
          <w:p w14:paraId="2776BA68"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2</w:t>
            </w:r>
          </w:p>
        </w:tc>
      </w:tr>
      <w:tr w:rsidR="00174F2D" w:rsidRPr="000B5A71" w14:paraId="019EBD1C"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146F059B" w14:textId="77777777" w:rsidR="00174F2D" w:rsidRPr="000B5A71" w:rsidRDefault="00174F2D" w:rsidP="00EB602B">
            <w:pPr>
              <w:jc w:val="left"/>
              <w:rPr>
                <w:rFonts w:ascii="Times New Roman" w:hAnsi="Times New Roman"/>
                <w:iCs/>
                <w:color w:val="000000"/>
                <w:lang w:eastAsia="en-US"/>
              </w:rPr>
            </w:pPr>
            <w:r w:rsidRPr="000B5A71">
              <w:rPr>
                <w:rFonts w:ascii="Times New Roman" w:hAnsi="Times New Roman"/>
                <w:iCs/>
                <w:color w:val="000000"/>
                <w:lang w:eastAsia="en-US"/>
              </w:rPr>
              <w:t>Kitos</w:t>
            </w:r>
          </w:p>
        </w:tc>
        <w:tc>
          <w:tcPr>
            <w:tcW w:w="2430" w:type="dxa"/>
            <w:tcBorders>
              <w:top w:val="nil"/>
              <w:left w:val="nil"/>
              <w:bottom w:val="single" w:sz="4" w:space="0" w:color="auto"/>
              <w:right w:val="single" w:sz="4" w:space="0" w:color="auto"/>
            </w:tcBorders>
            <w:shd w:val="clear" w:color="auto" w:fill="auto"/>
            <w:noWrap/>
            <w:vAlign w:val="center"/>
            <w:hideMark/>
          </w:tcPr>
          <w:p w14:paraId="0236BFE0"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8,742</w:t>
            </w:r>
          </w:p>
        </w:tc>
        <w:tc>
          <w:tcPr>
            <w:tcW w:w="3191" w:type="dxa"/>
            <w:tcBorders>
              <w:top w:val="nil"/>
              <w:left w:val="nil"/>
              <w:bottom w:val="single" w:sz="4" w:space="0" w:color="auto"/>
              <w:right w:val="single" w:sz="4" w:space="0" w:color="auto"/>
            </w:tcBorders>
            <w:shd w:val="clear" w:color="auto" w:fill="auto"/>
            <w:noWrap/>
            <w:vAlign w:val="center"/>
            <w:hideMark/>
          </w:tcPr>
          <w:p w14:paraId="096BA4D2"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0</w:t>
            </w:r>
          </w:p>
        </w:tc>
      </w:tr>
      <w:tr w:rsidR="00174F2D" w:rsidRPr="000B5A71" w14:paraId="471D189F" w14:textId="77777777" w:rsidTr="00EB602B">
        <w:trPr>
          <w:trHeight w:val="288"/>
        </w:trPr>
        <w:tc>
          <w:tcPr>
            <w:tcW w:w="3305" w:type="dxa"/>
            <w:tcBorders>
              <w:top w:val="nil"/>
              <w:left w:val="single" w:sz="4" w:space="0" w:color="auto"/>
              <w:bottom w:val="single" w:sz="4" w:space="0" w:color="auto"/>
              <w:right w:val="single" w:sz="4" w:space="0" w:color="auto"/>
            </w:tcBorders>
            <w:shd w:val="clear" w:color="auto" w:fill="auto"/>
            <w:noWrap/>
            <w:vAlign w:val="bottom"/>
            <w:hideMark/>
          </w:tcPr>
          <w:p w14:paraId="41C99F76" w14:textId="77777777" w:rsidR="00174F2D" w:rsidRPr="000B5A71" w:rsidRDefault="00174F2D" w:rsidP="00EB602B">
            <w:pPr>
              <w:jc w:val="right"/>
              <w:rPr>
                <w:rFonts w:ascii="Times New Roman" w:hAnsi="Times New Roman"/>
                <w:iCs/>
                <w:color w:val="000000"/>
                <w:lang w:eastAsia="en-US"/>
              </w:rPr>
            </w:pPr>
            <w:r w:rsidRPr="000B5A71">
              <w:rPr>
                <w:rFonts w:ascii="Times New Roman" w:hAnsi="Times New Roman"/>
                <w:iCs/>
                <w:color w:val="000000"/>
                <w:lang w:eastAsia="en-US"/>
              </w:rPr>
              <w:t>Iš viso:</w:t>
            </w:r>
          </w:p>
        </w:tc>
        <w:tc>
          <w:tcPr>
            <w:tcW w:w="2430" w:type="dxa"/>
            <w:tcBorders>
              <w:top w:val="nil"/>
              <w:left w:val="nil"/>
              <w:bottom w:val="single" w:sz="4" w:space="0" w:color="auto"/>
              <w:right w:val="single" w:sz="4" w:space="0" w:color="auto"/>
            </w:tcBorders>
            <w:shd w:val="clear" w:color="auto" w:fill="auto"/>
            <w:noWrap/>
            <w:vAlign w:val="center"/>
            <w:hideMark/>
          </w:tcPr>
          <w:p w14:paraId="6EF73EF5"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1,915,752</w:t>
            </w:r>
          </w:p>
        </w:tc>
        <w:tc>
          <w:tcPr>
            <w:tcW w:w="3191" w:type="dxa"/>
            <w:tcBorders>
              <w:top w:val="nil"/>
              <w:left w:val="nil"/>
              <w:bottom w:val="single" w:sz="4" w:space="0" w:color="auto"/>
              <w:right w:val="single" w:sz="4" w:space="0" w:color="auto"/>
            </w:tcBorders>
            <w:shd w:val="clear" w:color="auto" w:fill="auto"/>
            <w:noWrap/>
            <w:vAlign w:val="center"/>
            <w:hideMark/>
          </w:tcPr>
          <w:p w14:paraId="1E3735F1" w14:textId="77777777" w:rsidR="00174F2D" w:rsidRPr="000B5A71" w:rsidRDefault="00174F2D" w:rsidP="00EB602B">
            <w:pPr>
              <w:jc w:val="center"/>
              <w:rPr>
                <w:rFonts w:ascii="Times New Roman" w:hAnsi="Times New Roman"/>
                <w:iCs/>
                <w:color w:val="000000"/>
                <w:lang w:eastAsia="en-US"/>
              </w:rPr>
            </w:pPr>
            <w:r w:rsidRPr="000B5A71">
              <w:rPr>
                <w:rFonts w:ascii="Times New Roman" w:hAnsi="Times New Roman"/>
                <w:iCs/>
                <w:color w:val="000000"/>
                <w:lang w:eastAsia="en-US"/>
              </w:rPr>
              <w:t>5</w:t>
            </w:r>
          </w:p>
        </w:tc>
      </w:tr>
    </w:tbl>
    <w:p w14:paraId="42465CD6" w14:textId="77777777" w:rsidR="00174F2D" w:rsidRDefault="00174F2D" w:rsidP="00174F2D">
      <w:pPr>
        <w:jc w:val="left"/>
        <w:rPr>
          <w:rFonts w:ascii="Times New Roman" w:hAnsi="Times New Roman"/>
          <w:i/>
        </w:rPr>
      </w:pPr>
      <w:r w:rsidRPr="00174F2D">
        <w:rPr>
          <w:rFonts w:ascii="Times New Roman" w:hAnsi="Times New Roman"/>
          <w:i/>
        </w:rPr>
        <w:t>(šaltinis: Adakavo SPN)</w:t>
      </w:r>
    </w:p>
    <w:p w14:paraId="206445C0" w14:textId="77777777" w:rsidR="0047400F" w:rsidRPr="0047400F" w:rsidRDefault="0047400F" w:rsidP="0047400F">
      <w:pPr>
        <w:pStyle w:val="Sraopastraipa"/>
        <w:numPr>
          <w:ilvl w:val="1"/>
          <w:numId w:val="39"/>
        </w:numPr>
        <w:jc w:val="left"/>
        <w:rPr>
          <w:rFonts w:ascii="Times New Roman" w:hAnsi="Times New Roman"/>
          <w:i/>
        </w:rPr>
      </w:pPr>
      <w:r w:rsidRPr="0047400F">
        <w:rPr>
          <w:rFonts w:ascii="Times New Roman" w:hAnsi="Times New Roman"/>
          <w:b/>
          <w:bCs/>
          <w:iCs/>
        </w:rPr>
        <w:t>Lentelė: Ilgalaikės socialinės globos paslaugų pajamos, finansavimas 2018 metais (duomenys teikiami tik už ilgalaikę socialinę globą), eurais</w:t>
      </w:r>
    </w:p>
    <w:tbl>
      <w:tblPr>
        <w:tblW w:w="8931" w:type="dxa"/>
        <w:tblLook w:val="04A0" w:firstRow="1" w:lastRow="0" w:firstColumn="1" w:lastColumn="0" w:noHBand="0" w:noVBand="1"/>
      </w:tblPr>
      <w:tblGrid>
        <w:gridCol w:w="3119"/>
        <w:gridCol w:w="2268"/>
        <w:gridCol w:w="1417"/>
        <w:gridCol w:w="2127"/>
      </w:tblGrid>
      <w:tr w:rsidR="0047400F" w:rsidRPr="000B5A71" w14:paraId="17C6424A" w14:textId="77777777" w:rsidTr="00EB602B">
        <w:trPr>
          <w:trHeight w:val="81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9F95" w14:textId="77777777" w:rsidR="0047400F" w:rsidRPr="000B5A71" w:rsidRDefault="0047400F" w:rsidP="00EB602B">
            <w:pPr>
              <w:jc w:val="center"/>
              <w:rPr>
                <w:rFonts w:ascii="Times New Roman" w:hAnsi="Times New Roman"/>
                <w:b/>
                <w:bCs/>
                <w:iCs/>
                <w:color w:val="000000"/>
                <w:lang w:eastAsia="en-US"/>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FADFE3" w14:textId="77777777" w:rsidR="0047400F" w:rsidRPr="000B5A71" w:rsidRDefault="0047400F" w:rsidP="00EB602B">
            <w:pPr>
              <w:jc w:val="left"/>
              <w:rPr>
                <w:rFonts w:ascii="Times New Roman" w:hAnsi="Times New Roman"/>
                <w:b/>
                <w:iCs/>
                <w:color w:val="000000"/>
                <w:lang w:eastAsia="en-US"/>
              </w:rPr>
            </w:pPr>
            <w:r w:rsidRPr="000B5A71">
              <w:rPr>
                <w:rFonts w:ascii="Times New Roman" w:hAnsi="Times New Roman"/>
                <w:b/>
                <w:iCs/>
                <w:color w:val="000000"/>
                <w:lang w:eastAsia="en-US"/>
              </w:rPr>
              <w:t>Suaugusių asmenų su negalia ir senyvo amžiaus asmenų su negalia ilgalaikė socialinė globa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BC940" w14:textId="77777777" w:rsidR="0047400F" w:rsidRPr="000B5A71" w:rsidRDefault="0047400F" w:rsidP="00EB602B">
            <w:pPr>
              <w:jc w:val="center"/>
              <w:rPr>
                <w:rFonts w:ascii="Times New Roman" w:hAnsi="Times New Roman"/>
                <w:b/>
                <w:iCs/>
                <w:color w:val="000000"/>
                <w:lang w:eastAsia="en-US"/>
              </w:rPr>
            </w:pPr>
            <w:r w:rsidRPr="000B5A71">
              <w:rPr>
                <w:rFonts w:ascii="Times New Roman" w:hAnsi="Times New Roman"/>
                <w:b/>
                <w:iCs/>
                <w:color w:val="000000"/>
                <w:lang w:eastAsia="en-US"/>
              </w:rPr>
              <w:t>Iš viso: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D148885" w14:textId="77777777" w:rsidR="0047400F" w:rsidRPr="000B5A71" w:rsidRDefault="0047400F" w:rsidP="00EB602B">
            <w:pPr>
              <w:jc w:val="center"/>
              <w:rPr>
                <w:rFonts w:ascii="Times New Roman" w:hAnsi="Times New Roman"/>
                <w:b/>
                <w:bCs/>
                <w:iCs/>
                <w:color w:val="000000"/>
                <w:lang w:eastAsia="en-US"/>
              </w:rPr>
            </w:pPr>
            <w:r w:rsidRPr="000B5A71">
              <w:rPr>
                <w:rFonts w:ascii="Times New Roman" w:hAnsi="Times New Roman"/>
                <w:b/>
                <w:bCs/>
                <w:iCs/>
                <w:color w:val="000000"/>
                <w:lang w:eastAsia="en-US"/>
              </w:rPr>
              <w:t>Iš Jų Tauragės m. GGN dalis (5 proc.)</w:t>
            </w:r>
          </w:p>
        </w:tc>
      </w:tr>
      <w:tr w:rsidR="0047400F" w:rsidRPr="000B5A71" w14:paraId="45B000C3" w14:textId="77777777" w:rsidTr="00EB602B">
        <w:trPr>
          <w:trHeight w:val="82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BE9E0FC"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Asmenų mokėjimas už paslaugas (% nuo asmens pajamų)</w:t>
            </w:r>
          </w:p>
        </w:tc>
        <w:tc>
          <w:tcPr>
            <w:tcW w:w="2268" w:type="dxa"/>
            <w:tcBorders>
              <w:top w:val="nil"/>
              <w:left w:val="nil"/>
              <w:bottom w:val="single" w:sz="4" w:space="0" w:color="auto"/>
              <w:right w:val="single" w:sz="4" w:space="0" w:color="auto"/>
            </w:tcBorders>
            <w:shd w:val="clear" w:color="auto" w:fill="auto"/>
            <w:noWrap/>
            <w:vAlign w:val="center"/>
            <w:hideMark/>
          </w:tcPr>
          <w:p w14:paraId="4668DDB1"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643017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643017</w:t>
            </w:r>
          </w:p>
        </w:tc>
        <w:tc>
          <w:tcPr>
            <w:tcW w:w="2127" w:type="dxa"/>
            <w:tcBorders>
              <w:top w:val="nil"/>
              <w:left w:val="nil"/>
              <w:bottom w:val="single" w:sz="4" w:space="0" w:color="auto"/>
              <w:right w:val="single" w:sz="4" w:space="0" w:color="auto"/>
            </w:tcBorders>
            <w:shd w:val="clear" w:color="auto" w:fill="auto"/>
            <w:noWrap/>
            <w:vAlign w:val="center"/>
            <w:hideMark/>
          </w:tcPr>
          <w:p w14:paraId="66D99EDA"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32151</w:t>
            </w:r>
          </w:p>
        </w:tc>
      </w:tr>
      <w:tr w:rsidR="0047400F" w:rsidRPr="000B5A71" w14:paraId="1EC8F336"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C1A2471"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Asmens lėšos (privačiai)</w:t>
            </w:r>
          </w:p>
        </w:tc>
        <w:tc>
          <w:tcPr>
            <w:tcW w:w="2268" w:type="dxa"/>
            <w:tcBorders>
              <w:top w:val="nil"/>
              <w:left w:val="nil"/>
              <w:bottom w:val="single" w:sz="4" w:space="0" w:color="auto"/>
              <w:right w:val="single" w:sz="4" w:space="0" w:color="auto"/>
            </w:tcBorders>
            <w:shd w:val="clear" w:color="auto" w:fill="auto"/>
            <w:noWrap/>
            <w:vAlign w:val="center"/>
            <w:hideMark/>
          </w:tcPr>
          <w:p w14:paraId="61F4B03B" w14:textId="77777777" w:rsidR="0047400F" w:rsidRPr="000B5A71" w:rsidRDefault="0047400F" w:rsidP="00EB602B">
            <w:pPr>
              <w:jc w:val="center"/>
              <w:rPr>
                <w:rFonts w:ascii="Times New Roman" w:hAnsi="Times New Roman"/>
                <w:iCs/>
                <w:color w:val="000000"/>
                <w:lang w:eastAsia="en-US"/>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319B595"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0</w:t>
            </w:r>
          </w:p>
        </w:tc>
        <w:tc>
          <w:tcPr>
            <w:tcW w:w="2127" w:type="dxa"/>
            <w:tcBorders>
              <w:top w:val="nil"/>
              <w:left w:val="nil"/>
              <w:bottom w:val="single" w:sz="4" w:space="0" w:color="auto"/>
              <w:right w:val="single" w:sz="4" w:space="0" w:color="auto"/>
            </w:tcBorders>
            <w:shd w:val="clear" w:color="auto" w:fill="auto"/>
            <w:noWrap/>
            <w:vAlign w:val="center"/>
            <w:hideMark/>
          </w:tcPr>
          <w:p w14:paraId="0C57C90F"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0</w:t>
            </w:r>
          </w:p>
        </w:tc>
      </w:tr>
      <w:tr w:rsidR="0047400F" w:rsidRPr="000B5A71" w14:paraId="34E035A2"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E270FEA"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Turto nuoma</w:t>
            </w:r>
          </w:p>
        </w:tc>
        <w:tc>
          <w:tcPr>
            <w:tcW w:w="2268" w:type="dxa"/>
            <w:tcBorders>
              <w:top w:val="nil"/>
              <w:left w:val="nil"/>
              <w:bottom w:val="single" w:sz="4" w:space="0" w:color="auto"/>
              <w:right w:val="single" w:sz="4" w:space="0" w:color="auto"/>
            </w:tcBorders>
            <w:shd w:val="clear" w:color="auto" w:fill="auto"/>
            <w:noWrap/>
            <w:vAlign w:val="center"/>
            <w:hideMark/>
          </w:tcPr>
          <w:p w14:paraId="5B9A3C2A"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4277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4277</w:t>
            </w:r>
          </w:p>
        </w:tc>
        <w:tc>
          <w:tcPr>
            <w:tcW w:w="2127" w:type="dxa"/>
            <w:tcBorders>
              <w:top w:val="nil"/>
              <w:left w:val="nil"/>
              <w:bottom w:val="single" w:sz="4" w:space="0" w:color="auto"/>
              <w:right w:val="single" w:sz="4" w:space="0" w:color="auto"/>
            </w:tcBorders>
            <w:shd w:val="clear" w:color="auto" w:fill="auto"/>
            <w:noWrap/>
            <w:vAlign w:val="center"/>
            <w:hideMark/>
          </w:tcPr>
          <w:p w14:paraId="5A958370"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214</w:t>
            </w:r>
          </w:p>
        </w:tc>
      </w:tr>
      <w:tr w:rsidR="0047400F" w:rsidRPr="000B5A71" w14:paraId="272CC3DA"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764871"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Teritorinė ligonių kasa</w:t>
            </w:r>
          </w:p>
        </w:tc>
        <w:tc>
          <w:tcPr>
            <w:tcW w:w="2268" w:type="dxa"/>
            <w:tcBorders>
              <w:top w:val="nil"/>
              <w:left w:val="nil"/>
              <w:bottom w:val="single" w:sz="4" w:space="0" w:color="auto"/>
              <w:right w:val="single" w:sz="4" w:space="0" w:color="auto"/>
            </w:tcBorders>
            <w:shd w:val="clear" w:color="auto" w:fill="auto"/>
            <w:noWrap/>
            <w:vAlign w:val="center"/>
            <w:hideMark/>
          </w:tcPr>
          <w:p w14:paraId="0CC5E08F" w14:textId="77777777" w:rsidR="0047400F" w:rsidRPr="000B5A71" w:rsidRDefault="0047400F" w:rsidP="00EB602B">
            <w:pPr>
              <w:jc w:val="center"/>
              <w:rPr>
                <w:rFonts w:ascii="Times New Roman" w:hAnsi="Times New Roman"/>
                <w:iCs/>
                <w:color w:val="00000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E4488B2"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122023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6101</w:t>
            </w:r>
          </w:p>
        </w:tc>
      </w:tr>
      <w:tr w:rsidR="0047400F" w:rsidRPr="000B5A71" w14:paraId="15EFF3E4" w14:textId="77777777" w:rsidTr="00EB602B">
        <w:trPr>
          <w:trHeight w:val="552"/>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B624E65"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Darbo birža (Užimtumo tarnyba)</w:t>
            </w:r>
          </w:p>
        </w:tc>
        <w:tc>
          <w:tcPr>
            <w:tcW w:w="2268" w:type="dxa"/>
            <w:tcBorders>
              <w:top w:val="nil"/>
              <w:left w:val="nil"/>
              <w:bottom w:val="single" w:sz="4" w:space="0" w:color="auto"/>
              <w:right w:val="single" w:sz="4" w:space="0" w:color="auto"/>
            </w:tcBorders>
            <w:shd w:val="clear" w:color="auto" w:fill="auto"/>
            <w:noWrap/>
            <w:vAlign w:val="center"/>
            <w:hideMark/>
          </w:tcPr>
          <w:p w14:paraId="05666E7C" w14:textId="77777777" w:rsidR="0047400F" w:rsidRPr="000B5A71" w:rsidRDefault="0047400F" w:rsidP="00EB602B">
            <w:pPr>
              <w:jc w:val="center"/>
              <w:rPr>
                <w:rFonts w:ascii="Times New Roman" w:hAnsi="Times New Roman"/>
                <w:iCs/>
                <w:color w:val="000000"/>
                <w:lang w:eastAsia="en-US"/>
              </w:rPr>
            </w:pPr>
          </w:p>
        </w:tc>
        <w:tc>
          <w:tcPr>
            <w:tcW w:w="1417" w:type="dxa"/>
            <w:tcBorders>
              <w:top w:val="nil"/>
              <w:left w:val="nil"/>
              <w:bottom w:val="single" w:sz="4" w:space="0" w:color="auto"/>
              <w:right w:val="single" w:sz="4" w:space="0" w:color="auto"/>
            </w:tcBorders>
            <w:shd w:val="clear" w:color="auto" w:fill="auto"/>
            <w:noWrap/>
            <w:vAlign w:val="center"/>
            <w:hideMark/>
          </w:tcPr>
          <w:p w14:paraId="45A92CD7"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6748</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62A0AE0"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337</w:t>
            </w:r>
          </w:p>
        </w:tc>
      </w:tr>
      <w:tr w:rsidR="0047400F" w:rsidRPr="000B5A71" w14:paraId="51AA3E9F" w14:textId="77777777" w:rsidTr="00EB602B">
        <w:trPr>
          <w:trHeight w:val="372"/>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16C345E"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ES lėšos</w:t>
            </w:r>
          </w:p>
        </w:tc>
        <w:tc>
          <w:tcPr>
            <w:tcW w:w="2268" w:type="dxa"/>
            <w:tcBorders>
              <w:top w:val="nil"/>
              <w:left w:val="nil"/>
              <w:bottom w:val="single" w:sz="4" w:space="0" w:color="auto"/>
              <w:right w:val="single" w:sz="4" w:space="0" w:color="auto"/>
            </w:tcBorders>
            <w:shd w:val="clear" w:color="auto" w:fill="auto"/>
            <w:noWrap/>
            <w:vAlign w:val="center"/>
            <w:hideMark/>
          </w:tcPr>
          <w:p w14:paraId="1F21B904" w14:textId="77777777" w:rsidR="0047400F" w:rsidRPr="000B5A71" w:rsidRDefault="0047400F" w:rsidP="00EB602B">
            <w:pPr>
              <w:jc w:val="center"/>
              <w:rPr>
                <w:rFonts w:ascii="Times New Roman" w:hAnsi="Times New Roman"/>
                <w:iCs/>
                <w:color w:val="000000"/>
                <w:lang w:eastAsia="en-US"/>
              </w:rPr>
            </w:pPr>
          </w:p>
        </w:tc>
        <w:tc>
          <w:tcPr>
            <w:tcW w:w="1417" w:type="dxa"/>
            <w:tcBorders>
              <w:top w:val="nil"/>
              <w:left w:val="nil"/>
              <w:bottom w:val="single" w:sz="4" w:space="0" w:color="auto"/>
              <w:right w:val="single" w:sz="4" w:space="0" w:color="auto"/>
            </w:tcBorders>
            <w:shd w:val="clear" w:color="auto" w:fill="auto"/>
            <w:noWrap/>
            <w:vAlign w:val="center"/>
            <w:hideMark/>
          </w:tcPr>
          <w:p w14:paraId="6BC39123"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70814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3541</w:t>
            </w:r>
          </w:p>
        </w:tc>
      </w:tr>
      <w:tr w:rsidR="0047400F" w:rsidRPr="000B5A71" w14:paraId="68EC69F7" w14:textId="77777777" w:rsidTr="00EB602B">
        <w:trPr>
          <w:trHeight w:val="82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B312E49"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Valstybės biudžeto tikslinė dotacija už asmenis su sunkia negalia</w:t>
            </w:r>
          </w:p>
        </w:tc>
        <w:tc>
          <w:tcPr>
            <w:tcW w:w="2268" w:type="dxa"/>
            <w:tcBorders>
              <w:top w:val="nil"/>
              <w:left w:val="nil"/>
              <w:bottom w:val="single" w:sz="4" w:space="0" w:color="auto"/>
              <w:right w:val="single" w:sz="4" w:space="0" w:color="auto"/>
            </w:tcBorders>
            <w:shd w:val="clear" w:color="auto" w:fill="auto"/>
            <w:noWrap/>
            <w:vAlign w:val="center"/>
            <w:hideMark/>
          </w:tcPr>
          <w:p w14:paraId="78C955CC"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240660</w:t>
            </w:r>
          </w:p>
        </w:tc>
        <w:tc>
          <w:tcPr>
            <w:tcW w:w="1417" w:type="dxa"/>
            <w:tcBorders>
              <w:top w:val="nil"/>
              <w:left w:val="nil"/>
              <w:bottom w:val="single" w:sz="4" w:space="0" w:color="auto"/>
              <w:right w:val="single" w:sz="4" w:space="0" w:color="auto"/>
            </w:tcBorders>
            <w:shd w:val="clear" w:color="auto" w:fill="auto"/>
            <w:noWrap/>
            <w:vAlign w:val="center"/>
            <w:hideMark/>
          </w:tcPr>
          <w:p w14:paraId="5EED648D"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628401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4374F5C"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31420</w:t>
            </w:r>
          </w:p>
        </w:tc>
      </w:tr>
      <w:tr w:rsidR="0047400F" w:rsidRPr="000B5A71" w14:paraId="1519C16E"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0AA1800"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 xml:space="preserve">Savivaldybės biudžeto lėšos </w:t>
            </w:r>
          </w:p>
        </w:tc>
        <w:tc>
          <w:tcPr>
            <w:tcW w:w="2268" w:type="dxa"/>
            <w:tcBorders>
              <w:top w:val="nil"/>
              <w:left w:val="nil"/>
              <w:bottom w:val="single" w:sz="4" w:space="0" w:color="auto"/>
              <w:right w:val="single" w:sz="4" w:space="0" w:color="auto"/>
            </w:tcBorders>
            <w:shd w:val="clear" w:color="auto" w:fill="auto"/>
            <w:noWrap/>
            <w:vAlign w:val="center"/>
            <w:hideMark/>
          </w:tcPr>
          <w:p w14:paraId="286787BA"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170147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A83D"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170147</w:t>
            </w:r>
          </w:p>
        </w:tc>
        <w:tc>
          <w:tcPr>
            <w:tcW w:w="2127" w:type="dxa"/>
            <w:tcBorders>
              <w:top w:val="nil"/>
              <w:left w:val="nil"/>
              <w:bottom w:val="single" w:sz="4" w:space="0" w:color="auto"/>
              <w:right w:val="single" w:sz="4" w:space="0" w:color="auto"/>
            </w:tcBorders>
            <w:shd w:val="clear" w:color="auto" w:fill="auto"/>
            <w:noWrap/>
            <w:vAlign w:val="center"/>
            <w:hideMark/>
          </w:tcPr>
          <w:p w14:paraId="6118F271"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8507</w:t>
            </w:r>
          </w:p>
        </w:tc>
      </w:tr>
      <w:tr w:rsidR="0047400F" w:rsidRPr="000B5A71" w14:paraId="1DFCB602"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81E4D6A"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Valstybės biudžeto lėšos</w:t>
            </w:r>
          </w:p>
        </w:tc>
        <w:tc>
          <w:tcPr>
            <w:tcW w:w="2268" w:type="dxa"/>
            <w:tcBorders>
              <w:top w:val="nil"/>
              <w:left w:val="nil"/>
              <w:bottom w:val="single" w:sz="4" w:space="0" w:color="auto"/>
              <w:right w:val="single" w:sz="4" w:space="0" w:color="auto"/>
            </w:tcBorders>
            <w:shd w:val="clear" w:color="auto" w:fill="auto"/>
            <w:noWrap/>
            <w:vAlign w:val="center"/>
            <w:hideMark/>
          </w:tcPr>
          <w:p w14:paraId="5D8C94AD"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851358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30A163"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851358</w:t>
            </w:r>
          </w:p>
        </w:tc>
        <w:tc>
          <w:tcPr>
            <w:tcW w:w="2127" w:type="dxa"/>
            <w:tcBorders>
              <w:top w:val="nil"/>
              <w:left w:val="nil"/>
              <w:bottom w:val="single" w:sz="4" w:space="0" w:color="auto"/>
              <w:right w:val="single" w:sz="4" w:space="0" w:color="auto"/>
            </w:tcBorders>
            <w:shd w:val="clear" w:color="auto" w:fill="auto"/>
            <w:noWrap/>
            <w:vAlign w:val="center"/>
            <w:hideMark/>
          </w:tcPr>
          <w:p w14:paraId="65AC4C6C"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42568</w:t>
            </w:r>
          </w:p>
        </w:tc>
      </w:tr>
      <w:tr w:rsidR="0047400F" w:rsidRPr="000B5A71" w14:paraId="1D1E44C0" w14:textId="77777777" w:rsidTr="00EB602B">
        <w:trPr>
          <w:trHeight w:val="288"/>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2DF3E5A" w14:textId="77777777" w:rsidR="0047400F" w:rsidRPr="000B5A71" w:rsidRDefault="0047400F" w:rsidP="00EB602B">
            <w:pPr>
              <w:jc w:val="right"/>
              <w:rPr>
                <w:rFonts w:ascii="Times New Roman" w:hAnsi="Times New Roman"/>
                <w:iCs/>
                <w:color w:val="000000"/>
                <w:lang w:eastAsia="en-US"/>
              </w:rPr>
            </w:pPr>
            <w:r w:rsidRPr="000B5A71">
              <w:rPr>
                <w:rFonts w:ascii="Times New Roman" w:hAnsi="Times New Roman"/>
                <w:iCs/>
                <w:color w:val="000000"/>
                <w:lang w:eastAsia="en-US"/>
              </w:rPr>
              <w:t>Iš viso:</w:t>
            </w:r>
          </w:p>
        </w:tc>
        <w:tc>
          <w:tcPr>
            <w:tcW w:w="2268" w:type="dxa"/>
            <w:tcBorders>
              <w:top w:val="nil"/>
              <w:left w:val="nil"/>
              <w:bottom w:val="single" w:sz="4" w:space="0" w:color="auto"/>
              <w:right w:val="single" w:sz="4" w:space="0" w:color="auto"/>
            </w:tcBorders>
            <w:shd w:val="clear" w:color="auto" w:fill="auto"/>
            <w:noWrap/>
            <w:vAlign w:val="center"/>
            <w:hideMark/>
          </w:tcPr>
          <w:p w14:paraId="4967AB15"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1909459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1B1ACD" w14:textId="77777777" w:rsidR="0047400F" w:rsidRPr="000B5A71" w:rsidRDefault="0047400F" w:rsidP="00EB602B">
            <w:pPr>
              <w:jc w:val="center"/>
              <w:rPr>
                <w:rFonts w:ascii="Times New Roman" w:hAnsi="Times New Roman"/>
                <w:iCs/>
                <w:color w:val="000000"/>
                <w:lang w:eastAsia="en-US"/>
              </w:rPr>
            </w:pPr>
            <w:r w:rsidRPr="000B5A71">
              <w:rPr>
                <w:rFonts w:ascii="Times New Roman" w:hAnsi="Times New Roman"/>
                <w:iCs/>
                <w:color w:val="000000"/>
                <w:lang w:eastAsia="en-US"/>
              </w:rPr>
              <w:t>1909459</w:t>
            </w:r>
          </w:p>
        </w:tc>
        <w:tc>
          <w:tcPr>
            <w:tcW w:w="2127" w:type="dxa"/>
            <w:tcBorders>
              <w:top w:val="nil"/>
              <w:left w:val="nil"/>
              <w:bottom w:val="single" w:sz="4" w:space="0" w:color="auto"/>
              <w:right w:val="single" w:sz="4" w:space="0" w:color="auto"/>
            </w:tcBorders>
            <w:shd w:val="clear" w:color="auto" w:fill="auto"/>
            <w:noWrap/>
            <w:vAlign w:val="center"/>
            <w:hideMark/>
          </w:tcPr>
          <w:p w14:paraId="0FDFF09C" w14:textId="77777777" w:rsidR="0047400F" w:rsidRPr="000B5A71" w:rsidRDefault="0047400F" w:rsidP="00EB602B">
            <w:pPr>
              <w:jc w:val="center"/>
              <w:rPr>
                <w:rFonts w:ascii="Times New Roman" w:hAnsi="Times New Roman"/>
                <w:bCs/>
                <w:iCs/>
                <w:color w:val="000000"/>
                <w:lang w:eastAsia="en-US"/>
              </w:rPr>
            </w:pPr>
            <w:r w:rsidRPr="000B5A71">
              <w:rPr>
                <w:rFonts w:ascii="Times New Roman" w:hAnsi="Times New Roman"/>
                <w:bCs/>
                <w:iCs/>
                <w:color w:val="000000"/>
                <w:lang w:eastAsia="en-US"/>
              </w:rPr>
              <w:t>95473</w:t>
            </w:r>
          </w:p>
        </w:tc>
      </w:tr>
    </w:tbl>
    <w:p w14:paraId="2D403672" w14:textId="77777777" w:rsidR="0047400F" w:rsidRDefault="0047400F" w:rsidP="0047400F">
      <w:pPr>
        <w:rPr>
          <w:rFonts w:ascii="Times New Roman" w:hAnsi="Times New Roman"/>
          <w:i/>
        </w:rPr>
      </w:pPr>
      <w:r w:rsidRPr="000B5A71">
        <w:rPr>
          <w:rFonts w:ascii="Times New Roman" w:hAnsi="Times New Roman"/>
          <w:i/>
        </w:rPr>
        <w:t>(šaltinis: Adakavo SPN)</w:t>
      </w:r>
    </w:p>
    <w:p w14:paraId="13756BD7" w14:textId="77777777" w:rsidR="0047400F" w:rsidRDefault="0047400F" w:rsidP="0047400F">
      <w:pPr>
        <w:ind w:firstLine="709"/>
        <w:rPr>
          <w:rFonts w:ascii="Times New Roman" w:hAnsi="Times New Roman"/>
          <w:iCs/>
        </w:rPr>
      </w:pPr>
    </w:p>
    <w:p w14:paraId="1AB6C1F8" w14:textId="77777777" w:rsidR="0047400F" w:rsidRPr="000B5A71" w:rsidRDefault="0047400F" w:rsidP="0047400F">
      <w:pPr>
        <w:ind w:firstLine="709"/>
        <w:rPr>
          <w:rFonts w:ascii="Times New Roman" w:hAnsi="Times New Roman"/>
          <w:iCs/>
        </w:rPr>
      </w:pPr>
      <w:r w:rsidRPr="000B5A71">
        <w:rPr>
          <w:rFonts w:ascii="Times New Roman" w:hAnsi="Times New Roman"/>
          <w:iCs/>
        </w:rPr>
        <w:t xml:space="preserve">Pastebėtina, kad Socialinių paslaugų priežiūros departamento prie SADM 2019 m. kovo 1 dienos ataskaitoje apie per paskutinius 12 mėnesių savivaldybėse pirktų ar finansuotų socialinių paslaugų kainas, nurodoma, kad vidutiniškai Lietuvoje ilgalaikė socialinė globa teikiama socialinės globos namuose kainavo: </w:t>
      </w:r>
    </w:p>
    <w:p w14:paraId="703BF6AC" w14:textId="77777777" w:rsidR="0047400F" w:rsidRPr="000B5A71" w:rsidRDefault="0047400F" w:rsidP="0047400F">
      <w:pPr>
        <w:pStyle w:val="Sraopastraipa"/>
        <w:numPr>
          <w:ilvl w:val="0"/>
          <w:numId w:val="16"/>
        </w:numPr>
        <w:rPr>
          <w:rFonts w:ascii="Times New Roman" w:hAnsi="Times New Roman"/>
          <w:iCs/>
          <w:sz w:val="24"/>
          <w:szCs w:val="24"/>
        </w:rPr>
      </w:pPr>
      <w:r w:rsidRPr="000B5A71">
        <w:rPr>
          <w:rFonts w:ascii="Times New Roman" w:hAnsi="Times New Roman"/>
          <w:iCs/>
          <w:sz w:val="24"/>
          <w:szCs w:val="24"/>
        </w:rPr>
        <w:t xml:space="preserve">Senyvo amžiaus asmenims - 652,23 </w:t>
      </w:r>
      <w:proofErr w:type="spellStart"/>
      <w:r w:rsidRPr="000B5A71">
        <w:rPr>
          <w:rFonts w:ascii="Times New Roman" w:hAnsi="Times New Roman"/>
          <w:iCs/>
          <w:sz w:val="24"/>
          <w:szCs w:val="24"/>
        </w:rPr>
        <w:t>Eur</w:t>
      </w:r>
      <w:proofErr w:type="spellEnd"/>
      <w:r w:rsidRPr="000B5A71">
        <w:rPr>
          <w:rFonts w:ascii="Times New Roman" w:hAnsi="Times New Roman"/>
          <w:iCs/>
          <w:sz w:val="24"/>
          <w:szCs w:val="24"/>
        </w:rPr>
        <w:t>/mėn.</w:t>
      </w:r>
    </w:p>
    <w:p w14:paraId="47730B70" w14:textId="77777777" w:rsidR="0047400F" w:rsidRPr="000B5A71" w:rsidRDefault="0047400F" w:rsidP="0047400F">
      <w:pPr>
        <w:pStyle w:val="Sraopastraipa"/>
        <w:numPr>
          <w:ilvl w:val="0"/>
          <w:numId w:val="16"/>
        </w:numPr>
        <w:rPr>
          <w:rFonts w:ascii="Times New Roman" w:hAnsi="Times New Roman"/>
          <w:iCs/>
          <w:sz w:val="24"/>
          <w:szCs w:val="24"/>
        </w:rPr>
      </w:pPr>
      <w:r w:rsidRPr="000B5A71">
        <w:rPr>
          <w:rFonts w:ascii="Times New Roman" w:hAnsi="Times New Roman"/>
          <w:iCs/>
          <w:sz w:val="24"/>
          <w:szCs w:val="24"/>
        </w:rPr>
        <w:lastRenderedPageBreak/>
        <w:t xml:space="preserve">Suaugusiems asmenims su negalia - 640,61 </w:t>
      </w:r>
      <w:proofErr w:type="spellStart"/>
      <w:r w:rsidRPr="000B5A71">
        <w:rPr>
          <w:rFonts w:ascii="Times New Roman" w:hAnsi="Times New Roman"/>
          <w:iCs/>
          <w:sz w:val="24"/>
          <w:szCs w:val="24"/>
        </w:rPr>
        <w:t>Eur</w:t>
      </w:r>
      <w:proofErr w:type="spellEnd"/>
      <w:r w:rsidRPr="000B5A71">
        <w:rPr>
          <w:rFonts w:ascii="Times New Roman" w:hAnsi="Times New Roman"/>
          <w:iCs/>
          <w:sz w:val="24"/>
          <w:szCs w:val="24"/>
        </w:rPr>
        <w:t>/mėn.</w:t>
      </w:r>
    </w:p>
    <w:p w14:paraId="238A9158" w14:textId="77777777" w:rsidR="0047400F" w:rsidRPr="000B5A71" w:rsidRDefault="0047400F" w:rsidP="0047400F">
      <w:pPr>
        <w:pStyle w:val="Sraopastraipa"/>
        <w:numPr>
          <w:ilvl w:val="0"/>
          <w:numId w:val="16"/>
        </w:numPr>
        <w:rPr>
          <w:rFonts w:ascii="Times New Roman" w:hAnsi="Times New Roman"/>
          <w:iCs/>
          <w:sz w:val="24"/>
          <w:szCs w:val="24"/>
        </w:rPr>
      </w:pPr>
      <w:r w:rsidRPr="000B5A71">
        <w:rPr>
          <w:rFonts w:ascii="Times New Roman" w:hAnsi="Times New Roman"/>
          <w:iCs/>
          <w:sz w:val="24"/>
          <w:szCs w:val="24"/>
        </w:rPr>
        <w:t xml:space="preserve">Senyvo amžiaus ir suaugusiems asmenims su sunkia negalia - 754,24 </w:t>
      </w:r>
      <w:proofErr w:type="spellStart"/>
      <w:r w:rsidRPr="000B5A71">
        <w:rPr>
          <w:rFonts w:ascii="Times New Roman" w:hAnsi="Times New Roman"/>
          <w:iCs/>
          <w:sz w:val="24"/>
          <w:szCs w:val="24"/>
        </w:rPr>
        <w:t>Eur</w:t>
      </w:r>
      <w:proofErr w:type="spellEnd"/>
      <w:r w:rsidRPr="000B5A71">
        <w:rPr>
          <w:rFonts w:ascii="Times New Roman" w:hAnsi="Times New Roman"/>
          <w:iCs/>
          <w:sz w:val="24"/>
          <w:szCs w:val="24"/>
        </w:rPr>
        <w:t>/mėn.</w:t>
      </w:r>
      <w:r w:rsidRPr="000B5A71">
        <w:rPr>
          <w:rFonts w:ascii="Times New Roman" w:hAnsi="Times New Roman"/>
          <w:b/>
          <w:bCs/>
          <w:iCs/>
          <w:color w:val="000000"/>
          <w:sz w:val="24"/>
          <w:szCs w:val="24"/>
        </w:rPr>
        <w:t xml:space="preserve"> </w:t>
      </w:r>
    </w:p>
    <w:p w14:paraId="15F6A5A7" w14:textId="77777777" w:rsidR="0047400F" w:rsidRPr="000B5A71" w:rsidRDefault="0047400F" w:rsidP="0047400F">
      <w:pPr>
        <w:ind w:firstLine="709"/>
        <w:rPr>
          <w:rFonts w:ascii="Times New Roman" w:hAnsi="Times New Roman"/>
          <w:iCs/>
        </w:rPr>
      </w:pPr>
      <w:r w:rsidRPr="000B5A71">
        <w:rPr>
          <w:rFonts w:ascii="Times New Roman" w:hAnsi="Times New Roman"/>
          <w:iCs/>
        </w:rPr>
        <w:t>Pagal šiuos duomenis Adakavo SPN paslaugų kaina vienam gyventojui buvo kiek pigesnė nei</w:t>
      </w:r>
      <w:r>
        <w:rPr>
          <w:rFonts w:ascii="Times New Roman" w:hAnsi="Times New Roman"/>
          <w:iCs/>
        </w:rPr>
        <w:t xml:space="preserve"> </w:t>
      </w:r>
      <w:r w:rsidRPr="000B5A71">
        <w:rPr>
          <w:rFonts w:ascii="Times New Roman" w:hAnsi="Times New Roman"/>
          <w:iCs/>
        </w:rPr>
        <w:t xml:space="preserve">LR vidurkis (asmenims be sunkios negalios sudarė 91,3 LR vidurkio, o su sunkia negalia,–sudarė 90,4 proc. LR vidurkio kainos) </w:t>
      </w:r>
    </w:p>
    <w:p w14:paraId="323DB27D" w14:textId="77777777" w:rsidR="0047400F" w:rsidRDefault="0047400F" w:rsidP="0047400F">
      <w:pPr>
        <w:rPr>
          <w:rFonts w:ascii="Times New Roman" w:hAnsi="Times New Roman"/>
          <w:i/>
        </w:rPr>
      </w:pPr>
    </w:p>
    <w:p w14:paraId="03F52F71" w14:textId="77777777" w:rsidR="0047400F" w:rsidRPr="00CD612B" w:rsidRDefault="0047400F" w:rsidP="00CD612B">
      <w:pPr>
        <w:pStyle w:val="Sraopastraipa"/>
        <w:numPr>
          <w:ilvl w:val="1"/>
          <w:numId w:val="39"/>
        </w:numPr>
        <w:ind w:left="0" w:firstLine="0"/>
        <w:rPr>
          <w:rFonts w:ascii="Times New Roman" w:hAnsi="Times New Roman"/>
          <w:b/>
        </w:rPr>
      </w:pPr>
      <w:r w:rsidRPr="00CD612B">
        <w:rPr>
          <w:rFonts w:ascii="Times New Roman" w:hAnsi="Times New Roman"/>
          <w:b/>
        </w:rPr>
        <w:t>Lentelė: Adakavo SPN Tauragės padalinyje teikiamų dienos socialinės globos institucijoje 2018 m. sąnaudų analizė:</w:t>
      </w:r>
    </w:p>
    <w:tbl>
      <w:tblPr>
        <w:tblW w:w="9160" w:type="dxa"/>
        <w:tblLook w:val="04A0" w:firstRow="1" w:lastRow="0" w:firstColumn="1" w:lastColumn="0" w:noHBand="0" w:noVBand="1"/>
      </w:tblPr>
      <w:tblGrid>
        <w:gridCol w:w="2424"/>
        <w:gridCol w:w="876"/>
        <w:gridCol w:w="5860"/>
      </w:tblGrid>
      <w:tr w:rsidR="0047400F" w:rsidRPr="000B5A71" w14:paraId="1973EED5" w14:textId="77777777" w:rsidTr="00CD612B">
        <w:trPr>
          <w:trHeight w:val="288"/>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9C735" w14:textId="77777777" w:rsidR="0047400F" w:rsidRPr="000B5A71" w:rsidRDefault="0047400F" w:rsidP="00EB602B">
            <w:pPr>
              <w:jc w:val="center"/>
              <w:rPr>
                <w:rFonts w:ascii="Times New Roman" w:hAnsi="Times New Roman"/>
                <w:b/>
                <w:iCs/>
                <w:color w:val="000000"/>
                <w:lang w:eastAsia="en-US"/>
              </w:rPr>
            </w:pPr>
            <w:r w:rsidRPr="000B5A71">
              <w:rPr>
                <w:rFonts w:ascii="Times New Roman" w:hAnsi="Times New Roman"/>
                <w:b/>
                <w:iCs/>
                <w:color w:val="000000"/>
                <w:lang w:eastAsia="en-US"/>
              </w:rPr>
              <w:t>Sąnaudų straipsnis</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0DCC2F33" w14:textId="77777777" w:rsidR="0047400F" w:rsidRPr="000B5A71" w:rsidRDefault="0047400F" w:rsidP="00EB602B">
            <w:pPr>
              <w:jc w:val="center"/>
              <w:rPr>
                <w:rFonts w:ascii="Times New Roman" w:hAnsi="Times New Roman"/>
                <w:b/>
                <w:iCs/>
                <w:color w:val="000000"/>
                <w:lang w:eastAsia="en-US"/>
              </w:rPr>
            </w:pPr>
            <w:r w:rsidRPr="000B5A71">
              <w:rPr>
                <w:rFonts w:ascii="Times New Roman" w:hAnsi="Times New Roman"/>
                <w:b/>
                <w:iCs/>
                <w:color w:val="000000"/>
                <w:lang w:eastAsia="en-US"/>
              </w:rPr>
              <w:t xml:space="preserve">Suma, </w:t>
            </w:r>
            <w:proofErr w:type="spellStart"/>
            <w:r w:rsidRPr="000B5A71">
              <w:rPr>
                <w:rFonts w:ascii="Times New Roman" w:hAnsi="Times New Roman"/>
                <w:b/>
                <w:iCs/>
                <w:color w:val="000000"/>
                <w:lang w:eastAsia="en-US"/>
              </w:rPr>
              <w:t>Eur</w:t>
            </w:r>
            <w:proofErr w:type="spellEnd"/>
          </w:p>
        </w:tc>
        <w:tc>
          <w:tcPr>
            <w:tcW w:w="5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3B5D37" w14:textId="77777777" w:rsidR="0047400F" w:rsidRPr="000B5A71" w:rsidRDefault="0047400F" w:rsidP="00EB602B">
            <w:pPr>
              <w:jc w:val="center"/>
              <w:rPr>
                <w:rFonts w:ascii="Times New Roman" w:hAnsi="Times New Roman"/>
                <w:b/>
                <w:iCs/>
                <w:color w:val="000000"/>
                <w:lang w:eastAsia="en-US"/>
              </w:rPr>
            </w:pPr>
            <w:r w:rsidRPr="000B5A71">
              <w:rPr>
                <w:rFonts w:ascii="Times New Roman" w:hAnsi="Times New Roman"/>
                <w:b/>
                <w:iCs/>
                <w:color w:val="000000"/>
                <w:lang w:eastAsia="en-US"/>
              </w:rPr>
              <w:t>Dienos socialinės globos institucijoje kaštų paaiškinimai </w:t>
            </w:r>
          </w:p>
        </w:tc>
      </w:tr>
      <w:tr w:rsidR="0047400F" w:rsidRPr="000B5A71" w14:paraId="18B94A8E" w14:textId="77777777" w:rsidTr="00CD612B">
        <w:trPr>
          <w:trHeight w:val="720"/>
        </w:trPr>
        <w:tc>
          <w:tcPr>
            <w:tcW w:w="2424" w:type="dxa"/>
            <w:tcBorders>
              <w:top w:val="nil"/>
              <w:left w:val="single" w:sz="4" w:space="0" w:color="auto"/>
              <w:bottom w:val="single" w:sz="4" w:space="0" w:color="auto"/>
              <w:right w:val="single" w:sz="4" w:space="0" w:color="auto"/>
            </w:tcBorders>
            <w:shd w:val="clear" w:color="auto" w:fill="auto"/>
            <w:vAlign w:val="center"/>
            <w:hideMark/>
          </w:tcPr>
          <w:p w14:paraId="0F9E31EE"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Darbo užmokesčio ir socialinio draudimo</w:t>
            </w:r>
          </w:p>
        </w:tc>
        <w:tc>
          <w:tcPr>
            <w:tcW w:w="876" w:type="dxa"/>
            <w:tcBorders>
              <w:top w:val="nil"/>
              <w:left w:val="nil"/>
              <w:bottom w:val="single" w:sz="4" w:space="0" w:color="auto"/>
              <w:right w:val="single" w:sz="4" w:space="0" w:color="auto"/>
            </w:tcBorders>
            <w:shd w:val="clear" w:color="auto" w:fill="auto"/>
            <w:noWrap/>
            <w:vAlign w:val="center"/>
            <w:hideMark/>
          </w:tcPr>
          <w:p w14:paraId="42EE350D"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29,519</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7761966"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0,5 etato socialinio darbuotojo, 2 socialinio darbuotojo padėjėjo,1 vairuotojas, 1 užimtumo specialisto, administracijos sąnaudos proporcingai kiekvienoje veikloje užimtų pareigybių skaičiui</w:t>
            </w:r>
          </w:p>
        </w:tc>
      </w:tr>
      <w:tr w:rsidR="0047400F" w:rsidRPr="000B5A71" w14:paraId="2E998E9C" w14:textId="77777777" w:rsidTr="00CD612B">
        <w:trPr>
          <w:trHeight w:val="621"/>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176DDDAA"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Nusidėvėjimas ir amortizacija</w:t>
            </w:r>
          </w:p>
        </w:tc>
        <w:tc>
          <w:tcPr>
            <w:tcW w:w="876" w:type="dxa"/>
            <w:tcBorders>
              <w:top w:val="nil"/>
              <w:left w:val="nil"/>
              <w:bottom w:val="single" w:sz="4" w:space="0" w:color="auto"/>
              <w:right w:val="single" w:sz="4" w:space="0" w:color="auto"/>
            </w:tcBorders>
            <w:shd w:val="clear" w:color="auto" w:fill="auto"/>
            <w:noWrap/>
            <w:vAlign w:val="center"/>
            <w:hideMark/>
          </w:tcPr>
          <w:p w14:paraId="6CDD7F73"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6,121</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86F3D91"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Tauragės padalinio pastatų ir statinių nusidėvėjimo 1/3 ir IMT nusidėvėjimas</w:t>
            </w:r>
          </w:p>
        </w:tc>
      </w:tr>
      <w:tr w:rsidR="0047400F" w:rsidRPr="000B5A71" w14:paraId="24497E79" w14:textId="77777777" w:rsidTr="00CD612B">
        <w:trPr>
          <w:trHeight w:val="553"/>
        </w:trPr>
        <w:tc>
          <w:tcPr>
            <w:tcW w:w="2424" w:type="dxa"/>
            <w:tcBorders>
              <w:top w:val="nil"/>
              <w:left w:val="single" w:sz="4" w:space="0" w:color="auto"/>
              <w:bottom w:val="single" w:sz="4" w:space="0" w:color="auto"/>
              <w:right w:val="single" w:sz="4" w:space="0" w:color="auto"/>
            </w:tcBorders>
            <w:shd w:val="clear" w:color="auto" w:fill="auto"/>
            <w:vAlign w:val="center"/>
            <w:hideMark/>
          </w:tcPr>
          <w:p w14:paraId="5400D395"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Komunalinės paslaugos ir ryšiai</w:t>
            </w:r>
          </w:p>
        </w:tc>
        <w:tc>
          <w:tcPr>
            <w:tcW w:w="876" w:type="dxa"/>
            <w:tcBorders>
              <w:top w:val="nil"/>
              <w:left w:val="nil"/>
              <w:bottom w:val="single" w:sz="4" w:space="0" w:color="auto"/>
              <w:right w:val="single" w:sz="4" w:space="0" w:color="auto"/>
            </w:tcBorders>
            <w:shd w:val="clear" w:color="auto" w:fill="auto"/>
            <w:noWrap/>
            <w:vAlign w:val="center"/>
            <w:hideMark/>
          </w:tcPr>
          <w:p w14:paraId="3EC1DDF6"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4,251</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E6CF03F"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Komunalinių paslaugų sąnaudų pagal sąskaitas faktūras padalinio pastatui 20 % **</w:t>
            </w:r>
          </w:p>
        </w:tc>
      </w:tr>
      <w:tr w:rsidR="0047400F" w:rsidRPr="000B5A71" w14:paraId="405C6700" w14:textId="77777777" w:rsidTr="00CD612B">
        <w:trPr>
          <w:trHeight w:val="288"/>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3285BCC7"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Komandiruotės</w:t>
            </w:r>
          </w:p>
        </w:tc>
        <w:tc>
          <w:tcPr>
            <w:tcW w:w="876" w:type="dxa"/>
            <w:tcBorders>
              <w:top w:val="nil"/>
              <w:left w:val="nil"/>
              <w:bottom w:val="single" w:sz="4" w:space="0" w:color="auto"/>
              <w:right w:val="single" w:sz="4" w:space="0" w:color="auto"/>
            </w:tcBorders>
            <w:shd w:val="clear" w:color="auto" w:fill="auto"/>
            <w:noWrap/>
            <w:vAlign w:val="center"/>
            <w:hideMark/>
          </w:tcPr>
          <w:p w14:paraId="4FA7E972"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 </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7B39B5E"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w:t>
            </w:r>
          </w:p>
        </w:tc>
      </w:tr>
      <w:tr w:rsidR="0047400F" w:rsidRPr="000B5A71" w14:paraId="35E91592" w14:textId="77777777" w:rsidTr="00CD612B">
        <w:trPr>
          <w:trHeight w:val="486"/>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33E83C99"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Transporto sąnaudos</w:t>
            </w:r>
          </w:p>
        </w:tc>
        <w:tc>
          <w:tcPr>
            <w:tcW w:w="876" w:type="dxa"/>
            <w:tcBorders>
              <w:top w:val="nil"/>
              <w:left w:val="nil"/>
              <w:bottom w:val="single" w:sz="4" w:space="0" w:color="auto"/>
              <w:right w:val="single" w:sz="4" w:space="0" w:color="auto"/>
            </w:tcBorders>
            <w:shd w:val="clear" w:color="auto" w:fill="auto"/>
            <w:noWrap/>
            <w:vAlign w:val="center"/>
            <w:hideMark/>
          </w:tcPr>
          <w:p w14:paraId="6F698C00"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6,383</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F2CD4B6"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Šiai veiklai priskirto automobilio sunaudotų degalų, draudimo ir remonto sąnaudos</w:t>
            </w:r>
          </w:p>
        </w:tc>
      </w:tr>
      <w:tr w:rsidR="0047400F" w:rsidRPr="000B5A71" w14:paraId="69A0B5DE" w14:textId="77777777" w:rsidTr="00CD612B">
        <w:trPr>
          <w:trHeight w:val="288"/>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49ED5882"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Kvalifikacijos kėlimas</w:t>
            </w:r>
          </w:p>
        </w:tc>
        <w:tc>
          <w:tcPr>
            <w:tcW w:w="876" w:type="dxa"/>
            <w:tcBorders>
              <w:top w:val="nil"/>
              <w:left w:val="nil"/>
              <w:bottom w:val="single" w:sz="4" w:space="0" w:color="auto"/>
              <w:right w:val="single" w:sz="4" w:space="0" w:color="auto"/>
            </w:tcBorders>
            <w:shd w:val="clear" w:color="auto" w:fill="auto"/>
            <w:noWrap/>
            <w:vAlign w:val="center"/>
            <w:hideMark/>
          </w:tcPr>
          <w:p w14:paraId="31693E3B"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140</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D853075"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 xml:space="preserve">Kvalifikacinis seminaras 5 žm.*28 </w:t>
            </w:r>
            <w:proofErr w:type="spellStart"/>
            <w:r w:rsidRPr="000B5A71">
              <w:rPr>
                <w:rFonts w:ascii="Times New Roman" w:hAnsi="Times New Roman"/>
                <w:iCs/>
                <w:lang w:eastAsia="en-US"/>
              </w:rPr>
              <w:t>Eur</w:t>
            </w:r>
            <w:proofErr w:type="spellEnd"/>
          </w:p>
        </w:tc>
      </w:tr>
      <w:tr w:rsidR="0047400F" w:rsidRPr="000B5A71" w14:paraId="7181C052" w14:textId="77777777" w:rsidTr="00CD612B">
        <w:trPr>
          <w:trHeight w:val="323"/>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556DFCC9"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Paprastasis remontas</w:t>
            </w:r>
          </w:p>
        </w:tc>
        <w:tc>
          <w:tcPr>
            <w:tcW w:w="876" w:type="dxa"/>
            <w:tcBorders>
              <w:top w:val="nil"/>
              <w:left w:val="nil"/>
              <w:bottom w:val="single" w:sz="4" w:space="0" w:color="auto"/>
              <w:right w:val="single" w:sz="4" w:space="0" w:color="auto"/>
            </w:tcBorders>
            <w:shd w:val="clear" w:color="auto" w:fill="auto"/>
            <w:noWrap/>
            <w:vAlign w:val="center"/>
            <w:hideMark/>
          </w:tcPr>
          <w:p w14:paraId="77877D83"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4,422</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3E70A45"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Langų, elektros linijos montavimo darbai ir virtuvėlės remonto1/2 dalis</w:t>
            </w:r>
          </w:p>
        </w:tc>
      </w:tr>
      <w:tr w:rsidR="0047400F" w:rsidRPr="000B5A71" w14:paraId="08E90661" w14:textId="77777777" w:rsidTr="00CD612B">
        <w:trPr>
          <w:trHeight w:val="612"/>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19BC0007"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Sunaudotos atsargos</w:t>
            </w:r>
          </w:p>
        </w:tc>
        <w:tc>
          <w:tcPr>
            <w:tcW w:w="876" w:type="dxa"/>
            <w:tcBorders>
              <w:top w:val="nil"/>
              <w:left w:val="nil"/>
              <w:bottom w:val="single" w:sz="4" w:space="0" w:color="auto"/>
              <w:right w:val="single" w:sz="4" w:space="0" w:color="auto"/>
            </w:tcBorders>
            <w:shd w:val="clear" w:color="auto" w:fill="auto"/>
            <w:noWrap/>
            <w:vAlign w:val="center"/>
            <w:hideMark/>
          </w:tcPr>
          <w:p w14:paraId="5C59D84B"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2,859</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DCBA795"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Ūkinis inventorius, higienos, kanceliarinės ir kitos priemonės pagal atsargų nurašymo aktus</w:t>
            </w:r>
          </w:p>
        </w:tc>
      </w:tr>
      <w:tr w:rsidR="0047400F" w:rsidRPr="000B5A71" w14:paraId="24C35AFC" w14:textId="77777777" w:rsidTr="00CD612B">
        <w:trPr>
          <w:trHeight w:val="711"/>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14:paraId="6EA66577"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Kitos paslaugos</w:t>
            </w:r>
          </w:p>
        </w:tc>
        <w:tc>
          <w:tcPr>
            <w:tcW w:w="876" w:type="dxa"/>
            <w:tcBorders>
              <w:top w:val="nil"/>
              <w:left w:val="nil"/>
              <w:bottom w:val="single" w:sz="4" w:space="0" w:color="auto"/>
              <w:right w:val="single" w:sz="4" w:space="0" w:color="auto"/>
            </w:tcBorders>
            <w:shd w:val="clear" w:color="auto" w:fill="auto"/>
            <w:noWrap/>
            <w:vAlign w:val="center"/>
            <w:hideMark/>
          </w:tcPr>
          <w:p w14:paraId="008F8936"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18,319</w:t>
            </w:r>
          </w:p>
        </w:tc>
        <w:tc>
          <w:tcPr>
            <w:tcW w:w="5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D8F7D37" w14:textId="77777777" w:rsidR="0047400F" w:rsidRPr="000B5A71" w:rsidRDefault="0047400F" w:rsidP="00EB602B">
            <w:pPr>
              <w:jc w:val="left"/>
              <w:rPr>
                <w:rFonts w:ascii="Times New Roman" w:hAnsi="Times New Roman"/>
                <w:iCs/>
                <w:lang w:eastAsia="en-US"/>
              </w:rPr>
            </w:pPr>
            <w:r w:rsidRPr="000B5A71">
              <w:rPr>
                <w:rFonts w:ascii="Times New Roman" w:hAnsi="Times New Roman"/>
                <w:iCs/>
                <w:lang w:eastAsia="en-US"/>
              </w:rPr>
              <w:t>maitinimo paslauga, darbuotojų sveikatos tikrinimas, 1/3 dalis kitų paslaugų( elektros ūkio priežiūra padalinyje, kilimėliai, lifto priežiūra, geriamasis vanduo)</w:t>
            </w:r>
          </w:p>
        </w:tc>
      </w:tr>
      <w:tr w:rsidR="0047400F" w:rsidRPr="000B5A71" w14:paraId="26FFA5DD" w14:textId="77777777" w:rsidTr="00CD612B">
        <w:trPr>
          <w:trHeight w:val="288"/>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758636C5"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Kitos</w:t>
            </w:r>
          </w:p>
        </w:tc>
        <w:tc>
          <w:tcPr>
            <w:tcW w:w="876" w:type="dxa"/>
            <w:tcBorders>
              <w:top w:val="nil"/>
              <w:left w:val="nil"/>
              <w:bottom w:val="single" w:sz="4" w:space="0" w:color="auto"/>
              <w:right w:val="single" w:sz="4" w:space="0" w:color="auto"/>
            </w:tcBorders>
            <w:shd w:val="clear" w:color="auto" w:fill="auto"/>
            <w:noWrap/>
            <w:vAlign w:val="bottom"/>
            <w:hideMark/>
          </w:tcPr>
          <w:p w14:paraId="38F0151F" w14:textId="77777777" w:rsidR="0047400F" w:rsidRPr="000B5A71" w:rsidRDefault="0047400F" w:rsidP="00EB602B">
            <w:pPr>
              <w:jc w:val="left"/>
              <w:rPr>
                <w:rFonts w:ascii="Times New Roman" w:hAnsi="Times New Roman"/>
                <w:iCs/>
                <w:color w:val="000000"/>
                <w:lang w:eastAsia="en-US"/>
              </w:rPr>
            </w:pPr>
            <w:r w:rsidRPr="000B5A71">
              <w:rPr>
                <w:rFonts w:ascii="Times New Roman" w:hAnsi="Times New Roman"/>
                <w:iCs/>
                <w:color w:val="000000"/>
                <w:lang w:eastAsia="en-US"/>
              </w:rPr>
              <w:t> </w:t>
            </w:r>
          </w:p>
        </w:tc>
        <w:tc>
          <w:tcPr>
            <w:tcW w:w="5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67178E" w14:textId="77777777" w:rsidR="0047400F" w:rsidRPr="000B5A71" w:rsidRDefault="0047400F" w:rsidP="00EB602B">
            <w:pPr>
              <w:jc w:val="center"/>
              <w:rPr>
                <w:rFonts w:ascii="Times New Roman" w:hAnsi="Times New Roman"/>
                <w:b/>
                <w:bCs/>
                <w:iCs/>
                <w:color w:val="000000"/>
                <w:lang w:eastAsia="en-US"/>
              </w:rPr>
            </w:pPr>
            <w:r w:rsidRPr="000B5A71">
              <w:rPr>
                <w:rFonts w:ascii="Times New Roman" w:hAnsi="Times New Roman"/>
                <w:b/>
                <w:bCs/>
                <w:iCs/>
                <w:color w:val="000000"/>
                <w:lang w:eastAsia="en-US"/>
              </w:rPr>
              <w:t> </w:t>
            </w:r>
          </w:p>
        </w:tc>
      </w:tr>
      <w:tr w:rsidR="0047400F" w:rsidRPr="000B5A71" w14:paraId="0F89F9BE" w14:textId="77777777" w:rsidTr="00CD612B">
        <w:trPr>
          <w:trHeight w:val="288"/>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388ACBC1" w14:textId="77777777" w:rsidR="0047400F" w:rsidRPr="000B5A71" w:rsidRDefault="0047400F" w:rsidP="00EB602B">
            <w:pPr>
              <w:jc w:val="right"/>
              <w:rPr>
                <w:rFonts w:ascii="Times New Roman" w:hAnsi="Times New Roman"/>
                <w:iCs/>
                <w:color w:val="000000"/>
                <w:lang w:eastAsia="en-US"/>
              </w:rPr>
            </w:pPr>
            <w:r w:rsidRPr="000B5A71">
              <w:rPr>
                <w:rFonts w:ascii="Times New Roman" w:hAnsi="Times New Roman"/>
                <w:iCs/>
                <w:color w:val="000000"/>
                <w:lang w:eastAsia="en-US"/>
              </w:rPr>
              <w:t>Iš viso:</w:t>
            </w:r>
          </w:p>
        </w:tc>
        <w:tc>
          <w:tcPr>
            <w:tcW w:w="876" w:type="dxa"/>
            <w:tcBorders>
              <w:top w:val="nil"/>
              <w:left w:val="nil"/>
              <w:bottom w:val="single" w:sz="4" w:space="0" w:color="auto"/>
              <w:right w:val="single" w:sz="4" w:space="0" w:color="auto"/>
            </w:tcBorders>
            <w:shd w:val="clear" w:color="auto" w:fill="auto"/>
            <w:noWrap/>
            <w:vAlign w:val="center"/>
            <w:hideMark/>
          </w:tcPr>
          <w:p w14:paraId="3FB774FE" w14:textId="77777777" w:rsidR="0047400F" w:rsidRPr="000B5A71" w:rsidRDefault="0047400F" w:rsidP="00EB602B">
            <w:pPr>
              <w:jc w:val="center"/>
              <w:rPr>
                <w:rFonts w:ascii="Times New Roman" w:hAnsi="Times New Roman"/>
                <w:b/>
                <w:bCs/>
                <w:iCs/>
                <w:color w:val="000000"/>
                <w:lang w:eastAsia="en-US"/>
              </w:rPr>
            </w:pPr>
            <w:r w:rsidRPr="000B5A71">
              <w:rPr>
                <w:rFonts w:ascii="Times New Roman" w:hAnsi="Times New Roman"/>
                <w:b/>
                <w:bCs/>
                <w:iCs/>
                <w:color w:val="000000"/>
                <w:lang w:eastAsia="en-US"/>
              </w:rPr>
              <w:t>72,014</w:t>
            </w:r>
          </w:p>
        </w:tc>
        <w:tc>
          <w:tcPr>
            <w:tcW w:w="58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1011DB" w14:textId="77777777" w:rsidR="0047400F" w:rsidRPr="000B5A71" w:rsidRDefault="0047400F" w:rsidP="00EB602B">
            <w:pPr>
              <w:jc w:val="center"/>
              <w:rPr>
                <w:rFonts w:ascii="Times New Roman" w:hAnsi="Times New Roman"/>
                <w:b/>
                <w:bCs/>
                <w:iCs/>
                <w:color w:val="000000"/>
                <w:lang w:eastAsia="en-US"/>
              </w:rPr>
            </w:pPr>
            <w:r w:rsidRPr="000B5A71">
              <w:rPr>
                <w:rFonts w:ascii="Times New Roman" w:hAnsi="Times New Roman"/>
                <w:b/>
                <w:bCs/>
                <w:iCs/>
                <w:color w:val="000000"/>
                <w:lang w:eastAsia="en-US"/>
              </w:rPr>
              <w:t> </w:t>
            </w:r>
          </w:p>
        </w:tc>
      </w:tr>
    </w:tbl>
    <w:p w14:paraId="3B3EB92D" w14:textId="77777777" w:rsidR="00CD612B" w:rsidRPr="000B5A71" w:rsidRDefault="00CD612B" w:rsidP="00CD612B">
      <w:pPr>
        <w:rPr>
          <w:rFonts w:ascii="Times New Roman" w:hAnsi="Times New Roman"/>
          <w:i/>
        </w:rPr>
      </w:pPr>
      <w:r w:rsidRPr="000B5A71">
        <w:rPr>
          <w:rFonts w:ascii="Times New Roman" w:hAnsi="Times New Roman"/>
          <w:i/>
        </w:rPr>
        <w:t>(šaltinis: Adakavo SPN)</w:t>
      </w:r>
    </w:p>
    <w:p w14:paraId="7052D44D" w14:textId="77777777" w:rsidR="00174F2D" w:rsidRDefault="00174F2D" w:rsidP="00174F2D">
      <w:pPr>
        <w:pStyle w:val="Sraopastraipa"/>
        <w:ind w:left="990"/>
        <w:rPr>
          <w:rFonts w:ascii="Times New Roman" w:hAnsi="Times New Roman"/>
          <w:i/>
        </w:rPr>
      </w:pPr>
    </w:p>
    <w:tbl>
      <w:tblPr>
        <w:tblW w:w="9180" w:type="dxa"/>
        <w:tblLook w:val="04A0" w:firstRow="1" w:lastRow="0" w:firstColumn="1" w:lastColumn="0" w:noHBand="0" w:noVBand="1"/>
      </w:tblPr>
      <w:tblGrid>
        <w:gridCol w:w="3839"/>
        <w:gridCol w:w="1034"/>
        <w:gridCol w:w="4307"/>
      </w:tblGrid>
      <w:tr w:rsidR="00CD201A" w:rsidRPr="000B5A71" w14:paraId="1B456340" w14:textId="77777777" w:rsidTr="00CD612B">
        <w:trPr>
          <w:trHeight w:val="288"/>
        </w:trPr>
        <w:tc>
          <w:tcPr>
            <w:tcW w:w="9180" w:type="dxa"/>
            <w:gridSpan w:val="3"/>
            <w:tcBorders>
              <w:top w:val="nil"/>
              <w:left w:val="nil"/>
              <w:bottom w:val="nil"/>
              <w:right w:val="nil"/>
            </w:tcBorders>
            <w:shd w:val="clear" w:color="auto" w:fill="auto"/>
            <w:vAlign w:val="bottom"/>
            <w:hideMark/>
          </w:tcPr>
          <w:p w14:paraId="34A78FD3" w14:textId="77777777" w:rsidR="00FB1AD5" w:rsidRPr="000B5A71" w:rsidRDefault="00CD201A" w:rsidP="00BE2F3C">
            <w:pPr>
              <w:pStyle w:val="Sraopastraipa"/>
              <w:numPr>
                <w:ilvl w:val="1"/>
                <w:numId w:val="39"/>
              </w:numPr>
              <w:ind w:left="0" w:firstLine="0"/>
              <w:jc w:val="left"/>
              <w:rPr>
                <w:rFonts w:ascii="Times New Roman" w:hAnsi="Times New Roman"/>
                <w:b/>
                <w:bCs/>
                <w:sz w:val="24"/>
                <w:szCs w:val="24"/>
              </w:rPr>
            </w:pPr>
            <w:r w:rsidRPr="000B5A71">
              <w:rPr>
                <w:rFonts w:ascii="Times New Roman" w:hAnsi="Times New Roman"/>
                <w:b/>
                <w:bCs/>
                <w:sz w:val="24"/>
                <w:szCs w:val="24"/>
              </w:rPr>
              <w:t xml:space="preserve">Lentelė: </w:t>
            </w:r>
            <w:r w:rsidR="00746B2E" w:rsidRPr="000B5A71">
              <w:rPr>
                <w:rFonts w:ascii="Times New Roman" w:hAnsi="Times New Roman"/>
                <w:b/>
                <w:bCs/>
                <w:sz w:val="24"/>
                <w:szCs w:val="24"/>
              </w:rPr>
              <w:t>Adakavo SPN</w:t>
            </w:r>
            <w:r w:rsidRPr="000B5A71">
              <w:rPr>
                <w:rFonts w:ascii="Times New Roman" w:hAnsi="Times New Roman"/>
                <w:b/>
                <w:bCs/>
                <w:sz w:val="24"/>
                <w:szCs w:val="24"/>
              </w:rPr>
              <w:t xml:space="preserve"> Dienos socialinės globos paslaugos asmens namuose </w:t>
            </w:r>
            <w:r w:rsidRPr="000B5A71">
              <w:rPr>
                <w:rFonts w:ascii="Times New Roman" w:hAnsi="Times New Roman"/>
                <w:b/>
                <w:bCs/>
                <w:sz w:val="24"/>
                <w:szCs w:val="24"/>
                <w:u w:val="single"/>
              </w:rPr>
              <w:t>tiesioginės</w:t>
            </w:r>
            <w:r w:rsidRPr="000B5A71">
              <w:rPr>
                <w:rFonts w:ascii="Times New Roman" w:hAnsi="Times New Roman"/>
                <w:b/>
                <w:bCs/>
                <w:sz w:val="24"/>
                <w:szCs w:val="24"/>
              </w:rPr>
              <w:t xml:space="preserve"> sąnaudos 2018 metais, eurais </w:t>
            </w:r>
          </w:p>
        </w:tc>
      </w:tr>
      <w:tr w:rsidR="00CD201A" w:rsidRPr="000B5A71" w14:paraId="77E437F9" w14:textId="77777777" w:rsidTr="00CD612B">
        <w:trPr>
          <w:trHeight w:val="288"/>
        </w:trPr>
        <w:tc>
          <w:tcPr>
            <w:tcW w:w="3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60AC"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Sąnaudų straipsnis</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14:paraId="467278D5"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xml:space="preserve">Suma, </w:t>
            </w:r>
            <w:proofErr w:type="spellStart"/>
            <w:r w:rsidRPr="000B5A71">
              <w:rPr>
                <w:rFonts w:ascii="Times New Roman" w:hAnsi="Times New Roman"/>
                <w:b/>
                <w:color w:val="000000"/>
                <w:lang w:eastAsia="en-US"/>
              </w:rPr>
              <w:t>Eur</w:t>
            </w:r>
            <w:proofErr w:type="spellEnd"/>
          </w:p>
        </w:tc>
        <w:tc>
          <w:tcPr>
            <w:tcW w:w="43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924EC2"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w:t>
            </w:r>
          </w:p>
        </w:tc>
      </w:tr>
      <w:tr w:rsidR="00CD201A" w:rsidRPr="000B5A71" w14:paraId="5048F0E8"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094440F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1034" w:type="dxa"/>
            <w:tcBorders>
              <w:top w:val="nil"/>
              <w:left w:val="nil"/>
              <w:bottom w:val="single" w:sz="4" w:space="0" w:color="auto"/>
              <w:right w:val="single" w:sz="4" w:space="0" w:color="auto"/>
            </w:tcBorders>
            <w:shd w:val="clear" w:color="auto" w:fill="auto"/>
            <w:noWrap/>
            <w:vAlign w:val="center"/>
            <w:hideMark/>
          </w:tcPr>
          <w:p w14:paraId="1A7C569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431,649</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119334" w14:textId="77777777" w:rsidR="00CD201A" w:rsidRPr="000B5A71" w:rsidRDefault="005B4373" w:rsidP="00BE2F3C">
            <w:pPr>
              <w:jc w:val="left"/>
              <w:rPr>
                <w:rFonts w:ascii="Times New Roman" w:hAnsi="Times New Roman"/>
                <w:lang w:eastAsia="en-US"/>
              </w:rPr>
            </w:pPr>
            <w:r w:rsidRPr="000B5A71">
              <w:rPr>
                <w:rFonts w:ascii="Times New Roman" w:hAnsi="Times New Roman"/>
                <w:lang w:eastAsia="en-US"/>
              </w:rPr>
              <w:t>2 etatai</w:t>
            </w:r>
            <w:r w:rsidR="00CD201A" w:rsidRPr="000B5A71">
              <w:rPr>
                <w:rFonts w:ascii="Times New Roman" w:hAnsi="Times New Roman"/>
                <w:lang w:eastAsia="en-US"/>
              </w:rPr>
              <w:t xml:space="preserve"> soc</w:t>
            </w:r>
            <w:r w:rsidRPr="000B5A71">
              <w:rPr>
                <w:rFonts w:ascii="Times New Roman" w:hAnsi="Times New Roman"/>
                <w:lang w:eastAsia="en-US"/>
              </w:rPr>
              <w:t xml:space="preserve">ialinio </w:t>
            </w:r>
            <w:r w:rsidR="00CD201A" w:rsidRPr="000B5A71">
              <w:rPr>
                <w:rFonts w:ascii="Times New Roman" w:hAnsi="Times New Roman"/>
                <w:lang w:eastAsia="en-US"/>
              </w:rPr>
              <w:t>darbuotoj</w:t>
            </w:r>
            <w:r w:rsidRPr="000B5A71">
              <w:rPr>
                <w:rFonts w:ascii="Times New Roman" w:hAnsi="Times New Roman"/>
                <w:lang w:eastAsia="en-US"/>
              </w:rPr>
              <w:t>o</w:t>
            </w:r>
            <w:r w:rsidR="00CD201A" w:rsidRPr="000B5A71">
              <w:rPr>
                <w:rFonts w:ascii="Times New Roman" w:hAnsi="Times New Roman"/>
                <w:lang w:eastAsia="en-US"/>
              </w:rPr>
              <w:t>, 47 soc</w:t>
            </w:r>
            <w:r w:rsidRPr="000B5A71">
              <w:rPr>
                <w:rFonts w:ascii="Times New Roman" w:hAnsi="Times New Roman"/>
                <w:lang w:eastAsia="en-US"/>
              </w:rPr>
              <w:t>ialinio darbuotojo</w:t>
            </w:r>
            <w:r w:rsidR="00CD201A" w:rsidRPr="000B5A71">
              <w:rPr>
                <w:rFonts w:ascii="Times New Roman" w:hAnsi="Times New Roman"/>
                <w:lang w:eastAsia="en-US"/>
              </w:rPr>
              <w:t xml:space="preserve"> padėjėj</w:t>
            </w:r>
            <w:r w:rsidR="00C6058C" w:rsidRPr="000B5A71">
              <w:rPr>
                <w:rFonts w:ascii="Times New Roman" w:hAnsi="Times New Roman"/>
                <w:lang w:eastAsia="en-US"/>
              </w:rPr>
              <w:t>o</w:t>
            </w:r>
            <w:r w:rsidR="00CD201A" w:rsidRPr="000B5A71">
              <w:rPr>
                <w:rFonts w:ascii="Times New Roman" w:hAnsi="Times New Roman"/>
                <w:lang w:eastAsia="en-US"/>
              </w:rPr>
              <w:t>,</w:t>
            </w:r>
            <w:r w:rsidR="00C6058C" w:rsidRPr="000B5A71">
              <w:rPr>
                <w:rFonts w:ascii="Times New Roman" w:hAnsi="Times New Roman"/>
                <w:lang w:eastAsia="en-US"/>
              </w:rPr>
              <w:t xml:space="preserve"> </w:t>
            </w:r>
            <w:r w:rsidR="00CD201A" w:rsidRPr="000B5A71">
              <w:rPr>
                <w:rFonts w:ascii="Times New Roman" w:hAnsi="Times New Roman"/>
                <w:lang w:eastAsia="en-US"/>
              </w:rPr>
              <w:t>4 slaugytoj</w:t>
            </w:r>
            <w:r w:rsidR="00C6058C" w:rsidRPr="000B5A71">
              <w:rPr>
                <w:rFonts w:ascii="Times New Roman" w:hAnsi="Times New Roman"/>
                <w:lang w:eastAsia="en-US"/>
              </w:rPr>
              <w:t>ų</w:t>
            </w:r>
            <w:r w:rsidR="00CD201A" w:rsidRPr="000B5A71">
              <w:rPr>
                <w:rFonts w:ascii="Times New Roman" w:hAnsi="Times New Roman"/>
                <w:lang w:eastAsia="en-US"/>
              </w:rPr>
              <w:t>, 7 slaugytojo padėjėj</w:t>
            </w:r>
            <w:r w:rsidR="00C6058C" w:rsidRPr="000B5A71">
              <w:rPr>
                <w:rFonts w:ascii="Times New Roman" w:hAnsi="Times New Roman"/>
                <w:lang w:eastAsia="en-US"/>
              </w:rPr>
              <w:t>o</w:t>
            </w:r>
            <w:r w:rsidR="00CD201A" w:rsidRPr="000B5A71">
              <w:rPr>
                <w:rFonts w:ascii="Times New Roman" w:hAnsi="Times New Roman"/>
                <w:lang w:eastAsia="en-US"/>
              </w:rPr>
              <w:t xml:space="preserve">, administracijos sąnaudos proporcingai kiekvienoje veikloje užimtų pareigybių skaičiui. </w:t>
            </w:r>
          </w:p>
        </w:tc>
      </w:tr>
      <w:tr w:rsidR="00CD201A" w:rsidRPr="000B5A71" w14:paraId="27A1F16B"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94EC4E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1034" w:type="dxa"/>
            <w:tcBorders>
              <w:top w:val="nil"/>
              <w:left w:val="nil"/>
              <w:bottom w:val="single" w:sz="4" w:space="0" w:color="auto"/>
              <w:right w:val="single" w:sz="4" w:space="0" w:color="auto"/>
            </w:tcBorders>
            <w:shd w:val="clear" w:color="auto" w:fill="auto"/>
            <w:noWrap/>
            <w:vAlign w:val="center"/>
            <w:hideMark/>
          </w:tcPr>
          <w:p w14:paraId="7DE4BCD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2D65A9"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423C4025"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vAlign w:val="center"/>
            <w:hideMark/>
          </w:tcPr>
          <w:p w14:paraId="0AB7545D"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1034" w:type="dxa"/>
            <w:tcBorders>
              <w:top w:val="nil"/>
              <w:left w:val="nil"/>
              <w:bottom w:val="single" w:sz="4" w:space="0" w:color="auto"/>
              <w:right w:val="single" w:sz="4" w:space="0" w:color="auto"/>
            </w:tcBorders>
            <w:shd w:val="clear" w:color="auto" w:fill="auto"/>
            <w:noWrap/>
            <w:vAlign w:val="center"/>
            <w:hideMark/>
          </w:tcPr>
          <w:p w14:paraId="362C39F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9B9A6AE"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 </w:t>
            </w:r>
          </w:p>
        </w:tc>
      </w:tr>
      <w:tr w:rsidR="00CD201A" w:rsidRPr="000B5A71" w14:paraId="521BF467"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C75AA9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1034" w:type="dxa"/>
            <w:tcBorders>
              <w:top w:val="nil"/>
              <w:left w:val="nil"/>
              <w:bottom w:val="single" w:sz="4" w:space="0" w:color="auto"/>
              <w:right w:val="single" w:sz="4" w:space="0" w:color="auto"/>
            </w:tcBorders>
            <w:shd w:val="clear" w:color="auto" w:fill="auto"/>
            <w:noWrap/>
            <w:vAlign w:val="center"/>
            <w:hideMark/>
          </w:tcPr>
          <w:p w14:paraId="691EA3A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778D8A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7AF0E9D9"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57BF1A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1034" w:type="dxa"/>
            <w:tcBorders>
              <w:top w:val="nil"/>
              <w:left w:val="nil"/>
              <w:bottom w:val="single" w:sz="4" w:space="0" w:color="auto"/>
              <w:right w:val="single" w:sz="4" w:space="0" w:color="auto"/>
            </w:tcBorders>
            <w:shd w:val="clear" w:color="auto" w:fill="auto"/>
            <w:noWrap/>
            <w:vAlign w:val="center"/>
            <w:hideMark/>
          </w:tcPr>
          <w:p w14:paraId="4EF3670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1,627</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AC3F73E"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Šiai veiklai priskirtų automobilių sunaudotų </w:t>
            </w:r>
            <w:r w:rsidR="005B4373" w:rsidRPr="000B5A71">
              <w:rPr>
                <w:rFonts w:ascii="Times New Roman" w:hAnsi="Times New Roman"/>
                <w:lang w:eastAsia="en-US"/>
              </w:rPr>
              <w:t>degalų, r</w:t>
            </w:r>
            <w:r w:rsidRPr="000B5A71">
              <w:rPr>
                <w:rFonts w:ascii="Times New Roman" w:hAnsi="Times New Roman"/>
                <w:lang w:eastAsia="en-US"/>
              </w:rPr>
              <w:t>emonto ir draudimo sąnaudos</w:t>
            </w:r>
          </w:p>
        </w:tc>
      </w:tr>
      <w:tr w:rsidR="00CD201A" w:rsidRPr="000B5A71" w14:paraId="377BB037"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0748325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Kvalifikacijos kėlimas</w:t>
            </w:r>
          </w:p>
        </w:tc>
        <w:tc>
          <w:tcPr>
            <w:tcW w:w="1034" w:type="dxa"/>
            <w:tcBorders>
              <w:top w:val="nil"/>
              <w:left w:val="nil"/>
              <w:bottom w:val="single" w:sz="4" w:space="0" w:color="auto"/>
              <w:right w:val="single" w:sz="4" w:space="0" w:color="auto"/>
            </w:tcBorders>
            <w:shd w:val="clear" w:color="auto" w:fill="auto"/>
            <w:noWrap/>
            <w:vAlign w:val="center"/>
            <w:hideMark/>
          </w:tcPr>
          <w:p w14:paraId="77C07EB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1,680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ECADC8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Kvalifikaciniai </w:t>
            </w:r>
            <w:r w:rsidR="005B4373" w:rsidRPr="000B5A71">
              <w:rPr>
                <w:rFonts w:ascii="Times New Roman" w:hAnsi="Times New Roman"/>
                <w:lang w:eastAsia="en-US"/>
              </w:rPr>
              <w:t xml:space="preserve">seminarai, </w:t>
            </w:r>
            <w:r w:rsidRPr="000B5A71">
              <w:rPr>
                <w:rFonts w:ascii="Times New Roman" w:hAnsi="Times New Roman"/>
                <w:lang w:eastAsia="en-US"/>
              </w:rPr>
              <w:t>saugos ir sveikatos mokymai darbuotojams</w:t>
            </w:r>
          </w:p>
        </w:tc>
      </w:tr>
      <w:tr w:rsidR="00CD201A" w:rsidRPr="000B5A71" w14:paraId="3C8B90A8"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F24012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1034" w:type="dxa"/>
            <w:tcBorders>
              <w:top w:val="nil"/>
              <w:left w:val="nil"/>
              <w:bottom w:val="single" w:sz="4" w:space="0" w:color="auto"/>
              <w:right w:val="single" w:sz="4" w:space="0" w:color="auto"/>
            </w:tcBorders>
            <w:shd w:val="clear" w:color="auto" w:fill="auto"/>
            <w:noWrap/>
            <w:vAlign w:val="center"/>
            <w:hideMark/>
          </w:tcPr>
          <w:p w14:paraId="434D007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C17EA7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7C27D1AD"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51394F6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1034" w:type="dxa"/>
            <w:tcBorders>
              <w:top w:val="nil"/>
              <w:left w:val="nil"/>
              <w:bottom w:val="single" w:sz="4" w:space="0" w:color="auto"/>
              <w:right w:val="single" w:sz="4" w:space="0" w:color="auto"/>
            </w:tcBorders>
            <w:shd w:val="clear" w:color="auto" w:fill="auto"/>
            <w:noWrap/>
            <w:vAlign w:val="center"/>
            <w:hideMark/>
          </w:tcPr>
          <w:p w14:paraId="1EA7079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464</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8DC07E7"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Valymo ir higienos priemonės pagal atsargų nurašymo aktus</w:t>
            </w:r>
          </w:p>
        </w:tc>
      </w:tr>
      <w:tr w:rsidR="00CD201A" w:rsidRPr="000B5A71" w14:paraId="7819FC47"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EA3D2D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1034" w:type="dxa"/>
            <w:tcBorders>
              <w:top w:val="nil"/>
              <w:left w:val="nil"/>
              <w:bottom w:val="single" w:sz="4" w:space="0" w:color="auto"/>
              <w:right w:val="single" w:sz="4" w:space="0" w:color="auto"/>
            </w:tcBorders>
            <w:shd w:val="clear" w:color="auto" w:fill="auto"/>
            <w:noWrap/>
            <w:vAlign w:val="center"/>
            <w:hideMark/>
          </w:tcPr>
          <w:p w14:paraId="0DDD02E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320</w:t>
            </w:r>
          </w:p>
        </w:tc>
        <w:tc>
          <w:tcPr>
            <w:tcW w:w="43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C48472"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Darbuotojų sveikatos tikrinimas</w:t>
            </w:r>
          </w:p>
        </w:tc>
      </w:tr>
      <w:tr w:rsidR="00CD201A" w:rsidRPr="000B5A71" w14:paraId="4FF1B51A"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center"/>
            <w:hideMark/>
          </w:tcPr>
          <w:p w14:paraId="17F01B2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w:t>
            </w:r>
          </w:p>
        </w:tc>
        <w:tc>
          <w:tcPr>
            <w:tcW w:w="1034" w:type="dxa"/>
            <w:tcBorders>
              <w:top w:val="nil"/>
              <w:left w:val="nil"/>
              <w:bottom w:val="single" w:sz="4" w:space="0" w:color="auto"/>
              <w:right w:val="single" w:sz="4" w:space="0" w:color="auto"/>
            </w:tcBorders>
            <w:shd w:val="clear" w:color="auto" w:fill="auto"/>
            <w:noWrap/>
            <w:vAlign w:val="center"/>
            <w:hideMark/>
          </w:tcPr>
          <w:p w14:paraId="714EFF5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43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A6615A"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r w:rsidR="00CD201A" w:rsidRPr="000B5A71" w14:paraId="414F160F" w14:textId="77777777" w:rsidTr="00CD612B">
        <w:trPr>
          <w:trHeight w:val="288"/>
        </w:trPr>
        <w:tc>
          <w:tcPr>
            <w:tcW w:w="3839" w:type="dxa"/>
            <w:tcBorders>
              <w:top w:val="nil"/>
              <w:left w:val="single" w:sz="4" w:space="0" w:color="auto"/>
              <w:bottom w:val="single" w:sz="4" w:space="0" w:color="auto"/>
              <w:right w:val="single" w:sz="4" w:space="0" w:color="auto"/>
            </w:tcBorders>
            <w:shd w:val="clear" w:color="auto" w:fill="auto"/>
            <w:noWrap/>
            <w:vAlign w:val="bottom"/>
            <w:hideMark/>
          </w:tcPr>
          <w:p w14:paraId="06BD869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034" w:type="dxa"/>
            <w:tcBorders>
              <w:top w:val="nil"/>
              <w:left w:val="nil"/>
              <w:bottom w:val="single" w:sz="4" w:space="0" w:color="auto"/>
              <w:right w:val="single" w:sz="4" w:space="0" w:color="auto"/>
            </w:tcBorders>
            <w:shd w:val="clear" w:color="auto" w:fill="auto"/>
            <w:noWrap/>
            <w:vAlign w:val="center"/>
            <w:hideMark/>
          </w:tcPr>
          <w:p w14:paraId="2FE0B754"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435,740</w:t>
            </w:r>
          </w:p>
        </w:tc>
        <w:tc>
          <w:tcPr>
            <w:tcW w:w="43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E5EA0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bl>
    <w:p w14:paraId="120E144B" w14:textId="77777777" w:rsidR="00F04182" w:rsidRPr="000B5A71" w:rsidRDefault="00F04182"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412D48BA" w14:textId="77777777" w:rsidR="00CD201A" w:rsidRPr="000B5A71" w:rsidRDefault="00CD201A" w:rsidP="00BE2F3C">
      <w:pPr>
        <w:rPr>
          <w:rFonts w:ascii="Times New Roman" w:hAnsi="Times New Roman"/>
        </w:rPr>
      </w:pPr>
    </w:p>
    <w:p w14:paraId="014BEC5A" w14:textId="77777777" w:rsidR="00CD201A" w:rsidRPr="000B5A71" w:rsidRDefault="00CD201A" w:rsidP="00BE2F3C">
      <w:pPr>
        <w:rPr>
          <w:rFonts w:ascii="Times New Roman" w:hAnsi="Times New Roman"/>
        </w:rPr>
      </w:pPr>
      <w:r w:rsidRPr="000B5A71">
        <w:rPr>
          <w:rFonts w:ascii="Times New Roman" w:hAnsi="Times New Roman"/>
        </w:rPr>
        <w:t>Pastebėtina, kad Socialinių paslaugų priežiūros departamento prie SADM 2019 m. kovo 1 dienos ataskaitoje apie per paskutinius 12 mėnesių savivaldybėse pirktų ar finansuotų socialinių paslaugų kainas, nurodoma, kad vidutiniškai Lietuvoje dienos socialinė globa senyvo amžiaus ir suaugusiems asmenims su negalia:</w:t>
      </w:r>
    </w:p>
    <w:p w14:paraId="58B6F7EF" w14:textId="77777777" w:rsidR="00CD201A" w:rsidRPr="000B5A71" w:rsidRDefault="00CD201A" w:rsidP="00BE2F3C">
      <w:pPr>
        <w:pStyle w:val="Sraopastraipa"/>
        <w:numPr>
          <w:ilvl w:val="0"/>
          <w:numId w:val="15"/>
        </w:numPr>
        <w:rPr>
          <w:rFonts w:ascii="Times New Roman" w:hAnsi="Times New Roman"/>
          <w:sz w:val="24"/>
          <w:szCs w:val="24"/>
        </w:rPr>
      </w:pPr>
      <w:r w:rsidRPr="000B5A71">
        <w:rPr>
          <w:rFonts w:ascii="Times New Roman" w:hAnsi="Times New Roman"/>
          <w:sz w:val="24"/>
          <w:szCs w:val="24"/>
        </w:rPr>
        <w:t>teikiama asmens namuose kainavo</w:t>
      </w:r>
      <w:r w:rsidR="00BE2F3C" w:rsidRPr="000B5A71">
        <w:rPr>
          <w:rFonts w:ascii="Times New Roman" w:hAnsi="Times New Roman"/>
          <w:sz w:val="24"/>
          <w:szCs w:val="24"/>
        </w:rPr>
        <w:t xml:space="preserve"> </w:t>
      </w:r>
      <w:r w:rsidRPr="000B5A71">
        <w:rPr>
          <w:rFonts w:ascii="Times New Roman" w:hAnsi="Times New Roman"/>
          <w:sz w:val="24"/>
          <w:szCs w:val="24"/>
        </w:rPr>
        <w:t xml:space="preserve">4,26 </w:t>
      </w:r>
      <w:proofErr w:type="spellStart"/>
      <w:r w:rsidR="00412151" w:rsidRPr="000B5A71">
        <w:rPr>
          <w:rFonts w:ascii="Times New Roman" w:hAnsi="Times New Roman"/>
          <w:sz w:val="24"/>
          <w:szCs w:val="24"/>
        </w:rPr>
        <w:t>E</w:t>
      </w:r>
      <w:r w:rsidRPr="000B5A71">
        <w:rPr>
          <w:rFonts w:ascii="Times New Roman" w:hAnsi="Times New Roman"/>
          <w:sz w:val="24"/>
          <w:szCs w:val="24"/>
        </w:rPr>
        <w:t>ur</w:t>
      </w:r>
      <w:proofErr w:type="spellEnd"/>
      <w:r w:rsidRPr="000B5A71">
        <w:rPr>
          <w:rFonts w:ascii="Times New Roman" w:hAnsi="Times New Roman"/>
          <w:sz w:val="24"/>
          <w:szCs w:val="24"/>
        </w:rPr>
        <w:t xml:space="preserve">/val. (o su sunkia negalia 4,33 </w:t>
      </w:r>
      <w:proofErr w:type="spellStart"/>
      <w:r w:rsidR="005B4373" w:rsidRPr="000B5A71">
        <w:rPr>
          <w:rFonts w:ascii="Times New Roman" w:hAnsi="Times New Roman"/>
          <w:sz w:val="24"/>
          <w:szCs w:val="24"/>
        </w:rPr>
        <w:t>Eur</w:t>
      </w:r>
      <w:proofErr w:type="spellEnd"/>
      <w:r w:rsidR="005B4373" w:rsidRPr="000B5A71">
        <w:rPr>
          <w:rFonts w:ascii="Times New Roman" w:hAnsi="Times New Roman"/>
          <w:sz w:val="24"/>
          <w:szCs w:val="24"/>
        </w:rPr>
        <w:t>/v</w:t>
      </w:r>
      <w:r w:rsidRPr="000B5A71">
        <w:rPr>
          <w:rFonts w:ascii="Times New Roman" w:hAnsi="Times New Roman"/>
          <w:sz w:val="24"/>
          <w:szCs w:val="24"/>
        </w:rPr>
        <w:t>al</w:t>
      </w:r>
      <w:r w:rsidR="005B4373" w:rsidRPr="000B5A71">
        <w:rPr>
          <w:rFonts w:ascii="Times New Roman" w:hAnsi="Times New Roman"/>
          <w:sz w:val="24"/>
          <w:szCs w:val="24"/>
        </w:rPr>
        <w:t>.</w:t>
      </w:r>
      <w:r w:rsidRPr="000B5A71">
        <w:rPr>
          <w:rFonts w:ascii="Times New Roman" w:hAnsi="Times New Roman"/>
          <w:sz w:val="24"/>
          <w:szCs w:val="24"/>
        </w:rPr>
        <w:t>)</w:t>
      </w:r>
    </w:p>
    <w:p w14:paraId="7E52715A" w14:textId="77777777" w:rsidR="00CD201A" w:rsidRPr="000B5A71" w:rsidRDefault="00CD201A" w:rsidP="00BE2F3C">
      <w:pPr>
        <w:pStyle w:val="Sraopastraipa"/>
        <w:numPr>
          <w:ilvl w:val="0"/>
          <w:numId w:val="15"/>
        </w:numPr>
        <w:rPr>
          <w:rFonts w:ascii="Times New Roman" w:hAnsi="Times New Roman"/>
          <w:sz w:val="24"/>
          <w:szCs w:val="24"/>
        </w:rPr>
      </w:pPr>
      <w:r w:rsidRPr="000B5A71">
        <w:rPr>
          <w:rFonts w:ascii="Times New Roman" w:hAnsi="Times New Roman"/>
          <w:sz w:val="24"/>
          <w:szCs w:val="24"/>
        </w:rPr>
        <w:t xml:space="preserve">teikiama dienos socialinės globos centre/institucijoje kainavo 22 </w:t>
      </w:r>
      <w:proofErr w:type="spellStart"/>
      <w:r w:rsidRPr="000B5A71">
        <w:rPr>
          <w:rFonts w:ascii="Times New Roman" w:hAnsi="Times New Roman"/>
          <w:sz w:val="24"/>
          <w:szCs w:val="24"/>
        </w:rPr>
        <w:t>Eur</w:t>
      </w:r>
      <w:proofErr w:type="spellEnd"/>
      <w:r w:rsidRPr="000B5A71">
        <w:rPr>
          <w:rFonts w:ascii="Times New Roman" w:hAnsi="Times New Roman"/>
          <w:sz w:val="24"/>
          <w:szCs w:val="24"/>
        </w:rPr>
        <w:t xml:space="preserve">/diena (o su sunkia negalia,-26,26 </w:t>
      </w:r>
      <w:proofErr w:type="spellStart"/>
      <w:r w:rsidR="005B4373" w:rsidRPr="000B5A71">
        <w:rPr>
          <w:rFonts w:ascii="Times New Roman" w:hAnsi="Times New Roman"/>
          <w:sz w:val="24"/>
          <w:szCs w:val="24"/>
        </w:rPr>
        <w:t>Eur</w:t>
      </w:r>
      <w:proofErr w:type="spellEnd"/>
      <w:r w:rsidRPr="000B5A71">
        <w:rPr>
          <w:rFonts w:ascii="Times New Roman" w:hAnsi="Times New Roman"/>
          <w:sz w:val="24"/>
          <w:szCs w:val="24"/>
        </w:rPr>
        <w:t>/diena)</w:t>
      </w:r>
    </w:p>
    <w:p w14:paraId="3BD373B8" w14:textId="77777777" w:rsidR="00CD201A" w:rsidRPr="000B5A71" w:rsidRDefault="00CD201A" w:rsidP="00BE2F3C">
      <w:pPr>
        <w:rPr>
          <w:rFonts w:ascii="Times New Roman" w:hAnsi="Times New Roman"/>
        </w:rPr>
      </w:pPr>
    </w:p>
    <w:p w14:paraId="3A0B3495" w14:textId="77777777" w:rsidR="00FB1AD5" w:rsidRPr="000B5A71" w:rsidRDefault="005B4373" w:rsidP="00BE2F3C">
      <w:pPr>
        <w:pStyle w:val="Sraopastraipa"/>
        <w:numPr>
          <w:ilvl w:val="1"/>
          <w:numId w:val="39"/>
        </w:numPr>
        <w:ind w:left="0" w:firstLine="0"/>
        <w:rPr>
          <w:rFonts w:ascii="Times New Roman" w:hAnsi="Times New Roman"/>
          <w:b/>
          <w:bCs/>
          <w:sz w:val="24"/>
          <w:szCs w:val="24"/>
        </w:rPr>
      </w:pPr>
      <w:r w:rsidRPr="000B5A71">
        <w:rPr>
          <w:rFonts w:ascii="Times New Roman" w:hAnsi="Times New Roman"/>
          <w:b/>
          <w:bCs/>
          <w:sz w:val="24"/>
          <w:szCs w:val="24"/>
        </w:rPr>
        <w:t>Lentelė: Dienos</w:t>
      </w:r>
      <w:r w:rsidR="00CD201A" w:rsidRPr="000B5A71">
        <w:rPr>
          <w:rFonts w:ascii="Times New Roman" w:hAnsi="Times New Roman"/>
          <w:b/>
          <w:bCs/>
          <w:sz w:val="24"/>
          <w:szCs w:val="24"/>
        </w:rPr>
        <w:t xml:space="preserve"> socialinės globos, medicininės reabilitacijos, </w:t>
      </w:r>
      <w:r w:rsidRPr="000B5A71">
        <w:rPr>
          <w:rFonts w:ascii="Times New Roman" w:hAnsi="Times New Roman"/>
          <w:b/>
          <w:bCs/>
          <w:sz w:val="24"/>
          <w:szCs w:val="24"/>
        </w:rPr>
        <w:t>trumpalaikės</w:t>
      </w:r>
      <w:r w:rsidR="00CD201A" w:rsidRPr="000B5A71">
        <w:rPr>
          <w:rFonts w:ascii="Times New Roman" w:hAnsi="Times New Roman"/>
          <w:b/>
          <w:bCs/>
          <w:sz w:val="24"/>
          <w:szCs w:val="24"/>
        </w:rPr>
        <w:t xml:space="preserve"> globos ir priežiūros paslaugų pajamos, finansavimas 2018 metais, eurais</w:t>
      </w:r>
    </w:p>
    <w:tbl>
      <w:tblPr>
        <w:tblW w:w="9180" w:type="dxa"/>
        <w:tblLook w:val="04A0" w:firstRow="1" w:lastRow="0" w:firstColumn="1" w:lastColumn="0" w:noHBand="0" w:noVBand="1"/>
      </w:tblPr>
      <w:tblGrid>
        <w:gridCol w:w="5778"/>
        <w:gridCol w:w="3402"/>
      </w:tblGrid>
      <w:tr w:rsidR="00CD201A" w:rsidRPr="000B5A71" w14:paraId="2D96B874" w14:textId="77777777" w:rsidTr="00CD612B">
        <w:trPr>
          <w:trHeight w:val="552"/>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10B1" w14:textId="77777777" w:rsidR="00CD201A" w:rsidRPr="000B5A71" w:rsidRDefault="00CD201A" w:rsidP="00BE2F3C">
            <w:pPr>
              <w:jc w:val="center"/>
              <w:rPr>
                <w:rFonts w:ascii="Times New Roman" w:hAnsi="Times New Roman"/>
                <w:b/>
                <w:bCs/>
                <w:color w:val="000000"/>
                <w:lang w:eastAsia="en-US"/>
              </w:rPr>
            </w:pPr>
          </w:p>
        </w:tc>
        <w:tc>
          <w:tcPr>
            <w:tcW w:w="3402" w:type="dxa"/>
            <w:tcBorders>
              <w:top w:val="single" w:sz="4" w:space="0" w:color="auto"/>
              <w:left w:val="nil"/>
              <w:bottom w:val="single" w:sz="4" w:space="0" w:color="auto"/>
              <w:right w:val="single" w:sz="4" w:space="0" w:color="auto"/>
            </w:tcBorders>
            <w:shd w:val="clear" w:color="auto" w:fill="auto"/>
            <w:hideMark/>
          </w:tcPr>
          <w:p w14:paraId="53A64AF7" w14:textId="77777777" w:rsidR="00CD201A" w:rsidRPr="000B5A71" w:rsidRDefault="00CD201A" w:rsidP="00BE2F3C">
            <w:pPr>
              <w:jc w:val="left"/>
              <w:rPr>
                <w:rFonts w:ascii="Times New Roman" w:hAnsi="Times New Roman"/>
                <w:b/>
                <w:color w:val="000000"/>
                <w:lang w:eastAsia="en-US"/>
              </w:rPr>
            </w:pPr>
            <w:r w:rsidRPr="000B5A71">
              <w:rPr>
                <w:rFonts w:ascii="Times New Roman" w:hAnsi="Times New Roman"/>
                <w:b/>
                <w:color w:val="000000"/>
                <w:lang w:eastAsia="en-US"/>
              </w:rPr>
              <w:t xml:space="preserve">Kitos paslaugos (dienos globa, trumpalaikė ir pan.), </w:t>
            </w:r>
            <w:proofErr w:type="spellStart"/>
            <w:r w:rsidRPr="000B5A71">
              <w:rPr>
                <w:rFonts w:ascii="Times New Roman" w:hAnsi="Times New Roman"/>
                <w:b/>
                <w:color w:val="000000"/>
                <w:lang w:eastAsia="en-US"/>
              </w:rPr>
              <w:t>Eur</w:t>
            </w:r>
            <w:proofErr w:type="spellEnd"/>
          </w:p>
        </w:tc>
      </w:tr>
      <w:tr w:rsidR="00CD201A" w:rsidRPr="000B5A71" w14:paraId="03CD4631" w14:textId="77777777" w:rsidTr="00CD612B">
        <w:trPr>
          <w:trHeight w:val="269"/>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0A2F020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Asmenų mokėjimas už paslaugas (% nuo asmens pajamų)</w:t>
            </w:r>
          </w:p>
        </w:tc>
        <w:tc>
          <w:tcPr>
            <w:tcW w:w="3402" w:type="dxa"/>
            <w:tcBorders>
              <w:top w:val="nil"/>
              <w:left w:val="nil"/>
              <w:bottom w:val="single" w:sz="4" w:space="0" w:color="auto"/>
              <w:right w:val="single" w:sz="4" w:space="0" w:color="auto"/>
            </w:tcBorders>
            <w:shd w:val="clear" w:color="auto" w:fill="auto"/>
            <w:noWrap/>
            <w:vAlign w:val="bottom"/>
            <w:hideMark/>
          </w:tcPr>
          <w:p w14:paraId="486C74E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70307</w:t>
            </w:r>
          </w:p>
        </w:tc>
      </w:tr>
      <w:tr w:rsidR="00CD201A" w:rsidRPr="000B5A71" w14:paraId="4D590EE8" w14:textId="77777777" w:rsidTr="00CD612B">
        <w:trPr>
          <w:trHeight w:val="372"/>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750A86D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Asmens lėšos (privačiai)</w:t>
            </w:r>
          </w:p>
        </w:tc>
        <w:tc>
          <w:tcPr>
            <w:tcW w:w="3402" w:type="dxa"/>
            <w:tcBorders>
              <w:top w:val="nil"/>
              <w:left w:val="nil"/>
              <w:bottom w:val="single" w:sz="4" w:space="0" w:color="auto"/>
              <w:right w:val="single" w:sz="4" w:space="0" w:color="auto"/>
            </w:tcBorders>
            <w:shd w:val="clear" w:color="auto" w:fill="auto"/>
            <w:noWrap/>
            <w:vAlign w:val="bottom"/>
            <w:hideMark/>
          </w:tcPr>
          <w:p w14:paraId="2FE3B30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4609</w:t>
            </w:r>
          </w:p>
        </w:tc>
      </w:tr>
      <w:tr w:rsidR="00CD201A" w:rsidRPr="000B5A71" w14:paraId="11F9FE15" w14:textId="77777777" w:rsidTr="00CD612B">
        <w:trPr>
          <w:trHeight w:val="288"/>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6C9DA68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Turto nuoma</w:t>
            </w:r>
          </w:p>
        </w:tc>
        <w:tc>
          <w:tcPr>
            <w:tcW w:w="3402" w:type="dxa"/>
            <w:tcBorders>
              <w:top w:val="nil"/>
              <w:left w:val="nil"/>
              <w:bottom w:val="single" w:sz="4" w:space="0" w:color="auto"/>
              <w:right w:val="single" w:sz="4" w:space="0" w:color="auto"/>
            </w:tcBorders>
            <w:shd w:val="clear" w:color="auto" w:fill="auto"/>
            <w:noWrap/>
            <w:vAlign w:val="bottom"/>
            <w:hideMark/>
          </w:tcPr>
          <w:p w14:paraId="770B9257" w14:textId="77777777" w:rsidR="00CD201A" w:rsidRPr="000B5A71" w:rsidRDefault="00CD201A" w:rsidP="00BE2F3C">
            <w:pPr>
              <w:jc w:val="center"/>
              <w:rPr>
                <w:rFonts w:ascii="Times New Roman" w:hAnsi="Times New Roman"/>
                <w:color w:val="000000"/>
                <w:lang w:eastAsia="en-US"/>
              </w:rPr>
            </w:pPr>
          </w:p>
        </w:tc>
      </w:tr>
      <w:tr w:rsidR="00CD201A" w:rsidRPr="000B5A71" w14:paraId="48F9E5BB" w14:textId="77777777" w:rsidTr="00CD612B">
        <w:trPr>
          <w:trHeight w:val="288"/>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3E95237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Teritorinė </w:t>
            </w:r>
            <w:r w:rsidR="005B4373" w:rsidRPr="000B5A71">
              <w:rPr>
                <w:rFonts w:ascii="Times New Roman" w:hAnsi="Times New Roman"/>
                <w:color w:val="000000"/>
                <w:lang w:eastAsia="en-US"/>
              </w:rPr>
              <w:t>ligonių</w:t>
            </w:r>
            <w:r w:rsidRPr="000B5A71">
              <w:rPr>
                <w:rFonts w:ascii="Times New Roman" w:hAnsi="Times New Roman"/>
                <w:color w:val="000000"/>
                <w:lang w:eastAsia="en-US"/>
              </w:rPr>
              <w:t xml:space="preserve"> kasa</w:t>
            </w:r>
          </w:p>
        </w:tc>
        <w:tc>
          <w:tcPr>
            <w:tcW w:w="3402" w:type="dxa"/>
            <w:tcBorders>
              <w:top w:val="nil"/>
              <w:left w:val="nil"/>
              <w:bottom w:val="single" w:sz="4" w:space="0" w:color="auto"/>
              <w:right w:val="single" w:sz="4" w:space="0" w:color="auto"/>
            </w:tcBorders>
            <w:shd w:val="clear" w:color="auto" w:fill="auto"/>
            <w:noWrap/>
            <w:vAlign w:val="bottom"/>
            <w:hideMark/>
          </w:tcPr>
          <w:p w14:paraId="7A7DD8F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122023</w:t>
            </w:r>
          </w:p>
        </w:tc>
      </w:tr>
      <w:tr w:rsidR="00CD201A" w:rsidRPr="000B5A71" w14:paraId="250D2778" w14:textId="77777777" w:rsidTr="00CD612B">
        <w:trPr>
          <w:trHeight w:val="359"/>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35EF1AF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birža (Užimtumo tarnyba)</w:t>
            </w:r>
          </w:p>
        </w:tc>
        <w:tc>
          <w:tcPr>
            <w:tcW w:w="3402" w:type="dxa"/>
            <w:tcBorders>
              <w:top w:val="nil"/>
              <w:left w:val="nil"/>
              <w:bottom w:val="single" w:sz="4" w:space="0" w:color="auto"/>
              <w:right w:val="single" w:sz="4" w:space="0" w:color="auto"/>
            </w:tcBorders>
            <w:shd w:val="clear" w:color="auto" w:fill="auto"/>
            <w:noWrap/>
            <w:vAlign w:val="bottom"/>
            <w:hideMark/>
          </w:tcPr>
          <w:p w14:paraId="30EA3C0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6748</w:t>
            </w:r>
          </w:p>
        </w:tc>
      </w:tr>
      <w:tr w:rsidR="00CD201A" w:rsidRPr="000B5A71" w14:paraId="7EE76F95" w14:textId="77777777" w:rsidTr="00CD612B">
        <w:trPr>
          <w:trHeight w:val="288"/>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04AFDB0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ES lėšos</w:t>
            </w:r>
          </w:p>
        </w:tc>
        <w:tc>
          <w:tcPr>
            <w:tcW w:w="3402" w:type="dxa"/>
            <w:tcBorders>
              <w:top w:val="nil"/>
              <w:left w:val="nil"/>
              <w:bottom w:val="single" w:sz="4" w:space="0" w:color="auto"/>
              <w:right w:val="single" w:sz="4" w:space="0" w:color="auto"/>
            </w:tcBorders>
            <w:shd w:val="clear" w:color="auto" w:fill="auto"/>
            <w:noWrap/>
            <w:vAlign w:val="bottom"/>
            <w:hideMark/>
          </w:tcPr>
          <w:p w14:paraId="6973148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70814</w:t>
            </w:r>
          </w:p>
        </w:tc>
      </w:tr>
      <w:tr w:rsidR="00CD201A" w:rsidRPr="000B5A71" w14:paraId="4FBE5553" w14:textId="77777777" w:rsidTr="00CD612B">
        <w:trPr>
          <w:trHeight w:val="323"/>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0FB0A09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tikslinė dotacija už asmenis su sunkia negalia</w:t>
            </w:r>
          </w:p>
        </w:tc>
        <w:tc>
          <w:tcPr>
            <w:tcW w:w="3402" w:type="dxa"/>
            <w:tcBorders>
              <w:top w:val="nil"/>
              <w:left w:val="nil"/>
              <w:bottom w:val="single" w:sz="4" w:space="0" w:color="auto"/>
              <w:right w:val="single" w:sz="4" w:space="0" w:color="auto"/>
            </w:tcBorders>
            <w:shd w:val="clear" w:color="auto" w:fill="auto"/>
            <w:noWrap/>
            <w:vAlign w:val="bottom"/>
            <w:hideMark/>
          </w:tcPr>
          <w:p w14:paraId="060D854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387741</w:t>
            </w:r>
          </w:p>
        </w:tc>
      </w:tr>
      <w:tr w:rsidR="00CD201A" w:rsidRPr="000B5A71" w14:paraId="023C9C7D" w14:textId="77777777" w:rsidTr="00CD612B">
        <w:trPr>
          <w:trHeight w:val="372"/>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53DC1FE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Savivaldybės biudžeto lėšos </w:t>
            </w:r>
          </w:p>
        </w:tc>
        <w:tc>
          <w:tcPr>
            <w:tcW w:w="3402" w:type="dxa"/>
            <w:tcBorders>
              <w:top w:val="nil"/>
              <w:left w:val="nil"/>
              <w:bottom w:val="single" w:sz="4" w:space="0" w:color="auto"/>
              <w:right w:val="single" w:sz="4" w:space="0" w:color="auto"/>
            </w:tcBorders>
            <w:shd w:val="clear" w:color="auto" w:fill="auto"/>
            <w:noWrap/>
            <w:vAlign w:val="bottom"/>
            <w:hideMark/>
          </w:tcPr>
          <w:p w14:paraId="3EC0B71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9992</w:t>
            </w:r>
          </w:p>
        </w:tc>
      </w:tr>
      <w:tr w:rsidR="00CD201A" w:rsidRPr="000B5A71" w14:paraId="0B47B302" w14:textId="77777777" w:rsidTr="00CD612B">
        <w:trPr>
          <w:trHeight w:val="288"/>
        </w:trPr>
        <w:tc>
          <w:tcPr>
            <w:tcW w:w="5778" w:type="dxa"/>
            <w:tcBorders>
              <w:top w:val="nil"/>
              <w:left w:val="single" w:sz="4" w:space="0" w:color="auto"/>
              <w:bottom w:val="single" w:sz="4" w:space="0" w:color="auto"/>
              <w:right w:val="single" w:sz="4" w:space="0" w:color="auto"/>
            </w:tcBorders>
            <w:shd w:val="clear" w:color="auto" w:fill="auto"/>
            <w:vAlign w:val="bottom"/>
            <w:hideMark/>
          </w:tcPr>
          <w:p w14:paraId="6A4C248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lėšos</w:t>
            </w:r>
          </w:p>
        </w:tc>
        <w:tc>
          <w:tcPr>
            <w:tcW w:w="3402" w:type="dxa"/>
            <w:tcBorders>
              <w:top w:val="nil"/>
              <w:left w:val="nil"/>
              <w:bottom w:val="single" w:sz="4" w:space="0" w:color="auto"/>
              <w:right w:val="single" w:sz="4" w:space="0" w:color="auto"/>
            </w:tcBorders>
            <w:shd w:val="clear" w:color="auto" w:fill="auto"/>
            <w:noWrap/>
            <w:vAlign w:val="bottom"/>
            <w:hideMark/>
          </w:tcPr>
          <w:p w14:paraId="06231776" w14:textId="77777777" w:rsidR="00CD201A" w:rsidRPr="000B5A71" w:rsidRDefault="00CD201A" w:rsidP="00BE2F3C">
            <w:pPr>
              <w:jc w:val="center"/>
              <w:rPr>
                <w:rFonts w:ascii="Times New Roman" w:hAnsi="Times New Roman"/>
                <w:color w:val="000000"/>
                <w:lang w:eastAsia="en-US"/>
              </w:rPr>
            </w:pPr>
          </w:p>
        </w:tc>
      </w:tr>
      <w:tr w:rsidR="00CD201A" w:rsidRPr="000B5A71" w14:paraId="02E57257" w14:textId="77777777" w:rsidTr="00CD612B">
        <w:trPr>
          <w:trHeight w:val="288"/>
        </w:trPr>
        <w:tc>
          <w:tcPr>
            <w:tcW w:w="5778" w:type="dxa"/>
            <w:tcBorders>
              <w:top w:val="nil"/>
              <w:left w:val="single" w:sz="4" w:space="0" w:color="auto"/>
              <w:bottom w:val="single" w:sz="4" w:space="0" w:color="auto"/>
              <w:right w:val="single" w:sz="4" w:space="0" w:color="auto"/>
            </w:tcBorders>
            <w:shd w:val="clear" w:color="auto" w:fill="auto"/>
            <w:noWrap/>
            <w:vAlign w:val="bottom"/>
            <w:hideMark/>
          </w:tcPr>
          <w:p w14:paraId="58AAFC7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3402" w:type="dxa"/>
            <w:tcBorders>
              <w:top w:val="nil"/>
              <w:left w:val="nil"/>
              <w:bottom w:val="single" w:sz="4" w:space="0" w:color="auto"/>
              <w:right w:val="single" w:sz="4" w:space="0" w:color="auto"/>
            </w:tcBorders>
            <w:shd w:val="clear" w:color="auto" w:fill="auto"/>
            <w:noWrap/>
            <w:vAlign w:val="bottom"/>
            <w:hideMark/>
          </w:tcPr>
          <w:p w14:paraId="32A51A0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672234</w:t>
            </w:r>
          </w:p>
        </w:tc>
      </w:tr>
    </w:tbl>
    <w:p w14:paraId="3760329F" w14:textId="77777777" w:rsidR="00F04182" w:rsidRPr="000B5A71" w:rsidRDefault="00F04182"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0082CE64" w14:textId="77777777" w:rsidR="00CD201A" w:rsidRPr="000B5A71" w:rsidRDefault="00CD201A" w:rsidP="00BE2F3C">
      <w:pPr>
        <w:ind w:firstLine="851"/>
        <w:rPr>
          <w:rFonts w:ascii="Times New Roman" w:hAnsi="Times New Roman"/>
        </w:rPr>
      </w:pPr>
    </w:p>
    <w:p w14:paraId="35348787" w14:textId="77777777" w:rsidR="00CD201A" w:rsidRPr="000B5A71" w:rsidRDefault="00CD201A" w:rsidP="00BE2F3C">
      <w:pPr>
        <w:pStyle w:val="Antrat3"/>
        <w:ind w:firstLine="851"/>
        <w:rPr>
          <w:rFonts w:ascii="Times New Roman" w:hAnsi="Times New Roman"/>
          <w:szCs w:val="24"/>
        </w:rPr>
      </w:pPr>
      <w:bookmarkStart w:id="30" w:name="_Toc479283766"/>
      <w:bookmarkStart w:id="31" w:name="_Toc1996591"/>
      <w:bookmarkStart w:id="32" w:name="_Toc26949764"/>
      <w:r w:rsidRPr="000B5A71">
        <w:rPr>
          <w:rFonts w:ascii="Times New Roman" w:hAnsi="Times New Roman"/>
          <w:szCs w:val="24"/>
        </w:rPr>
        <w:t>1.1.3. Viešosios paslaugos paklausos analizė</w:t>
      </w:r>
      <w:bookmarkEnd w:id="30"/>
      <w:bookmarkEnd w:id="31"/>
      <w:bookmarkEnd w:id="32"/>
    </w:p>
    <w:p w14:paraId="3B401E89" w14:textId="77777777" w:rsidR="00CD201A" w:rsidRPr="000B5A71" w:rsidRDefault="00CD201A" w:rsidP="00BE2F3C">
      <w:pPr>
        <w:keepNext/>
        <w:keepLines/>
        <w:ind w:firstLine="851"/>
        <w:rPr>
          <w:rFonts w:ascii="Times New Roman" w:hAnsi="Times New Roman"/>
        </w:rPr>
      </w:pPr>
    </w:p>
    <w:p w14:paraId="25E0409B" w14:textId="77777777" w:rsidR="00CD201A" w:rsidRPr="000B5A71" w:rsidRDefault="00CD201A" w:rsidP="00BE2F3C">
      <w:pPr>
        <w:keepNext/>
        <w:keepLines/>
        <w:ind w:firstLine="851"/>
        <w:rPr>
          <w:rFonts w:ascii="Times New Roman" w:hAnsi="Times New Roman"/>
        </w:rPr>
      </w:pPr>
      <w:r w:rsidRPr="000B5A71">
        <w:rPr>
          <w:rFonts w:ascii="Times New Roman" w:hAnsi="Times New Roman"/>
          <w:b/>
        </w:rPr>
        <w:t>Demografinės tendencijos.</w:t>
      </w:r>
      <w:r w:rsidRPr="000B5A71">
        <w:rPr>
          <w:rFonts w:ascii="Times New Roman" w:hAnsi="Times New Roman"/>
        </w:rPr>
        <w:t xml:space="preserve"> Kaip apibrėžta aukščiau, nagrinėjamų viešųjų paslaugų potencialūs gavėjai pirmiausia yra Tauragės regiono gyventojai su intelekto ir/ar psichine negalia, todėl nagrinėjama viešosios paslaugos rinka apribojama šia teritorija.</w:t>
      </w:r>
      <w:r w:rsidRPr="000B5A71">
        <w:rPr>
          <w:rFonts w:ascii="Times New Roman" w:hAnsi="Times New Roman"/>
        </w:rPr>
        <w:tab/>
      </w:r>
    </w:p>
    <w:p w14:paraId="271B3966" w14:textId="77777777" w:rsidR="00CD201A" w:rsidRDefault="00CD201A" w:rsidP="00BE2F3C">
      <w:pPr>
        <w:pStyle w:val="Default"/>
        <w:ind w:firstLine="851"/>
        <w:jc w:val="both"/>
        <w:rPr>
          <w:color w:val="auto"/>
          <w:lang w:val="lt-LT"/>
        </w:rPr>
      </w:pPr>
      <w:r w:rsidRPr="000B5A71">
        <w:rPr>
          <w:color w:val="auto"/>
          <w:lang w:val="lt-LT"/>
        </w:rPr>
        <w:t>2019 metų pradžioje</w:t>
      </w:r>
      <w:r w:rsidRPr="000B5A71">
        <w:rPr>
          <w:rStyle w:val="Puslapioinaosnuoroda"/>
          <w:color w:val="auto"/>
          <w:lang w:val="lt-LT"/>
        </w:rPr>
        <w:footnoteReference w:id="14"/>
      </w:r>
      <w:r w:rsidRPr="000B5A71">
        <w:rPr>
          <w:color w:val="auto"/>
          <w:lang w:val="lt-LT"/>
        </w:rPr>
        <w:t xml:space="preserve"> Tauragės reg</w:t>
      </w:r>
      <w:r w:rsidR="005B4373" w:rsidRPr="000B5A71">
        <w:rPr>
          <w:color w:val="auto"/>
          <w:lang w:val="lt-LT"/>
        </w:rPr>
        <w:t>ione</w:t>
      </w:r>
      <w:r w:rsidRPr="000B5A71">
        <w:rPr>
          <w:color w:val="auto"/>
          <w:lang w:val="lt-LT"/>
        </w:rPr>
        <w:t xml:space="preserve"> gyveno 94345 gyventojai. Gyventojų skaičius 2015</w:t>
      </w:r>
      <w:r w:rsidR="005B4373" w:rsidRPr="000B5A71">
        <w:rPr>
          <w:color w:val="auto"/>
          <w:lang w:val="lt-LT"/>
        </w:rPr>
        <w:t>–</w:t>
      </w:r>
      <w:r w:rsidRPr="000B5A71">
        <w:rPr>
          <w:color w:val="auto"/>
          <w:lang w:val="lt-LT"/>
        </w:rPr>
        <w:t>2019 metais sumažėjo 9,26 %. Gyventojų mažėjimas apskrityje buvo didesnis nei šalyje (4,53 %).</w:t>
      </w:r>
    </w:p>
    <w:p w14:paraId="5A75D5A5" w14:textId="77777777" w:rsidR="006515EF" w:rsidRPr="000B5A71" w:rsidRDefault="006515EF" w:rsidP="00BE2F3C">
      <w:pPr>
        <w:pStyle w:val="Default"/>
        <w:ind w:firstLine="851"/>
        <w:jc w:val="both"/>
        <w:rPr>
          <w:color w:val="auto"/>
          <w:lang w:val="lt-LT"/>
        </w:rPr>
      </w:pPr>
    </w:p>
    <w:p w14:paraId="759201BD" w14:textId="77777777" w:rsidR="00CD201A" w:rsidRPr="000B5A71" w:rsidRDefault="00CD201A" w:rsidP="00BE2F3C">
      <w:pPr>
        <w:pStyle w:val="Default"/>
        <w:jc w:val="center"/>
        <w:rPr>
          <w:color w:val="auto"/>
          <w:lang w:val="lt-LT"/>
        </w:rPr>
      </w:pPr>
    </w:p>
    <w:p w14:paraId="7D59B7F4" w14:textId="77777777" w:rsidR="00CD201A" w:rsidRPr="000B5A71" w:rsidRDefault="009768AA" w:rsidP="00BE2F3C">
      <w:pPr>
        <w:pStyle w:val="Default"/>
        <w:keepNext/>
        <w:keepLines/>
        <w:numPr>
          <w:ilvl w:val="1"/>
          <w:numId w:val="39"/>
        </w:numPr>
        <w:tabs>
          <w:tab w:val="left" w:pos="567"/>
        </w:tabs>
        <w:ind w:left="0" w:firstLine="0"/>
        <w:rPr>
          <w:b/>
          <w:color w:val="auto"/>
          <w:lang w:val="lt-LT"/>
        </w:rPr>
      </w:pPr>
      <w:r w:rsidRPr="000B5A71">
        <w:rPr>
          <w:b/>
          <w:color w:val="auto"/>
          <w:lang w:val="lt-LT"/>
        </w:rPr>
        <w:lastRenderedPageBreak/>
        <w:t>L</w:t>
      </w:r>
      <w:r w:rsidR="00CD201A" w:rsidRPr="000B5A71">
        <w:rPr>
          <w:b/>
          <w:color w:val="auto"/>
          <w:lang w:val="lt-LT"/>
        </w:rPr>
        <w:t>entel</w:t>
      </w:r>
      <w:r w:rsidRPr="000B5A71">
        <w:rPr>
          <w:b/>
          <w:color w:val="auto"/>
          <w:lang w:val="lt-LT"/>
        </w:rPr>
        <w:t>ė:</w:t>
      </w:r>
      <w:r w:rsidR="00CD201A" w:rsidRPr="000B5A71">
        <w:rPr>
          <w:b/>
          <w:color w:val="auto"/>
          <w:lang w:val="lt-LT"/>
        </w:rPr>
        <w:t xml:space="preserve"> Nuolatinių gyventojų skaičius metų pradžioje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95"/>
        <w:gridCol w:w="868"/>
        <w:gridCol w:w="869"/>
        <w:gridCol w:w="868"/>
        <w:gridCol w:w="869"/>
        <w:gridCol w:w="1018"/>
        <w:gridCol w:w="1276"/>
        <w:gridCol w:w="1275"/>
      </w:tblGrid>
      <w:tr w:rsidR="00CD201A" w:rsidRPr="00FC3FD3" w14:paraId="214762BB" w14:textId="77777777" w:rsidTr="00CD612B">
        <w:trPr>
          <w:trHeight w:val="515"/>
        </w:trPr>
        <w:tc>
          <w:tcPr>
            <w:tcW w:w="1242" w:type="dxa"/>
            <w:vMerge w:val="restart"/>
            <w:shd w:val="clear" w:color="auto" w:fill="auto"/>
          </w:tcPr>
          <w:p w14:paraId="75F2F510" w14:textId="77777777" w:rsidR="00CD201A" w:rsidRPr="00FC3FD3" w:rsidRDefault="00CD201A" w:rsidP="00BE2F3C">
            <w:pPr>
              <w:ind w:left="-142" w:right="-75"/>
              <w:rPr>
                <w:rFonts w:ascii="Times New Roman" w:hAnsi="Times New Roman"/>
                <w:b/>
                <w:sz w:val="22"/>
                <w:szCs w:val="22"/>
              </w:rPr>
            </w:pPr>
          </w:p>
          <w:p w14:paraId="04B05689" w14:textId="77777777" w:rsidR="00CD201A" w:rsidRPr="00FC3FD3" w:rsidRDefault="00CD201A" w:rsidP="00BE2F3C">
            <w:pPr>
              <w:ind w:left="-142" w:right="-75"/>
              <w:jc w:val="center"/>
              <w:rPr>
                <w:rFonts w:ascii="Times New Roman" w:hAnsi="Times New Roman"/>
                <w:b/>
                <w:sz w:val="22"/>
                <w:szCs w:val="22"/>
              </w:rPr>
            </w:pPr>
            <w:r w:rsidRPr="00FC3FD3">
              <w:rPr>
                <w:rFonts w:ascii="Times New Roman" w:hAnsi="Times New Roman"/>
                <w:b/>
                <w:sz w:val="22"/>
                <w:szCs w:val="22"/>
              </w:rPr>
              <w:t>Savivaldybė</w:t>
            </w:r>
          </w:p>
        </w:tc>
        <w:tc>
          <w:tcPr>
            <w:tcW w:w="4369" w:type="dxa"/>
            <w:gridSpan w:val="5"/>
            <w:shd w:val="clear" w:color="auto" w:fill="auto"/>
          </w:tcPr>
          <w:p w14:paraId="7BF472A6" w14:textId="77777777" w:rsidR="00CD201A" w:rsidRPr="00FC3FD3" w:rsidRDefault="00CD201A" w:rsidP="00BE2F3C">
            <w:pPr>
              <w:jc w:val="center"/>
              <w:rPr>
                <w:rFonts w:ascii="Times New Roman" w:hAnsi="Times New Roman"/>
                <w:b/>
                <w:sz w:val="22"/>
                <w:szCs w:val="22"/>
              </w:rPr>
            </w:pPr>
            <w:r w:rsidRPr="00FC3FD3">
              <w:rPr>
                <w:rFonts w:ascii="Times New Roman" w:hAnsi="Times New Roman"/>
                <w:b/>
                <w:sz w:val="22"/>
                <w:szCs w:val="22"/>
              </w:rPr>
              <w:t>Tauragės reg</w:t>
            </w:r>
            <w:r w:rsidR="00CC0DAB" w:rsidRPr="00FC3FD3">
              <w:rPr>
                <w:rFonts w:ascii="Times New Roman" w:hAnsi="Times New Roman"/>
                <w:b/>
                <w:sz w:val="22"/>
                <w:szCs w:val="22"/>
              </w:rPr>
              <w:t>iono</w:t>
            </w:r>
            <w:r w:rsidRPr="00FC3FD3">
              <w:rPr>
                <w:rFonts w:ascii="Times New Roman" w:hAnsi="Times New Roman"/>
                <w:b/>
                <w:sz w:val="22"/>
                <w:szCs w:val="22"/>
              </w:rPr>
              <w:t xml:space="preserve"> savivaldybių gyventojų skaičius pamečiui</w:t>
            </w:r>
            <w:r w:rsidRPr="00FC3FD3">
              <w:rPr>
                <w:rStyle w:val="Puslapioinaosnuoroda"/>
                <w:rFonts w:ascii="Times New Roman" w:hAnsi="Times New Roman"/>
                <w:b/>
                <w:sz w:val="22"/>
                <w:szCs w:val="22"/>
              </w:rPr>
              <w:footnoteReference w:id="15"/>
            </w:r>
          </w:p>
        </w:tc>
        <w:tc>
          <w:tcPr>
            <w:tcW w:w="1018" w:type="dxa"/>
            <w:vMerge w:val="restart"/>
            <w:shd w:val="clear" w:color="auto" w:fill="auto"/>
          </w:tcPr>
          <w:p w14:paraId="6BDF42F0" w14:textId="77777777" w:rsidR="00CD201A" w:rsidRPr="00FC3FD3" w:rsidRDefault="00CD201A" w:rsidP="00BE2F3C">
            <w:pPr>
              <w:ind w:left="-108" w:right="-75"/>
              <w:jc w:val="left"/>
              <w:rPr>
                <w:rFonts w:ascii="Times New Roman" w:hAnsi="Times New Roman"/>
                <w:b/>
                <w:sz w:val="22"/>
                <w:szCs w:val="22"/>
              </w:rPr>
            </w:pPr>
            <w:r w:rsidRPr="00FC3FD3">
              <w:rPr>
                <w:rFonts w:ascii="Times New Roman" w:hAnsi="Times New Roman"/>
                <w:b/>
                <w:sz w:val="22"/>
                <w:szCs w:val="22"/>
              </w:rPr>
              <w:t>Gyventojų skaičiaus sumažėjimas</w:t>
            </w:r>
            <w:r w:rsidR="00CC0DAB" w:rsidRPr="00FC3FD3">
              <w:rPr>
                <w:rFonts w:ascii="Times New Roman" w:hAnsi="Times New Roman"/>
                <w:b/>
                <w:sz w:val="22"/>
                <w:szCs w:val="22"/>
              </w:rPr>
              <w:t xml:space="preserve"> </w:t>
            </w:r>
            <w:r w:rsidRPr="00FC3FD3">
              <w:rPr>
                <w:rFonts w:ascii="Times New Roman" w:hAnsi="Times New Roman"/>
                <w:b/>
                <w:sz w:val="22"/>
                <w:szCs w:val="22"/>
              </w:rPr>
              <w:t>per 5 metus</w:t>
            </w:r>
          </w:p>
        </w:tc>
        <w:tc>
          <w:tcPr>
            <w:tcW w:w="1276" w:type="dxa"/>
            <w:vMerge w:val="restart"/>
            <w:shd w:val="clear" w:color="auto" w:fill="auto"/>
          </w:tcPr>
          <w:p w14:paraId="6F17DC1C" w14:textId="77777777" w:rsidR="000E75E7" w:rsidRPr="00FC3FD3" w:rsidRDefault="00CD201A" w:rsidP="00BE2F3C">
            <w:pPr>
              <w:ind w:left="-108" w:right="-75"/>
              <w:rPr>
                <w:rFonts w:ascii="Times New Roman" w:hAnsi="Times New Roman"/>
                <w:b/>
                <w:sz w:val="22"/>
                <w:szCs w:val="22"/>
              </w:rPr>
            </w:pPr>
            <w:r w:rsidRPr="00FC3FD3">
              <w:rPr>
                <w:rFonts w:ascii="Times New Roman" w:hAnsi="Times New Roman"/>
                <w:b/>
                <w:sz w:val="22"/>
                <w:szCs w:val="22"/>
              </w:rPr>
              <w:t xml:space="preserve">Gyventojų skaičiaus vidutinis kasmetinis mažėjimas </w:t>
            </w:r>
          </w:p>
          <w:p w14:paraId="0163FFCF" w14:textId="77777777" w:rsidR="00CD201A" w:rsidRPr="00FC3FD3" w:rsidRDefault="00CD201A" w:rsidP="00BE2F3C">
            <w:pPr>
              <w:ind w:left="-108" w:right="-75"/>
              <w:rPr>
                <w:rFonts w:ascii="Times New Roman" w:hAnsi="Times New Roman"/>
                <w:b/>
                <w:sz w:val="22"/>
                <w:szCs w:val="22"/>
              </w:rPr>
            </w:pPr>
            <w:r w:rsidRPr="00FC3FD3">
              <w:rPr>
                <w:rFonts w:ascii="Times New Roman" w:hAnsi="Times New Roman"/>
                <w:b/>
                <w:sz w:val="22"/>
                <w:szCs w:val="22"/>
              </w:rPr>
              <w:t>(5 paskutinių metų vidurkis)</w:t>
            </w:r>
          </w:p>
        </w:tc>
        <w:tc>
          <w:tcPr>
            <w:tcW w:w="1275" w:type="dxa"/>
            <w:vMerge w:val="restart"/>
            <w:shd w:val="clear" w:color="auto" w:fill="auto"/>
          </w:tcPr>
          <w:p w14:paraId="74594F62" w14:textId="77777777" w:rsidR="00CD201A" w:rsidRPr="00FC3FD3" w:rsidRDefault="00CD201A" w:rsidP="00BE2F3C">
            <w:pPr>
              <w:ind w:left="-108" w:right="-108"/>
              <w:rPr>
                <w:rFonts w:ascii="Times New Roman" w:hAnsi="Times New Roman"/>
                <w:b/>
                <w:sz w:val="22"/>
                <w:szCs w:val="22"/>
              </w:rPr>
            </w:pPr>
            <w:r w:rsidRPr="00FC3FD3">
              <w:rPr>
                <w:rFonts w:ascii="Times New Roman" w:hAnsi="Times New Roman"/>
                <w:b/>
                <w:sz w:val="22"/>
                <w:szCs w:val="22"/>
              </w:rPr>
              <w:t>Jei tendencijos išliks panašios gyventojų skaičius savivaldybėse 2035m.</w:t>
            </w:r>
          </w:p>
        </w:tc>
      </w:tr>
      <w:tr w:rsidR="00CD201A" w:rsidRPr="00FC3FD3" w14:paraId="181EC3B1" w14:textId="77777777" w:rsidTr="00CD612B">
        <w:trPr>
          <w:trHeight w:val="145"/>
        </w:trPr>
        <w:tc>
          <w:tcPr>
            <w:tcW w:w="1242" w:type="dxa"/>
            <w:vMerge/>
            <w:shd w:val="clear" w:color="auto" w:fill="auto"/>
          </w:tcPr>
          <w:p w14:paraId="4AA3762D" w14:textId="77777777" w:rsidR="00CD201A" w:rsidRPr="00FC3FD3" w:rsidRDefault="00CD201A" w:rsidP="00BE2F3C">
            <w:pPr>
              <w:rPr>
                <w:rFonts w:ascii="Times New Roman" w:hAnsi="Times New Roman"/>
                <w:sz w:val="22"/>
                <w:szCs w:val="22"/>
              </w:rPr>
            </w:pPr>
          </w:p>
        </w:tc>
        <w:tc>
          <w:tcPr>
            <w:tcW w:w="895" w:type="dxa"/>
            <w:shd w:val="clear" w:color="auto" w:fill="auto"/>
            <w:vAlign w:val="center"/>
          </w:tcPr>
          <w:p w14:paraId="7BF978CE"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2015-01-01</w:t>
            </w:r>
          </w:p>
        </w:tc>
        <w:tc>
          <w:tcPr>
            <w:tcW w:w="868" w:type="dxa"/>
            <w:shd w:val="clear" w:color="auto" w:fill="auto"/>
            <w:vAlign w:val="center"/>
          </w:tcPr>
          <w:p w14:paraId="2C9C7C96"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2016-01-01</w:t>
            </w:r>
          </w:p>
        </w:tc>
        <w:tc>
          <w:tcPr>
            <w:tcW w:w="869" w:type="dxa"/>
            <w:shd w:val="clear" w:color="auto" w:fill="auto"/>
            <w:vAlign w:val="center"/>
          </w:tcPr>
          <w:p w14:paraId="0A6442D0"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2017-01-01</w:t>
            </w:r>
          </w:p>
        </w:tc>
        <w:tc>
          <w:tcPr>
            <w:tcW w:w="868" w:type="dxa"/>
            <w:shd w:val="clear" w:color="auto" w:fill="auto"/>
            <w:vAlign w:val="center"/>
          </w:tcPr>
          <w:p w14:paraId="4363E181"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2018-01-01</w:t>
            </w:r>
          </w:p>
        </w:tc>
        <w:tc>
          <w:tcPr>
            <w:tcW w:w="869" w:type="dxa"/>
            <w:shd w:val="clear" w:color="auto" w:fill="auto"/>
            <w:vAlign w:val="center"/>
          </w:tcPr>
          <w:p w14:paraId="69CEF7B0"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2019-01-01</w:t>
            </w:r>
          </w:p>
        </w:tc>
        <w:tc>
          <w:tcPr>
            <w:tcW w:w="1018" w:type="dxa"/>
            <w:vMerge/>
            <w:shd w:val="clear" w:color="auto" w:fill="auto"/>
          </w:tcPr>
          <w:p w14:paraId="4401155F" w14:textId="77777777" w:rsidR="00CD201A" w:rsidRPr="00FC3FD3" w:rsidRDefault="00CD201A" w:rsidP="00BE2F3C">
            <w:pPr>
              <w:rPr>
                <w:rFonts w:ascii="Times New Roman" w:hAnsi="Times New Roman"/>
                <w:sz w:val="22"/>
                <w:szCs w:val="22"/>
              </w:rPr>
            </w:pPr>
          </w:p>
        </w:tc>
        <w:tc>
          <w:tcPr>
            <w:tcW w:w="1276" w:type="dxa"/>
            <w:vMerge/>
            <w:shd w:val="clear" w:color="auto" w:fill="auto"/>
          </w:tcPr>
          <w:p w14:paraId="789DAFB4" w14:textId="77777777" w:rsidR="00CD201A" w:rsidRPr="00FC3FD3" w:rsidRDefault="00CD201A" w:rsidP="00BE2F3C">
            <w:pPr>
              <w:rPr>
                <w:rFonts w:ascii="Times New Roman" w:hAnsi="Times New Roman"/>
                <w:sz w:val="22"/>
                <w:szCs w:val="22"/>
              </w:rPr>
            </w:pPr>
          </w:p>
        </w:tc>
        <w:tc>
          <w:tcPr>
            <w:tcW w:w="1275" w:type="dxa"/>
            <w:vMerge/>
            <w:shd w:val="clear" w:color="auto" w:fill="auto"/>
          </w:tcPr>
          <w:p w14:paraId="546A968F" w14:textId="77777777" w:rsidR="00CD201A" w:rsidRPr="00FC3FD3" w:rsidRDefault="00CD201A" w:rsidP="00BE2F3C">
            <w:pPr>
              <w:rPr>
                <w:rFonts w:ascii="Times New Roman" w:hAnsi="Times New Roman"/>
                <w:sz w:val="22"/>
                <w:szCs w:val="22"/>
              </w:rPr>
            </w:pPr>
          </w:p>
        </w:tc>
      </w:tr>
      <w:tr w:rsidR="00CD201A" w:rsidRPr="00FC3FD3" w14:paraId="11DE1C94" w14:textId="77777777" w:rsidTr="00CD612B">
        <w:trPr>
          <w:trHeight w:val="507"/>
        </w:trPr>
        <w:tc>
          <w:tcPr>
            <w:tcW w:w="1242" w:type="dxa"/>
            <w:shd w:val="clear" w:color="auto" w:fill="auto"/>
            <w:vAlign w:val="center"/>
          </w:tcPr>
          <w:p w14:paraId="6F462BAC" w14:textId="77777777" w:rsidR="00CD201A" w:rsidRPr="00FC3FD3" w:rsidRDefault="00CD201A" w:rsidP="00BE2F3C">
            <w:pPr>
              <w:rPr>
                <w:rFonts w:ascii="Times New Roman" w:hAnsi="Times New Roman"/>
                <w:sz w:val="22"/>
                <w:szCs w:val="22"/>
              </w:rPr>
            </w:pPr>
            <w:r w:rsidRPr="00FC3FD3">
              <w:rPr>
                <w:rFonts w:ascii="Times New Roman" w:hAnsi="Times New Roman"/>
                <w:color w:val="000000"/>
                <w:sz w:val="22"/>
                <w:szCs w:val="22"/>
              </w:rPr>
              <w:t xml:space="preserve">Jurbarko r. </w:t>
            </w:r>
            <w:r w:rsidR="00C6058C" w:rsidRPr="00FC3FD3">
              <w:rPr>
                <w:rFonts w:ascii="Times New Roman" w:hAnsi="Times New Roman"/>
                <w:color w:val="000000"/>
                <w:sz w:val="22"/>
                <w:szCs w:val="22"/>
              </w:rPr>
              <w:t>s</w:t>
            </w:r>
            <w:r w:rsidRPr="00FC3FD3">
              <w:rPr>
                <w:rFonts w:ascii="Times New Roman" w:hAnsi="Times New Roman"/>
                <w:color w:val="000000"/>
                <w:sz w:val="22"/>
                <w:szCs w:val="22"/>
              </w:rPr>
              <w:t>av.</w:t>
            </w:r>
          </w:p>
        </w:tc>
        <w:tc>
          <w:tcPr>
            <w:tcW w:w="895" w:type="dxa"/>
            <w:shd w:val="clear" w:color="auto" w:fill="auto"/>
            <w:vAlign w:val="center"/>
          </w:tcPr>
          <w:p w14:paraId="72066589"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28162</w:t>
            </w:r>
          </w:p>
        </w:tc>
        <w:tc>
          <w:tcPr>
            <w:tcW w:w="868" w:type="dxa"/>
            <w:shd w:val="clear" w:color="auto" w:fill="auto"/>
            <w:vAlign w:val="center"/>
          </w:tcPr>
          <w:p w14:paraId="7A7222F1"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27565</w:t>
            </w:r>
          </w:p>
        </w:tc>
        <w:tc>
          <w:tcPr>
            <w:tcW w:w="869" w:type="dxa"/>
            <w:shd w:val="clear" w:color="auto" w:fill="auto"/>
            <w:vAlign w:val="center"/>
          </w:tcPr>
          <w:p w14:paraId="07B3603B"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26800</w:t>
            </w:r>
          </w:p>
        </w:tc>
        <w:tc>
          <w:tcPr>
            <w:tcW w:w="868" w:type="dxa"/>
            <w:shd w:val="clear" w:color="auto" w:fill="auto"/>
            <w:vAlign w:val="center"/>
          </w:tcPr>
          <w:p w14:paraId="077F6179"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26403</w:t>
            </w:r>
          </w:p>
        </w:tc>
        <w:tc>
          <w:tcPr>
            <w:tcW w:w="869" w:type="dxa"/>
            <w:shd w:val="clear" w:color="auto" w:fill="auto"/>
            <w:vAlign w:val="center"/>
          </w:tcPr>
          <w:p w14:paraId="3CCB0E9D"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25452</w:t>
            </w:r>
          </w:p>
        </w:tc>
        <w:tc>
          <w:tcPr>
            <w:tcW w:w="1018" w:type="dxa"/>
            <w:shd w:val="clear" w:color="auto" w:fill="auto"/>
            <w:vAlign w:val="center"/>
          </w:tcPr>
          <w:p w14:paraId="54FC6497" w14:textId="77777777" w:rsidR="00CD201A" w:rsidRPr="00FC3FD3" w:rsidRDefault="00CD201A" w:rsidP="00BE2F3C">
            <w:pPr>
              <w:jc w:val="center"/>
              <w:rPr>
                <w:rFonts w:ascii="Times New Roman" w:hAnsi="Times New Roman"/>
                <w:sz w:val="22"/>
                <w:szCs w:val="22"/>
              </w:rPr>
            </w:pPr>
            <w:r w:rsidRPr="00FC3FD3">
              <w:rPr>
                <w:rFonts w:ascii="Times New Roman" w:hAnsi="Times New Roman"/>
                <w:b/>
                <w:bCs/>
                <w:color w:val="000000"/>
                <w:sz w:val="22"/>
                <w:szCs w:val="22"/>
              </w:rPr>
              <w:t>-2710</w:t>
            </w:r>
          </w:p>
        </w:tc>
        <w:tc>
          <w:tcPr>
            <w:tcW w:w="1276" w:type="dxa"/>
            <w:shd w:val="clear" w:color="auto" w:fill="auto"/>
            <w:vAlign w:val="center"/>
          </w:tcPr>
          <w:p w14:paraId="71ABE09A"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677.5</w:t>
            </w:r>
          </w:p>
        </w:tc>
        <w:tc>
          <w:tcPr>
            <w:tcW w:w="1275" w:type="dxa"/>
            <w:shd w:val="clear" w:color="auto" w:fill="auto"/>
            <w:vAlign w:val="center"/>
          </w:tcPr>
          <w:p w14:paraId="69D4556D"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14 612</w:t>
            </w:r>
          </w:p>
        </w:tc>
      </w:tr>
      <w:tr w:rsidR="00CD201A" w:rsidRPr="00FC3FD3" w14:paraId="0302602F" w14:textId="77777777" w:rsidTr="00CD612B">
        <w:trPr>
          <w:trHeight w:val="515"/>
        </w:trPr>
        <w:tc>
          <w:tcPr>
            <w:tcW w:w="1242" w:type="dxa"/>
            <w:shd w:val="clear" w:color="auto" w:fill="auto"/>
            <w:vAlign w:val="center"/>
          </w:tcPr>
          <w:p w14:paraId="10FB1569" w14:textId="77777777" w:rsidR="00B33E9B" w:rsidRPr="00FC3FD3" w:rsidRDefault="00C6058C" w:rsidP="00B33E9B">
            <w:pPr>
              <w:rPr>
                <w:rFonts w:ascii="Times New Roman" w:hAnsi="Times New Roman"/>
                <w:color w:val="000000"/>
                <w:sz w:val="22"/>
                <w:szCs w:val="22"/>
              </w:rPr>
            </w:pPr>
            <w:r w:rsidRPr="00FC3FD3">
              <w:rPr>
                <w:rFonts w:ascii="Times New Roman" w:hAnsi="Times New Roman"/>
                <w:color w:val="000000"/>
                <w:sz w:val="22"/>
                <w:szCs w:val="22"/>
              </w:rPr>
              <w:t xml:space="preserve">Šilalės </w:t>
            </w:r>
          </w:p>
          <w:p w14:paraId="0B71271A" w14:textId="77777777" w:rsidR="00CD201A" w:rsidRPr="00FC3FD3" w:rsidRDefault="00C6058C" w:rsidP="00B33E9B">
            <w:pPr>
              <w:rPr>
                <w:rFonts w:ascii="Times New Roman" w:hAnsi="Times New Roman"/>
                <w:sz w:val="22"/>
                <w:szCs w:val="22"/>
              </w:rPr>
            </w:pPr>
            <w:r w:rsidRPr="00FC3FD3">
              <w:rPr>
                <w:rFonts w:ascii="Times New Roman" w:hAnsi="Times New Roman"/>
                <w:color w:val="000000"/>
                <w:sz w:val="22"/>
                <w:szCs w:val="22"/>
              </w:rPr>
              <w:t>r. s</w:t>
            </w:r>
            <w:r w:rsidR="00CD201A" w:rsidRPr="00FC3FD3">
              <w:rPr>
                <w:rFonts w:ascii="Times New Roman" w:hAnsi="Times New Roman"/>
                <w:color w:val="000000"/>
                <w:sz w:val="22"/>
                <w:szCs w:val="22"/>
              </w:rPr>
              <w:t>av.</w:t>
            </w:r>
          </w:p>
        </w:tc>
        <w:tc>
          <w:tcPr>
            <w:tcW w:w="895" w:type="dxa"/>
            <w:shd w:val="clear" w:color="auto" w:fill="auto"/>
            <w:vAlign w:val="center"/>
          </w:tcPr>
          <w:p w14:paraId="0EF5CEA4"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24869</w:t>
            </w:r>
          </w:p>
        </w:tc>
        <w:tc>
          <w:tcPr>
            <w:tcW w:w="868" w:type="dxa"/>
            <w:shd w:val="clear" w:color="auto" w:fill="auto"/>
            <w:vAlign w:val="center"/>
          </w:tcPr>
          <w:p w14:paraId="070513EB"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24433</w:t>
            </w:r>
          </w:p>
        </w:tc>
        <w:tc>
          <w:tcPr>
            <w:tcW w:w="869" w:type="dxa"/>
            <w:shd w:val="clear" w:color="auto" w:fill="auto"/>
            <w:vAlign w:val="center"/>
          </w:tcPr>
          <w:p w14:paraId="68D9C389"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23791</w:t>
            </w:r>
          </w:p>
        </w:tc>
        <w:tc>
          <w:tcPr>
            <w:tcW w:w="868" w:type="dxa"/>
            <w:shd w:val="clear" w:color="auto" w:fill="auto"/>
            <w:vAlign w:val="center"/>
          </w:tcPr>
          <w:p w14:paraId="052F3C36"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23426</w:t>
            </w:r>
          </w:p>
        </w:tc>
        <w:tc>
          <w:tcPr>
            <w:tcW w:w="869" w:type="dxa"/>
            <w:shd w:val="clear" w:color="auto" w:fill="auto"/>
            <w:vAlign w:val="center"/>
          </w:tcPr>
          <w:p w14:paraId="00258424"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23060</w:t>
            </w:r>
          </w:p>
        </w:tc>
        <w:tc>
          <w:tcPr>
            <w:tcW w:w="1018" w:type="dxa"/>
            <w:shd w:val="clear" w:color="auto" w:fill="auto"/>
            <w:vAlign w:val="center"/>
          </w:tcPr>
          <w:p w14:paraId="3A4B061C" w14:textId="77777777" w:rsidR="00CD201A" w:rsidRPr="00FC3FD3" w:rsidRDefault="00CD201A" w:rsidP="00BE2F3C">
            <w:pPr>
              <w:jc w:val="center"/>
              <w:rPr>
                <w:rFonts w:ascii="Times New Roman" w:hAnsi="Times New Roman"/>
                <w:sz w:val="22"/>
                <w:szCs w:val="22"/>
              </w:rPr>
            </w:pPr>
            <w:r w:rsidRPr="00FC3FD3">
              <w:rPr>
                <w:rFonts w:ascii="Times New Roman" w:hAnsi="Times New Roman"/>
                <w:b/>
                <w:bCs/>
                <w:color w:val="000000"/>
                <w:sz w:val="22"/>
                <w:szCs w:val="22"/>
              </w:rPr>
              <w:t>-1809</w:t>
            </w:r>
          </w:p>
        </w:tc>
        <w:tc>
          <w:tcPr>
            <w:tcW w:w="1276" w:type="dxa"/>
            <w:shd w:val="clear" w:color="auto" w:fill="auto"/>
            <w:vAlign w:val="center"/>
          </w:tcPr>
          <w:p w14:paraId="6B364061"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452.3</w:t>
            </w:r>
          </w:p>
        </w:tc>
        <w:tc>
          <w:tcPr>
            <w:tcW w:w="1275" w:type="dxa"/>
            <w:shd w:val="clear" w:color="auto" w:fill="auto"/>
            <w:vAlign w:val="center"/>
          </w:tcPr>
          <w:p w14:paraId="1B50BA28"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15823</w:t>
            </w:r>
          </w:p>
        </w:tc>
      </w:tr>
      <w:tr w:rsidR="00CD201A" w:rsidRPr="00FC3FD3" w14:paraId="7ED73D72" w14:textId="77777777" w:rsidTr="00CD612B">
        <w:trPr>
          <w:trHeight w:val="507"/>
        </w:trPr>
        <w:tc>
          <w:tcPr>
            <w:tcW w:w="1242" w:type="dxa"/>
            <w:shd w:val="clear" w:color="auto" w:fill="auto"/>
            <w:vAlign w:val="center"/>
          </w:tcPr>
          <w:p w14:paraId="0D30A1C6" w14:textId="77777777" w:rsidR="00CD201A" w:rsidRPr="00FC3FD3" w:rsidRDefault="00C6058C" w:rsidP="00BE2F3C">
            <w:pPr>
              <w:rPr>
                <w:rFonts w:ascii="Times New Roman" w:hAnsi="Times New Roman"/>
                <w:sz w:val="22"/>
                <w:szCs w:val="22"/>
              </w:rPr>
            </w:pPr>
            <w:r w:rsidRPr="00FC3FD3">
              <w:rPr>
                <w:rFonts w:ascii="Times New Roman" w:hAnsi="Times New Roman"/>
                <w:color w:val="000000"/>
                <w:sz w:val="22"/>
                <w:szCs w:val="22"/>
              </w:rPr>
              <w:t>Tauragės r. s</w:t>
            </w:r>
            <w:r w:rsidR="00CD201A" w:rsidRPr="00FC3FD3">
              <w:rPr>
                <w:rFonts w:ascii="Times New Roman" w:hAnsi="Times New Roman"/>
                <w:color w:val="000000"/>
                <w:sz w:val="22"/>
                <w:szCs w:val="22"/>
              </w:rPr>
              <w:t>av.</w:t>
            </w:r>
          </w:p>
        </w:tc>
        <w:tc>
          <w:tcPr>
            <w:tcW w:w="895" w:type="dxa"/>
            <w:shd w:val="clear" w:color="auto" w:fill="auto"/>
            <w:vAlign w:val="center"/>
          </w:tcPr>
          <w:p w14:paraId="1DBAF357"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41341</w:t>
            </w:r>
          </w:p>
        </w:tc>
        <w:tc>
          <w:tcPr>
            <w:tcW w:w="868" w:type="dxa"/>
            <w:shd w:val="clear" w:color="auto" w:fill="auto"/>
            <w:vAlign w:val="center"/>
          </w:tcPr>
          <w:p w14:paraId="281602E0"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40788</w:t>
            </w:r>
          </w:p>
        </w:tc>
        <w:tc>
          <w:tcPr>
            <w:tcW w:w="869" w:type="dxa"/>
            <w:shd w:val="clear" w:color="auto" w:fill="auto"/>
            <w:vAlign w:val="center"/>
          </w:tcPr>
          <w:p w14:paraId="6F791165"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39923</w:t>
            </w:r>
          </w:p>
        </w:tc>
        <w:tc>
          <w:tcPr>
            <w:tcW w:w="868" w:type="dxa"/>
            <w:shd w:val="clear" w:color="auto" w:fill="auto"/>
            <w:vAlign w:val="center"/>
          </w:tcPr>
          <w:p w14:paraId="129D32DD"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38921</w:t>
            </w:r>
          </w:p>
        </w:tc>
        <w:tc>
          <w:tcPr>
            <w:tcW w:w="869" w:type="dxa"/>
            <w:shd w:val="clear" w:color="auto" w:fill="auto"/>
            <w:vAlign w:val="center"/>
          </w:tcPr>
          <w:p w14:paraId="33B4F804"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38290</w:t>
            </w:r>
          </w:p>
        </w:tc>
        <w:tc>
          <w:tcPr>
            <w:tcW w:w="1018" w:type="dxa"/>
            <w:shd w:val="clear" w:color="auto" w:fill="auto"/>
            <w:vAlign w:val="center"/>
          </w:tcPr>
          <w:p w14:paraId="409B7FFA" w14:textId="77777777" w:rsidR="00CD201A" w:rsidRPr="00FC3FD3" w:rsidRDefault="00CD201A" w:rsidP="00BE2F3C">
            <w:pPr>
              <w:jc w:val="center"/>
              <w:rPr>
                <w:rFonts w:ascii="Times New Roman" w:hAnsi="Times New Roman"/>
                <w:sz w:val="22"/>
                <w:szCs w:val="22"/>
              </w:rPr>
            </w:pPr>
            <w:r w:rsidRPr="00FC3FD3">
              <w:rPr>
                <w:rFonts w:ascii="Times New Roman" w:hAnsi="Times New Roman"/>
                <w:b/>
                <w:bCs/>
                <w:color w:val="000000"/>
                <w:sz w:val="22"/>
                <w:szCs w:val="22"/>
              </w:rPr>
              <w:t>-3051</w:t>
            </w:r>
          </w:p>
        </w:tc>
        <w:tc>
          <w:tcPr>
            <w:tcW w:w="1276" w:type="dxa"/>
            <w:shd w:val="clear" w:color="auto" w:fill="auto"/>
            <w:vAlign w:val="center"/>
          </w:tcPr>
          <w:p w14:paraId="28898173"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762.8</w:t>
            </w:r>
          </w:p>
        </w:tc>
        <w:tc>
          <w:tcPr>
            <w:tcW w:w="1275" w:type="dxa"/>
            <w:shd w:val="clear" w:color="auto" w:fill="auto"/>
            <w:vAlign w:val="center"/>
          </w:tcPr>
          <w:p w14:paraId="3E37D445"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26085</w:t>
            </w:r>
          </w:p>
        </w:tc>
      </w:tr>
      <w:tr w:rsidR="00CD201A" w:rsidRPr="00FC3FD3" w14:paraId="0E3B688C" w14:textId="77777777" w:rsidTr="00CD612B">
        <w:trPr>
          <w:trHeight w:val="515"/>
        </w:trPr>
        <w:tc>
          <w:tcPr>
            <w:tcW w:w="1242" w:type="dxa"/>
            <w:shd w:val="clear" w:color="auto" w:fill="auto"/>
            <w:vAlign w:val="center"/>
          </w:tcPr>
          <w:p w14:paraId="225D2B36" w14:textId="77777777" w:rsidR="00B33E9B" w:rsidRPr="00FC3FD3" w:rsidRDefault="00C6058C" w:rsidP="00BE2F3C">
            <w:pPr>
              <w:rPr>
                <w:rFonts w:ascii="Times New Roman" w:hAnsi="Times New Roman"/>
                <w:color w:val="000000"/>
                <w:sz w:val="22"/>
                <w:szCs w:val="22"/>
              </w:rPr>
            </w:pPr>
            <w:r w:rsidRPr="00FC3FD3">
              <w:rPr>
                <w:rFonts w:ascii="Times New Roman" w:hAnsi="Times New Roman"/>
                <w:color w:val="000000"/>
                <w:sz w:val="22"/>
                <w:szCs w:val="22"/>
              </w:rPr>
              <w:t xml:space="preserve">Pagėgių </w:t>
            </w:r>
          </w:p>
          <w:p w14:paraId="6B4F8690" w14:textId="77777777" w:rsidR="00CD201A" w:rsidRPr="00FC3FD3" w:rsidRDefault="00C6058C" w:rsidP="00BE2F3C">
            <w:pPr>
              <w:rPr>
                <w:rFonts w:ascii="Times New Roman" w:hAnsi="Times New Roman"/>
                <w:sz w:val="22"/>
                <w:szCs w:val="22"/>
              </w:rPr>
            </w:pPr>
            <w:r w:rsidRPr="00FC3FD3">
              <w:rPr>
                <w:rFonts w:ascii="Times New Roman" w:hAnsi="Times New Roman"/>
                <w:color w:val="000000"/>
                <w:sz w:val="22"/>
                <w:szCs w:val="22"/>
              </w:rPr>
              <w:t>r. s</w:t>
            </w:r>
            <w:r w:rsidR="00CD201A" w:rsidRPr="00FC3FD3">
              <w:rPr>
                <w:rFonts w:ascii="Times New Roman" w:hAnsi="Times New Roman"/>
                <w:color w:val="000000"/>
                <w:sz w:val="22"/>
                <w:szCs w:val="22"/>
              </w:rPr>
              <w:t>av.</w:t>
            </w:r>
          </w:p>
        </w:tc>
        <w:tc>
          <w:tcPr>
            <w:tcW w:w="895" w:type="dxa"/>
            <w:shd w:val="clear" w:color="auto" w:fill="auto"/>
            <w:vAlign w:val="center"/>
          </w:tcPr>
          <w:p w14:paraId="64EA3B3F"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8711</w:t>
            </w:r>
          </w:p>
        </w:tc>
        <w:tc>
          <w:tcPr>
            <w:tcW w:w="868" w:type="dxa"/>
            <w:shd w:val="clear" w:color="auto" w:fill="auto"/>
            <w:vAlign w:val="center"/>
          </w:tcPr>
          <w:p w14:paraId="08EFC053"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8414</w:t>
            </w:r>
          </w:p>
        </w:tc>
        <w:tc>
          <w:tcPr>
            <w:tcW w:w="869" w:type="dxa"/>
            <w:shd w:val="clear" w:color="auto" w:fill="auto"/>
            <w:vAlign w:val="center"/>
          </w:tcPr>
          <w:p w14:paraId="70B1DADC"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8094</w:t>
            </w:r>
          </w:p>
        </w:tc>
        <w:tc>
          <w:tcPr>
            <w:tcW w:w="868" w:type="dxa"/>
            <w:shd w:val="clear" w:color="auto" w:fill="auto"/>
            <w:vAlign w:val="center"/>
          </w:tcPr>
          <w:p w14:paraId="7226184A"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7793</w:t>
            </w:r>
          </w:p>
        </w:tc>
        <w:tc>
          <w:tcPr>
            <w:tcW w:w="869" w:type="dxa"/>
            <w:shd w:val="clear" w:color="auto" w:fill="auto"/>
            <w:vAlign w:val="center"/>
          </w:tcPr>
          <w:p w14:paraId="3A7EBE27"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7543</w:t>
            </w:r>
          </w:p>
        </w:tc>
        <w:tc>
          <w:tcPr>
            <w:tcW w:w="1018" w:type="dxa"/>
            <w:shd w:val="clear" w:color="auto" w:fill="auto"/>
            <w:vAlign w:val="center"/>
          </w:tcPr>
          <w:p w14:paraId="2B51ADF8" w14:textId="77777777" w:rsidR="00CD201A" w:rsidRPr="00FC3FD3" w:rsidRDefault="00CD201A" w:rsidP="00BE2F3C">
            <w:pPr>
              <w:jc w:val="center"/>
              <w:rPr>
                <w:rFonts w:ascii="Times New Roman" w:hAnsi="Times New Roman"/>
                <w:sz w:val="22"/>
                <w:szCs w:val="22"/>
              </w:rPr>
            </w:pPr>
            <w:r w:rsidRPr="00FC3FD3">
              <w:rPr>
                <w:rFonts w:ascii="Times New Roman" w:hAnsi="Times New Roman"/>
                <w:b/>
                <w:bCs/>
                <w:color w:val="000000"/>
                <w:sz w:val="22"/>
                <w:szCs w:val="22"/>
              </w:rPr>
              <w:t>-1168</w:t>
            </w:r>
          </w:p>
        </w:tc>
        <w:tc>
          <w:tcPr>
            <w:tcW w:w="1276" w:type="dxa"/>
            <w:shd w:val="clear" w:color="auto" w:fill="auto"/>
            <w:vAlign w:val="center"/>
          </w:tcPr>
          <w:p w14:paraId="778BC7BA"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292</w:t>
            </w:r>
          </w:p>
        </w:tc>
        <w:tc>
          <w:tcPr>
            <w:tcW w:w="1275" w:type="dxa"/>
            <w:shd w:val="clear" w:color="auto" w:fill="auto"/>
            <w:vAlign w:val="center"/>
          </w:tcPr>
          <w:p w14:paraId="487A1318" w14:textId="77777777" w:rsidR="00CD201A" w:rsidRPr="00FC3FD3" w:rsidRDefault="00CD201A" w:rsidP="00BE2F3C">
            <w:pPr>
              <w:jc w:val="center"/>
              <w:rPr>
                <w:rFonts w:ascii="Times New Roman" w:hAnsi="Times New Roman"/>
                <w:sz w:val="22"/>
                <w:szCs w:val="22"/>
              </w:rPr>
            </w:pPr>
            <w:r w:rsidRPr="00FC3FD3">
              <w:rPr>
                <w:rFonts w:ascii="Times New Roman" w:hAnsi="Times New Roman"/>
                <w:sz w:val="22"/>
                <w:szCs w:val="22"/>
              </w:rPr>
              <w:t>2871</w:t>
            </w:r>
          </w:p>
        </w:tc>
      </w:tr>
      <w:tr w:rsidR="00CD201A" w:rsidRPr="00FC3FD3" w14:paraId="0F034CDF" w14:textId="77777777" w:rsidTr="00CD612B">
        <w:trPr>
          <w:trHeight w:val="257"/>
        </w:trPr>
        <w:tc>
          <w:tcPr>
            <w:tcW w:w="1242" w:type="dxa"/>
            <w:shd w:val="clear" w:color="auto" w:fill="auto"/>
          </w:tcPr>
          <w:p w14:paraId="18267AC2" w14:textId="77777777" w:rsidR="00CD201A" w:rsidRPr="00FC3FD3" w:rsidRDefault="00CD201A" w:rsidP="00BE2F3C">
            <w:pPr>
              <w:rPr>
                <w:rFonts w:ascii="Times New Roman" w:hAnsi="Times New Roman"/>
                <w:sz w:val="22"/>
                <w:szCs w:val="22"/>
              </w:rPr>
            </w:pPr>
            <w:r w:rsidRPr="00FC3FD3">
              <w:rPr>
                <w:rFonts w:ascii="Times New Roman" w:hAnsi="Times New Roman"/>
                <w:sz w:val="22"/>
                <w:szCs w:val="22"/>
              </w:rPr>
              <w:t>Viso:</w:t>
            </w:r>
          </w:p>
        </w:tc>
        <w:tc>
          <w:tcPr>
            <w:tcW w:w="895" w:type="dxa"/>
            <w:shd w:val="clear" w:color="auto" w:fill="auto"/>
            <w:vAlign w:val="center"/>
          </w:tcPr>
          <w:p w14:paraId="17402B49" w14:textId="77777777" w:rsidR="00CD201A" w:rsidRPr="00FC3FD3" w:rsidRDefault="00CD201A" w:rsidP="00BE2F3C">
            <w:pPr>
              <w:ind w:left="-108" w:right="-108"/>
              <w:jc w:val="center"/>
              <w:rPr>
                <w:rFonts w:ascii="Times New Roman" w:hAnsi="Times New Roman"/>
                <w:sz w:val="22"/>
                <w:szCs w:val="22"/>
              </w:rPr>
            </w:pPr>
            <w:r w:rsidRPr="00FC3FD3">
              <w:rPr>
                <w:rFonts w:ascii="Times New Roman" w:hAnsi="Times New Roman"/>
                <w:bCs/>
                <w:color w:val="000000"/>
                <w:sz w:val="22"/>
                <w:szCs w:val="22"/>
              </w:rPr>
              <w:t>103083</w:t>
            </w:r>
          </w:p>
        </w:tc>
        <w:tc>
          <w:tcPr>
            <w:tcW w:w="868" w:type="dxa"/>
            <w:shd w:val="clear" w:color="auto" w:fill="auto"/>
            <w:vAlign w:val="center"/>
          </w:tcPr>
          <w:p w14:paraId="13C95BF3" w14:textId="77777777" w:rsidR="00CD201A" w:rsidRPr="00FC3FD3" w:rsidRDefault="00CD201A" w:rsidP="00BE2F3C">
            <w:pPr>
              <w:ind w:left="-108" w:right="-108"/>
              <w:jc w:val="center"/>
              <w:rPr>
                <w:rFonts w:ascii="Times New Roman" w:hAnsi="Times New Roman"/>
                <w:sz w:val="22"/>
                <w:szCs w:val="22"/>
              </w:rPr>
            </w:pPr>
            <w:r w:rsidRPr="00FC3FD3">
              <w:rPr>
                <w:rFonts w:ascii="Times New Roman" w:hAnsi="Times New Roman"/>
                <w:bCs/>
                <w:color w:val="000000"/>
                <w:sz w:val="22"/>
                <w:szCs w:val="22"/>
              </w:rPr>
              <w:t>101200</w:t>
            </w:r>
          </w:p>
        </w:tc>
        <w:tc>
          <w:tcPr>
            <w:tcW w:w="869" w:type="dxa"/>
            <w:shd w:val="clear" w:color="auto" w:fill="auto"/>
            <w:vAlign w:val="center"/>
          </w:tcPr>
          <w:p w14:paraId="2ED9373F" w14:textId="77777777" w:rsidR="00CD201A" w:rsidRPr="00FC3FD3" w:rsidRDefault="00CD201A" w:rsidP="00BE2F3C">
            <w:pPr>
              <w:jc w:val="center"/>
              <w:rPr>
                <w:rFonts w:ascii="Times New Roman" w:hAnsi="Times New Roman"/>
                <w:sz w:val="22"/>
                <w:szCs w:val="22"/>
              </w:rPr>
            </w:pPr>
            <w:r w:rsidRPr="00FC3FD3">
              <w:rPr>
                <w:rFonts w:ascii="Times New Roman" w:hAnsi="Times New Roman"/>
                <w:bCs/>
                <w:color w:val="000000"/>
                <w:sz w:val="22"/>
                <w:szCs w:val="22"/>
              </w:rPr>
              <w:t>98608</w:t>
            </w:r>
          </w:p>
        </w:tc>
        <w:tc>
          <w:tcPr>
            <w:tcW w:w="868" w:type="dxa"/>
            <w:shd w:val="clear" w:color="auto" w:fill="auto"/>
            <w:vAlign w:val="center"/>
          </w:tcPr>
          <w:p w14:paraId="5E2927AE" w14:textId="77777777" w:rsidR="00CD201A" w:rsidRPr="00FC3FD3" w:rsidRDefault="00CD201A" w:rsidP="00BE2F3C">
            <w:pPr>
              <w:jc w:val="center"/>
              <w:rPr>
                <w:rFonts w:ascii="Times New Roman" w:hAnsi="Times New Roman"/>
                <w:sz w:val="22"/>
                <w:szCs w:val="22"/>
              </w:rPr>
            </w:pPr>
            <w:r w:rsidRPr="00FC3FD3">
              <w:rPr>
                <w:rFonts w:ascii="Times New Roman" w:hAnsi="Times New Roman"/>
                <w:bCs/>
                <w:color w:val="000000"/>
                <w:sz w:val="22"/>
                <w:szCs w:val="22"/>
              </w:rPr>
              <w:t>96543</w:t>
            </w:r>
          </w:p>
        </w:tc>
        <w:tc>
          <w:tcPr>
            <w:tcW w:w="869" w:type="dxa"/>
            <w:shd w:val="clear" w:color="auto" w:fill="auto"/>
            <w:vAlign w:val="center"/>
          </w:tcPr>
          <w:p w14:paraId="6BE41619" w14:textId="77777777" w:rsidR="00CD201A" w:rsidRPr="00FC3FD3" w:rsidRDefault="00CD201A" w:rsidP="00BE2F3C">
            <w:pPr>
              <w:jc w:val="center"/>
              <w:rPr>
                <w:rFonts w:ascii="Times New Roman" w:hAnsi="Times New Roman"/>
                <w:sz w:val="22"/>
                <w:szCs w:val="22"/>
              </w:rPr>
            </w:pPr>
            <w:r w:rsidRPr="00FC3FD3">
              <w:rPr>
                <w:rFonts w:ascii="Times New Roman" w:hAnsi="Times New Roman"/>
                <w:bCs/>
                <w:color w:val="000000"/>
                <w:sz w:val="22"/>
                <w:szCs w:val="22"/>
              </w:rPr>
              <w:t>94345</w:t>
            </w:r>
          </w:p>
        </w:tc>
        <w:tc>
          <w:tcPr>
            <w:tcW w:w="1018" w:type="dxa"/>
            <w:shd w:val="clear" w:color="auto" w:fill="auto"/>
            <w:vAlign w:val="center"/>
          </w:tcPr>
          <w:p w14:paraId="2830BFC2" w14:textId="77777777" w:rsidR="00CD201A" w:rsidRPr="00FC3FD3" w:rsidRDefault="00CD201A" w:rsidP="00BE2F3C">
            <w:pPr>
              <w:jc w:val="center"/>
              <w:rPr>
                <w:rFonts w:ascii="Times New Roman" w:hAnsi="Times New Roman"/>
                <w:sz w:val="22"/>
                <w:szCs w:val="22"/>
              </w:rPr>
            </w:pPr>
            <w:r w:rsidRPr="00FC3FD3">
              <w:rPr>
                <w:rFonts w:ascii="Times New Roman" w:hAnsi="Times New Roman"/>
                <w:sz w:val="22"/>
                <w:szCs w:val="22"/>
              </w:rPr>
              <w:t>-8738</w:t>
            </w:r>
          </w:p>
        </w:tc>
        <w:tc>
          <w:tcPr>
            <w:tcW w:w="1276" w:type="dxa"/>
            <w:shd w:val="clear" w:color="auto" w:fill="auto"/>
            <w:vAlign w:val="center"/>
          </w:tcPr>
          <w:p w14:paraId="713946EC"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2184.5</w:t>
            </w:r>
          </w:p>
        </w:tc>
        <w:tc>
          <w:tcPr>
            <w:tcW w:w="1275" w:type="dxa"/>
            <w:shd w:val="clear" w:color="auto" w:fill="auto"/>
            <w:vAlign w:val="center"/>
          </w:tcPr>
          <w:p w14:paraId="3D62B695" w14:textId="77777777" w:rsidR="00CD201A" w:rsidRPr="00FC3FD3" w:rsidRDefault="00CD201A" w:rsidP="00BE2F3C">
            <w:pPr>
              <w:jc w:val="center"/>
              <w:rPr>
                <w:rFonts w:ascii="Times New Roman" w:hAnsi="Times New Roman"/>
                <w:sz w:val="22"/>
                <w:szCs w:val="22"/>
              </w:rPr>
            </w:pPr>
            <w:r w:rsidRPr="00FC3FD3">
              <w:rPr>
                <w:rFonts w:ascii="Times New Roman" w:hAnsi="Times New Roman"/>
                <w:color w:val="000000"/>
                <w:sz w:val="22"/>
                <w:szCs w:val="22"/>
              </w:rPr>
              <w:t>59391</w:t>
            </w:r>
          </w:p>
        </w:tc>
      </w:tr>
    </w:tbl>
    <w:p w14:paraId="0CA8B938" w14:textId="77777777" w:rsidR="00CD201A" w:rsidRPr="000B5A71" w:rsidRDefault="00CD201A" w:rsidP="00BE2F3C">
      <w:pPr>
        <w:pStyle w:val="Default"/>
        <w:tabs>
          <w:tab w:val="center" w:pos="4536"/>
        </w:tabs>
        <w:rPr>
          <w:color w:val="auto"/>
          <w:lang w:val="lt-LT"/>
        </w:rPr>
      </w:pPr>
      <w:r w:rsidRPr="000B5A71">
        <w:rPr>
          <w:i/>
          <w:color w:val="auto"/>
          <w:lang w:val="lt-LT"/>
        </w:rPr>
        <w:t xml:space="preserve">(šaltinis: </w:t>
      </w:r>
      <w:r w:rsidR="000E75E7" w:rsidRPr="000B5A71">
        <w:rPr>
          <w:i/>
          <w:color w:val="auto"/>
          <w:lang w:val="lt-LT"/>
        </w:rPr>
        <w:t>Lietuvos statistikos departamentas</w:t>
      </w:r>
      <w:r w:rsidRPr="000B5A71">
        <w:rPr>
          <w:i/>
          <w:color w:val="auto"/>
          <w:lang w:val="lt-LT"/>
        </w:rPr>
        <w:t>)</w:t>
      </w:r>
      <w:r w:rsidRPr="000B5A71">
        <w:rPr>
          <w:color w:val="auto"/>
          <w:lang w:val="lt-LT"/>
        </w:rPr>
        <w:tab/>
      </w:r>
    </w:p>
    <w:p w14:paraId="3FD64148" w14:textId="77777777" w:rsidR="000E75E7" w:rsidRPr="000B5A71" w:rsidRDefault="000E75E7" w:rsidP="00BE2F3C">
      <w:pPr>
        <w:pStyle w:val="Default"/>
        <w:tabs>
          <w:tab w:val="center" w:pos="4536"/>
        </w:tabs>
        <w:rPr>
          <w:color w:val="auto"/>
          <w:lang w:val="lt-LT"/>
        </w:rPr>
      </w:pPr>
    </w:p>
    <w:p w14:paraId="199339E1" w14:textId="77777777" w:rsidR="00CD201A" w:rsidRPr="000B5A71" w:rsidRDefault="00CD201A" w:rsidP="00BE2F3C">
      <w:pPr>
        <w:pStyle w:val="Default"/>
        <w:jc w:val="both"/>
        <w:rPr>
          <w:color w:val="auto"/>
          <w:lang w:val="lt-LT"/>
        </w:rPr>
      </w:pPr>
      <w:r w:rsidRPr="000B5A71">
        <w:rPr>
          <w:color w:val="auto"/>
          <w:lang w:val="lt-LT"/>
        </w:rPr>
        <w:tab/>
        <w:t>Gyventojų demografinės,</w:t>
      </w:r>
      <w:r w:rsidR="00CC0DAB" w:rsidRPr="000B5A71">
        <w:rPr>
          <w:color w:val="auto"/>
          <w:lang w:val="lt-LT"/>
        </w:rPr>
        <w:t xml:space="preserve"> </w:t>
      </w:r>
      <w:r w:rsidRPr="000B5A71">
        <w:rPr>
          <w:color w:val="auto"/>
          <w:lang w:val="lt-LT"/>
        </w:rPr>
        <w:t>migracijos ir darbo rinkos tendencijų 2015</w:t>
      </w:r>
      <w:r w:rsidR="000E75E7" w:rsidRPr="000B5A71">
        <w:rPr>
          <w:color w:val="auto"/>
          <w:lang w:val="lt-LT"/>
        </w:rPr>
        <w:t>–</w:t>
      </w:r>
      <w:r w:rsidRPr="000B5A71">
        <w:rPr>
          <w:color w:val="auto"/>
          <w:lang w:val="lt-LT"/>
        </w:rPr>
        <w:t>2018 ataskaitoje</w:t>
      </w:r>
      <w:r w:rsidRPr="000B5A71">
        <w:rPr>
          <w:rStyle w:val="Puslapioinaosnuoroda"/>
          <w:color w:val="auto"/>
          <w:lang w:val="lt-LT"/>
        </w:rPr>
        <w:footnoteReference w:id="16"/>
      </w:r>
      <w:r w:rsidRPr="000B5A71">
        <w:rPr>
          <w:color w:val="auto"/>
          <w:lang w:val="lt-LT"/>
        </w:rPr>
        <w:t xml:space="preserve"> nurodoma, kad Šilalės sav. mažėjo 8 proc. (iš jų1,9 proc. dėl natūralios gyventojų kaitos);</w:t>
      </w:r>
      <w:r w:rsidR="00CC0DAB" w:rsidRPr="000B5A71">
        <w:rPr>
          <w:color w:val="auto"/>
          <w:lang w:val="lt-LT"/>
        </w:rPr>
        <w:t xml:space="preserve"> </w:t>
      </w:r>
      <w:r w:rsidRPr="000B5A71">
        <w:rPr>
          <w:color w:val="auto"/>
          <w:lang w:val="lt-LT"/>
        </w:rPr>
        <w:t>Pagėgių sav. 11,5 proc. (iš jų1,9 proc. dėl natūralios gyventojų kaitos); Jurbarko sav.6,4 proc. (iš jų</w:t>
      </w:r>
      <w:r w:rsidR="00CC0DAB" w:rsidRPr="000B5A71">
        <w:rPr>
          <w:color w:val="auto"/>
          <w:lang w:val="lt-LT"/>
        </w:rPr>
        <w:t xml:space="preserve"> </w:t>
      </w:r>
      <w:r w:rsidRPr="000B5A71">
        <w:rPr>
          <w:color w:val="auto"/>
          <w:lang w:val="lt-LT"/>
        </w:rPr>
        <w:t>3,2 proc. dėl natūralios gyventojų kaitos); Tauragės sav. 5,6 proc. (iš jų1,8 proc. dėl natūralios gyventojų kaitos);</w:t>
      </w:r>
    </w:p>
    <w:p w14:paraId="40203498" w14:textId="77777777" w:rsidR="00CD201A" w:rsidRPr="000B5A71" w:rsidRDefault="00CD201A" w:rsidP="00BE2F3C">
      <w:pPr>
        <w:pStyle w:val="Default"/>
        <w:ind w:firstLine="851"/>
        <w:jc w:val="both"/>
        <w:rPr>
          <w:color w:val="auto"/>
          <w:lang w:val="lt-LT"/>
        </w:rPr>
      </w:pPr>
      <w:r w:rsidRPr="000B5A71">
        <w:rPr>
          <w:color w:val="auto"/>
          <w:lang w:val="lt-LT"/>
        </w:rPr>
        <w:t>Vieni svarbiausių demografinių veiksnių, lemiančių nagrinėjamos viešosios paslaugos potencialių gavėjų skaičių yra visuomenės senėjimas ir migracija/emigracija. Tauragės regione šiuo aspektu nuo Lietuvos vidurkio pagal amžiaus grupes nukrypsta tik Jurbarko savivaldybė, kurioje senatvės pensinio amžiaus gyventojų 2019 m. pradžioje dalis buvo 26 proc.</w:t>
      </w:r>
      <w:r w:rsidR="00B70FC7" w:rsidRPr="000B5A71">
        <w:rPr>
          <w:color w:val="auto"/>
          <w:lang w:val="lt-LT"/>
        </w:rPr>
        <w:t xml:space="preserve"> </w:t>
      </w:r>
      <w:r w:rsidRPr="000B5A71">
        <w:rPr>
          <w:color w:val="auto"/>
          <w:lang w:val="lt-LT"/>
        </w:rPr>
        <w:t>(tuo tarpu Lietuvoje bendrai 22,4 proc.)</w:t>
      </w:r>
      <w:r w:rsidRPr="000B5A71">
        <w:rPr>
          <w:rStyle w:val="Puslapioinaosnuoroda"/>
          <w:color w:val="auto"/>
          <w:lang w:val="lt-LT"/>
        </w:rPr>
        <w:footnoteReference w:id="17"/>
      </w:r>
      <w:r w:rsidRPr="000B5A71">
        <w:rPr>
          <w:color w:val="auto"/>
          <w:lang w:val="lt-LT"/>
        </w:rPr>
        <w:t xml:space="preserve">. Šie duomenys rodo, kad Jurbarko savivaldybės gyventojų struktūra ir demografinės tendencijos nėra palankios: </w:t>
      </w:r>
      <w:proofErr w:type="spellStart"/>
      <w:r w:rsidRPr="000B5A71">
        <w:rPr>
          <w:color w:val="auto"/>
          <w:lang w:val="lt-LT"/>
        </w:rPr>
        <w:t>medianinis</w:t>
      </w:r>
      <w:proofErr w:type="spellEnd"/>
      <w:r w:rsidRPr="000B5A71">
        <w:rPr>
          <w:color w:val="auto"/>
          <w:lang w:val="lt-LT"/>
        </w:rPr>
        <w:t xml:space="preserve"> gyventojų amžiaus ir demografinės senatvės koeficientas yra didesnis nei šalyje. Taigi galima teigti, kad Jurbarko savivaldybėje analizuojamos viešosios paslaugos turi didesnę paklausą nei Pagėgių, Tauragės ir Šilalės savivaldybėse.</w:t>
      </w:r>
      <w:r w:rsidR="00B70FC7" w:rsidRPr="000B5A71">
        <w:rPr>
          <w:color w:val="auto"/>
          <w:lang w:val="lt-LT"/>
        </w:rPr>
        <w:t xml:space="preserve"> </w:t>
      </w:r>
      <w:r w:rsidRPr="000B5A71">
        <w:rPr>
          <w:color w:val="auto"/>
          <w:lang w:val="lt-LT"/>
        </w:rPr>
        <w:t xml:space="preserve">Taip pat reikėtų pažymėti, kad 2018 metais didesnę įtaką gyventojų mažėjimui turėjo neigiama natūrali gyventojų kaita (78proc. bendro gyventojų sumažėjimo), kuri pralenkę 2015-2017 buvusią tendenciją, kuomet gyventojų skaičiaus mažėjimui turėjo neigiama neto tarptautinė migracija (71 proc.). </w:t>
      </w:r>
    </w:p>
    <w:p w14:paraId="2E8E8C7A" w14:textId="77777777" w:rsidR="00CD201A" w:rsidRPr="000B5A71" w:rsidRDefault="00CD201A" w:rsidP="00BE2F3C">
      <w:pPr>
        <w:pStyle w:val="Default"/>
        <w:ind w:firstLine="851"/>
        <w:jc w:val="both"/>
        <w:rPr>
          <w:color w:val="auto"/>
          <w:lang w:val="lt-LT"/>
        </w:rPr>
      </w:pPr>
      <w:r w:rsidRPr="000B5A71">
        <w:rPr>
          <w:color w:val="auto"/>
          <w:lang w:val="lt-LT"/>
        </w:rPr>
        <w:t>Statistikos departamento duomenys taip pat rodo, kad Lietuvoje didėja 65 metų ir vyresnio amžiaus žmonių dalis: 2015 m. jie sudarė 19 proc., 2019 m. prad</w:t>
      </w:r>
      <w:r w:rsidR="00B70FC7" w:rsidRPr="000B5A71">
        <w:rPr>
          <w:color w:val="auto"/>
          <w:lang w:val="lt-LT"/>
        </w:rPr>
        <w:t>ž</w:t>
      </w:r>
      <w:r w:rsidRPr="000B5A71">
        <w:rPr>
          <w:color w:val="auto"/>
          <w:lang w:val="lt-LT"/>
        </w:rPr>
        <w:t xml:space="preserve">ioje jau 20 proc.. Taigi, nors ir tikslinėje teritorijoje virš 65 metų </w:t>
      </w:r>
      <w:r w:rsidR="00B70FC7" w:rsidRPr="000B5A71">
        <w:rPr>
          <w:color w:val="auto"/>
          <w:lang w:val="lt-LT"/>
        </w:rPr>
        <w:t>amžiaus</w:t>
      </w:r>
      <w:r w:rsidRPr="000B5A71">
        <w:rPr>
          <w:color w:val="auto"/>
          <w:lang w:val="lt-LT"/>
        </w:rPr>
        <w:t xml:space="preserve"> gyventojų dalis yra panaši kaip likusioje dalyje Lietuvos (išskyrus minėtą Jurbarko savivaldybę), bet bendras vyresnio amžiaus žmonių procentinis didėjimas sudaro prielaidas, kad analizuojamos viešosios paslaugos turės paklausą ir ateityje.</w:t>
      </w:r>
    </w:p>
    <w:p w14:paraId="2DAFF552" w14:textId="77777777" w:rsidR="00CD201A" w:rsidRPr="000B5A71" w:rsidRDefault="00CD201A" w:rsidP="00BE2F3C">
      <w:pPr>
        <w:pStyle w:val="Default"/>
        <w:ind w:firstLine="851"/>
        <w:jc w:val="both"/>
        <w:rPr>
          <w:color w:val="auto"/>
          <w:lang w:val="lt-LT"/>
        </w:rPr>
      </w:pPr>
      <w:r w:rsidRPr="000B5A71">
        <w:rPr>
          <w:color w:val="auto"/>
          <w:lang w:val="lt-LT"/>
        </w:rPr>
        <w:t>Tiesa, didelį nerimą kelia Tauragės regiono gyventojų migracijos tendencijos. Tiek tarptautinės, tiek vidinės migracijos 2018 m. duomenimis iš tikslinės teritorijos išvyko daugiau nei atvyko gyventojų:</w:t>
      </w:r>
    </w:p>
    <w:p w14:paraId="52630BD3" w14:textId="77777777" w:rsidR="00CD201A" w:rsidRPr="000B5A71" w:rsidRDefault="00CD201A" w:rsidP="00BE2F3C">
      <w:pPr>
        <w:pStyle w:val="Default"/>
        <w:jc w:val="both"/>
        <w:rPr>
          <w:color w:val="auto"/>
          <w:lang w:val="lt-LT"/>
        </w:rPr>
      </w:pPr>
    </w:p>
    <w:p w14:paraId="3CC990F8" w14:textId="77777777" w:rsidR="00CD201A" w:rsidRPr="000B5A71" w:rsidRDefault="00CD201A" w:rsidP="00BE2F3C">
      <w:pPr>
        <w:pStyle w:val="Default"/>
        <w:numPr>
          <w:ilvl w:val="1"/>
          <w:numId w:val="39"/>
        </w:numPr>
        <w:ind w:left="142" w:firstLine="0"/>
        <w:jc w:val="both"/>
        <w:rPr>
          <w:b/>
          <w:bCs/>
          <w:color w:val="auto"/>
          <w:lang w:val="lt-LT"/>
        </w:rPr>
      </w:pPr>
      <w:r w:rsidRPr="000B5A71">
        <w:rPr>
          <w:b/>
          <w:bCs/>
          <w:color w:val="auto"/>
          <w:lang w:val="lt-LT"/>
        </w:rPr>
        <w:lastRenderedPageBreak/>
        <w:t>Lentelė: Vienam tūkstančiui gyventojų atvykusių</w:t>
      </w:r>
      <w:r w:rsidR="00B70FC7" w:rsidRPr="000B5A71">
        <w:rPr>
          <w:b/>
          <w:bCs/>
          <w:color w:val="auto"/>
          <w:lang w:val="lt-LT"/>
        </w:rPr>
        <w:t xml:space="preserve"> </w:t>
      </w:r>
      <w:r w:rsidRPr="000B5A71">
        <w:rPr>
          <w:b/>
          <w:bCs/>
          <w:color w:val="auto"/>
          <w:lang w:val="lt-LT"/>
        </w:rPr>
        <w:t>(imigravusių) ir išvykusių emigravusių skaičius</w:t>
      </w:r>
      <w:r w:rsidRPr="000B5A71">
        <w:rPr>
          <w:rStyle w:val="Puslapioinaosnuoroda"/>
          <w:b/>
          <w:bCs/>
          <w:color w:val="auto"/>
          <w:lang w:val="lt-LT"/>
        </w:rPr>
        <w:footnoteReference w:id="18"/>
      </w:r>
      <w:r w:rsidRPr="000B5A71">
        <w:rPr>
          <w:b/>
          <w:bCs/>
          <w:color w:val="auto"/>
          <w:lang w:val="lt-LT"/>
        </w:rPr>
        <w:t>:</w:t>
      </w:r>
    </w:p>
    <w:tbl>
      <w:tblPr>
        <w:tblStyle w:val="Lentelstinklelis"/>
        <w:tblW w:w="0" w:type="auto"/>
        <w:tblInd w:w="108" w:type="dxa"/>
        <w:tblLook w:val="04A0" w:firstRow="1" w:lastRow="0" w:firstColumn="1" w:lastColumn="0" w:noHBand="0" w:noVBand="1"/>
      </w:tblPr>
      <w:tblGrid>
        <w:gridCol w:w="1770"/>
        <w:gridCol w:w="1629"/>
        <w:gridCol w:w="1988"/>
        <w:gridCol w:w="1843"/>
        <w:gridCol w:w="1701"/>
      </w:tblGrid>
      <w:tr w:rsidR="00CD201A" w:rsidRPr="000B5A71" w14:paraId="7514F8D7" w14:textId="77777777" w:rsidTr="00CD612B">
        <w:trPr>
          <w:cnfStyle w:val="100000000000" w:firstRow="1" w:lastRow="0" w:firstColumn="0" w:lastColumn="0" w:oddVBand="0" w:evenVBand="0" w:oddHBand="0" w:evenHBand="0" w:firstRowFirstColumn="0" w:firstRowLastColumn="0" w:lastRowFirstColumn="0" w:lastRowLastColumn="0"/>
        </w:trPr>
        <w:tc>
          <w:tcPr>
            <w:tcW w:w="1770" w:type="dxa"/>
          </w:tcPr>
          <w:p w14:paraId="1BCB427A" w14:textId="77777777" w:rsidR="00CD201A" w:rsidRPr="000B5A71" w:rsidRDefault="00CD201A" w:rsidP="00BE2F3C">
            <w:pPr>
              <w:pStyle w:val="Default"/>
              <w:jc w:val="both"/>
              <w:rPr>
                <w:color w:val="auto"/>
              </w:rPr>
            </w:pPr>
          </w:p>
        </w:tc>
        <w:tc>
          <w:tcPr>
            <w:tcW w:w="3617" w:type="dxa"/>
            <w:gridSpan w:val="2"/>
          </w:tcPr>
          <w:p w14:paraId="5FC207A1" w14:textId="77777777" w:rsidR="000E75E7" w:rsidRPr="000B5A71" w:rsidRDefault="00CD201A" w:rsidP="00BE2F3C">
            <w:pPr>
              <w:pStyle w:val="Default"/>
              <w:rPr>
                <w:color w:val="auto"/>
              </w:rPr>
            </w:pPr>
            <w:r w:rsidRPr="000B5A71">
              <w:rPr>
                <w:color w:val="auto"/>
              </w:rPr>
              <w:t>Gyventojų vidaus migracija</w:t>
            </w:r>
          </w:p>
          <w:p w14:paraId="31AB8601" w14:textId="77777777" w:rsidR="00CD201A" w:rsidRPr="000B5A71" w:rsidRDefault="00CD201A" w:rsidP="00BE2F3C">
            <w:pPr>
              <w:pStyle w:val="Default"/>
              <w:rPr>
                <w:color w:val="auto"/>
              </w:rPr>
            </w:pPr>
            <w:r w:rsidRPr="000B5A71">
              <w:rPr>
                <w:color w:val="auto"/>
              </w:rPr>
              <w:t>2018 m.</w:t>
            </w:r>
          </w:p>
        </w:tc>
        <w:tc>
          <w:tcPr>
            <w:tcW w:w="3544" w:type="dxa"/>
            <w:gridSpan w:val="2"/>
          </w:tcPr>
          <w:p w14:paraId="1C409807" w14:textId="77777777" w:rsidR="00CD201A" w:rsidRPr="000B5A71" w:rsidRDefault="00CD201A" w:rsidP="00BE2F3C">
            <w:pPr>
              <w:pStyle w:val="Default"/>
              <w:rPr>
                <w:color w:val="auto"/>
              </w:rPr>
            </w:pPr>
            <w:r w:rsidRPr="000B5A71">
              <w:rPr>
                <w:color w:val="auto"/>
              </w:rPr>
              <w:t>Gyventojų tarptautinė migracija 2018 m.</w:t>
            </w:r>
          </w:p>
        </w:tc>
      </w:tr>
      <w:tr w:rsidR="00CD201A" w:rsidRPr="000B5A71" w14:paraId="4B8169CD" w14:textId="77777777" w:rsidTr="00CD612B">
        <w:tc>
          <w:tcPr>
            <w:tcW w:w="1770" w:type="dxa"/>
          </w:tcPr>
          <w:p w14:paraId="409B4811" w14:textId="77777777" w:rsidR="00CD201A" w:rsidRPr="000B5A71" w:rsidRDefault="00CD201A" w:rsidP="00BE2F3C">
            <w:pPr>
              <w:pStyle w:val="Default"/>
              <w:jc w:val="both"/>
              <w:rPr>
                <w:color w:val="auto"/>
              </w:rPr>
            </w:pPr>
          </w:p>
        </w:tc>
        <w:tc>
          <w:tcPr>
            <w:tcW w:w="1629" w:type="dxa"/>
          </w:tcPr>
          <w:p w14:paraId="202886AD" w14:textId="77777777" w:rsidR="00CD201A" w:rsidRPr="000B5A71" w:rsidRDefault="00CD201A" w:rsidP="00BE2F3C">
            <w:pPr>
              <w:pStyle w:val="Default"/>
              <w:jc w:val="center"/>
              <w:rPr>
                <w:color w:val="auto"/>
              </w:rPr>
            </w:pPr>
            <w:r w:rsidRPr="000B5A71">
              <w:rPr>
                <w:color w:val="auto"/>
              </w:rPr>
              <w:t>Atvykusių</w:t>
            </w:r>
          </w:p>
        </w:tc>
        <w:tc>
          <w:tcPr>
            <w:tcW w:w="1988" w:type="dxa"/>
          </w:tcPr>
          <w:p w14:paraId="4DC34DCC" w14:textId="77777777" w:rsidR="00CD201A" w:rsidRPr="000B5A71" w:rsidRDefault="00CD201A" w:rsidP="00BE2F3C">
            <w:pPr>
              <w:pStyle w:val="Default"/>
              <w:jc w:val="center"/>
              <w:rPr>
                <w:color w:val="auto"/>
              </w:rPr>
            </w:pPr>
            <w:r w:rsidRPr="000B5A71">
              <w:rPr>
                <w:color w:val="auto"/>
              </w:rPr>
              <w:t>Išvykusių</w:t>
            </w:r>
          </w:p>
        </w:tc>
        <w:tc>
          <w:tcPr>
            <w:tcW w:w="1843" w:type="dxa"/>
          </w:tcPr>
          <w:p w14:paraId="588C78BA" w14:textId="77777777" w:rsidR="00CD201A" w:rsidRPr="000B5A71" w:rsidRDefault="00CD201A" w:rsidP="00BE2F3C">
            <w:pPr>
              <w:pStyle w:val="Default"/>
              <w:jc w:val="center"/>
              <w:rPr>
                <w:color w:val="auto"/>
              </w:rPr>
            </w:pPr>
            <w:r w:rsidRPr="000B5A71">
              <w:rPr>
                <w:color w:val="auto"/>
              </w:rPr>
              <w:t>imigravusių</w:t>
            </w:r>
          </w:p>
        </w:tc>
        <w:tc>
          <w:tcPr>
            <w:tcW w:w="1701" w:type="dxa"/>
          </w:tcPr>
          <w:p w14:paraId="20006DCF" w14:textId="77777777" w:rsidR="00CD201A" w:rsidRPr="000B5A71" w:rsidRDefault="00CD201A" w:rsidP="00BE2F3C">
            <w:pPr>
              <w:pStyle w:val="Default"/>
              <w:jc w:val="center"/>
              <w:rPr>
                <w:color w:val="auto"/>
              </w:rPr>
            </w:pPr>
            <w:r w:rsidRPr="000B5A71">
              <w:rPr>
                <w:color w:val="auto"/>
              </w:rPr>
              <w:t>emigravusių</w:t>
            </w:r>
          </w:p>
        </w:tc>
      </w:tr>
      <w:tr w:rsidR="00CD201A" w:rsidRPr="000B5A71" w14:paraId="38CE23BF" w14:textId="77777777" w:rsidTr="00CD612B">
        <w:tc>
          <w:tcPr>
            <w:tcW w:w="1770" w:type="dxa"/>
          </w:tcPr>
          <w:p w14:paraId="3EC4C1E1" w14:textId="77777777" w:rsidR="00CD201A" w:rsidRPr="000B5A71" w:rsidRDefault="00CD201A" w:rsidP="00BE2F3C">
            <w:pPr>
              <w:pStyle w:val="Default"/>
              <w:jc w:val="both"/>
              <w:rPr>
                <w:color w:val="auto"/>
              </w:rPr>
            </w:pPr>
            <w:r w:rsidRPr="000B5A71">
              <w:rPr>
                <w:color w:val="auto"/>
              </w:rPr>
              <w:t xml:space="preserve">Pagėgių </w:t>
            </w:r>
            <w:r w:rsidR="00977C34">
              <w:rPr>
                <w:color w:val="auto"/>
              </w:rPr>
              <w:t xml:space="preserve">r. </w:t>
            </w:r>
            <w:r w:rsidRPr="000B5A71">
              <w:rPr>
                <w:color w:val="auto"/>
              </w:rPr>
              <w:t>sav.</w:t>
            </w:r>
          </w:p>
        </w:tc>
        <w:tc>
          <w:tcPr>
            <w:tcW w:w="1629" w:type="dxa"/>
          </w:tcPr>
          <w:p w14:paraId="1D4E9780" w14:textId="77777777" w:rsidR="00CD201A" w:rsidRPr="000B5A71" w:rsidRDefault="00CD201A" w:rsidP="00BE2F3C">
            <w:pPr>
              <w:pStyle w:val="Default"/>
              <w:jc w:val="center"/>
              <w:rPr>
                <w:color w:val="auto"/>
              </w:rPr>
            </w:pPr>
            <w:r w:rsidRPr="000B5A71">
              <w:rPr>
                <w:color w:val="auto"/>
              </w:rPr>
              <w:t>22,8</w:t>
            </w:r>
          </w:p>
        </w:tc>
        <w:tc>
          <w:tcPr>
            <w:tcW w:w="1988" w:type="dxa"/>
          </w:tcPr>
          <w:p w14:paraId="6B16DD44" w14:textId="77777777" w:rsidR="00CD201A" w:rsidRPr="000B5A71" w:rsidRDefault="00CD201A" w:rsidP="00BE2F3C">
            <w:pPr>
              <w:pStyle w:val="Default"/>
              <w:jc w:val="center"/>
              <w:rPr>
                <w:color w:val="auto"/>
              </w:rPr>
            </w:pPr>
            <w:r w:rsidRPr="000B5A71">
              <w:rPr>
                <w:color w:val="auto"/>
              </w:rPr>
              <w:t>42,9</w:t>
            </w:r>
          </w:p>
        </w:tc>
        <w:tc>
          <w:tcPr>
            <w:tcW w:w="1843" w:type="dxa"/>
          </w:tcPr>
          <w:p w14:paraId="67337CC0" w14:textId="77777777" w:rsidR="00CD201A" w:rsidRPr="000B5A71" w:rsidRDefault="00CD201A" w:rsidP="00BE2F3C">
            <w:pPr>
              <w:pStyle w:val="Default"/>
              <w:jc w:val="center"/>
              <w:rPr>
                <w:color w:val="auto"/>
              </w:rPr>
            </w:pPr>
            <w:r w:rsidRPr="000B5A71">
              <w:rPr>
                <w:color w:val="auto"/>
              </w:rPr>
              <w:t>8,5</w:t>
            </w:r>
          </w:p>
        </w:tc>
        <w:tc>
          <w:tcPr>
            <w:tcW w:w="1701" w:type="dxa"/>
          </w:tcPr>
          <w:p w14:paraId="3D45C61D" w14:textId="77777777" w:rsidR="00CD201A" w:rsidRPr="000B5A71" w:rsidRDefault="00CD201A" w:rsidP="00BE2F3C">
            <w:pPr>
              <w:pStyle w:val="Default"/>
              <w:jc w:val="center"/>
              <w:rPr>
                <w:color w:val="auto"/>
              </w:rPr>
            </w:pPr>
            <w:r w:rsidRPr="000B5A71">
              <w:rPr>
                <w:color w:val="auto"/>
              </w:rPr>
              <w:t>17,2</w:t>
            </w:r>
          </w:p>
        </w:tc>
      </w:tr>
      <w:tr w:rsidR="00CD201A" w:rsidRPr="000B5A71" w14:paraId="26C7F893" w14:textId="77777777" w:rsidTr="00CD612B">
        <w:tc>
          <w:tcPr>
            <w:tcW w:w="1770" w:type="dxa"/>
          </w:tcPr>
          <w:p w14:paraId="573E2EBA" w14:textId="77777777" w:rsidR="00CD201A" w:rsidRPr="000B5A71" w:rsidRDefault="00CD201A" w:rsidP="00BE2F3C">
            <w:pPr>
              <w:pStyle w:val="Default"/>
              <w:jc w:val="both"/>
              <w:rPr>
                <w:color w:val="auto"/>
              </w:rPr>
            </w:pPr>
            <w:r w:rsidRPr="000B5A71">
              <w:rPr>
                <w:color w:val="auto"/>
              </w:rPr>
              <w:t xml:space="preserve">Šilalės </w:t>
            </w:r>
            <w:r w:rsidR="00977C34">
              <w:rPr>
                <w:color w:val="auto"/>
              </w:rPr>
              <w:t xml:space="preserve">r. </w:t>
            </w:r>
            <w:r w:rsidRPr="000B5A71">
              <w:rPr>
                <w:color w:val="auto"/>
              </w:rPr>
              <w:t>sav.</w:t>
            </w:r>
          </w:p>
        </w:tc>
        <w:tc>
          <w:tcPr>
            <w:tcW w:w="1629" w:type="dxa"/>
          </w:tcPr>
          <w:p w14:paraId="07937555" w14:textId="77777777" w:rsidR="00CD201A" w:rsidRPr="000B5A71" w:rsidRDefault="00CD201A" w:rsidP="00BE2F3C">
            <w:pPr>
              <w:pStyle w:val="Default"/>
              <w:jc w:val="center"/>
              <w:rPr>
                <w:color w:val="auto"/>
              </w:rPr>
            </w:pPr>
            <w:r w:rsidRPr="000B5A71">
              <w:rPr>
                <w:color w:val="auto"/>
              </w:rPr>
              <w:t>18,9</w:t>
            </w:r>
          </w:p>
        </w:tc>
        <w:tc>
          <w:tcPr>
            <w:tcW w:w="1988" w:type="dxa"/>
          </w:tcPr>
          <w:p w14:paraId="3F08F69A" w14:textId="77777777" w:rsidR="00CD201A" w:rsidRPr="000B5A71" w:rsidRDefault="00CD201A" w:rsidP="00BE2F3C">
            <w:pPr>
              <w:pStyle w:val="Default"/>
              <w:jc w:val="center"/>
              <w:rPr>
                <w:color w:val="auto"/>
              </w:rPr>
            </w:pPr>
            <w:r w:rsidRPr="000B5A71">
              <w:rPr>
                <w:color w:val="auto"/>
              </w:rPr>
              <w:t>36,2</w:t>
            </w:r>
          </w:p>
        </w:tc>
        <w:tc>
          <w:tcPr>
            <w:tcW w:w="1843" w:type="dxa"/>
          </w:tcPr>
          <w:p w14:paraId="55E938AD" w14:textId="77777777" w:rsidR="00CD201A" w:rsidRPr="000B5A71" w:rsidRDefault="00CD201A" w:rsidP="00BE2F3C">
            <w:pPr>
              <w:pStyle w:val="Default"/>
              <w:jc w:val="center"/>
              <w:rPr>
                <w:color w:val="auto"/>
              </w:rPr>
            </w:pPr>
            <w:r w:rsidRPr="000B5A71">
              <w:rPr>
                <w:color w:val="auto"/>
              </w:rPr>
              <w:t>4,7</w:t>
            </w:r>
          </w:p>
        </w:tc>
        <w:tc>
          <w:tcPr>
            <w:tcW w:w="1701" w:type="dxa"/>
          </w:tcPr>
          <w:p w14:paraId="6F3030AB" w14:textId="77777777" w:rsidR="00CD201A" w:rsidRPr="000B5A71" w:rsidRDefault="00CD201A" w:rsidP="00BE2F3C">
            <w:pPr>
              <w:pStyle w:val="Default"/>
              <w:jc w:val="center"/>
              <w:rPr>
                <w:color w:val="auto"/>
              </w:rPr>
            </w:pPr>
            <w:r w:rsidRPr="000B5A71">
              <w:rPr>
                <w:color w:val="auto"/>
              </w:rPr>
              <w:t>10,5</w:t>
            </w:r>
          </w:p>
        </w:tc>
      </w:tr>
      <w:tr w:rsidR="00CD201A" w:rsidRPr="000B5A71" w14:paraId="49D9A533" w14:textId="77777777" w:rsidTr="00CD612B">
        <w:tc>
          <w:tcPr>
            <w:tcW w:w="1770" w:type="dxa"/>
          </w:tcPr>
          <w:p w14:paraId="6097DAF8" w14:textId="77777777" w:rsidR="00CD201A" w:rsidRPr="000B5A71" w:rsidRDefault="00CD201A" w:rsidP="00BE2F3C">
            <w:pPr>
              <w:pStyle w:val="Default"/>
              <w:jc w:val="both"/>
              <w:rPr>
                <w:color w:val="auto"/>
              </w:rPr>
            </w:pPr>
            <w:r w:rsidRPr="000B5A71">
              <w:rPr>
                <w:color w:val="auto"/>
              </w:rPr>
              <w:t xml:space="preserve">Tauragės </w:t>
            </w:r>
            <w:r w:rsidR="00977C34">
              <w:rPr>
                <w:color w:val="auto"/>
              </w:rPr>
              <w:t xml:space="preserve">r. </w:t>
            </w:r>
            <w:r w:rsidRPr="000B5A71">
              <w:rPr>
                <w:color w:val="auto"/>
              </w:rPr>
              <w:t>sav.</w:t>
            </w:r>
          </w:p>
        </w:tc>
        <w:tc>
          <w:tcPr>
            <w:tcW w:w="1629" w:type="dxa"/>
          </w:tcPr>
          <w:p w14:paraId="3CB84572" w14:textId="77777777" w:rsidR="00CD201A" w:rsidRPr="000B5A71" w:rsidRDefault="00CD201A" w:rsidP="00BE2F3C">
            <w:pPr>
              <w:pStyle w:val="Default"/>
              <w:jc w:val="center"/>
              <w:rPr>
                <w:color w:val="auto"/>
              </w:rPr>
            </w:pPr>
            <w:r w:rsidRPr="000B5A71">
              <w:rPr>
                <w:color w:val="auto"/>
              </w:rPr>
              <w:t>26,3</w:t>
            </w:r>
          </w:p>
        </w:tc>
        <w:tc>
          <w:tcPr>
            <w:tcW w:w="1988" w:type="dxa"/>
          </w:tcPr>
          <w:p w14:paraId="044CE8BB" w14:textId="77777777" w:rsidR="00CD201A" w:rsidRPr="000B5A71" w:rsidRDefault="00CD201A" w:rsidP="00BE2F3C">
            <w:pPr>
              <w:pStyle w:val="Default"/>
              <w:jc w:val="center"/>
              <w:rPr>
                <w:color w:val="auto"/>
              </w:rPr>
            </w:pPr>
            <w:r w:rsidRPr="000B5A71">
              <w:rPr>
                <w:color w:val="auto"/>
              </w:rPr>
              <w:t>31,9</w:t>
            </w:r>
          </w:p>
        </w:tc>
        <w:tc>
          <w:tcPr>
            <w:tcW w:w="1843" w:type="dxa"/>
          </w:tcPr>
          <w:p w14:paraId="1588F7E5" w14:textId="77777777" w:rsidR="00CD201A" w:rsidRPr="000B5A71" w:rsidRDefault="00CD201A" w:rsidP="00BE2F3C">
            <w:pPr>
              <w:pStyle w:val="Default"/>
              <w:jc w:val="center"/>
              <w:rPr>
                <w:color w:val="auto"/>
              </w:rPr>
            </w:pPr>
            <w:r w:rsidRPr="000B5A71">
              <w:rPr>
                <w:color w:val="auto"/>
              </w:rPr>
              <w:t>7,4</w:t>
            </w:r>
          </w:p>
        </w:tc>
        <w:tc>
          <w:tcPr>
            <w:tcW w:w="1701" w:type="dxa"/>
          </w:tcPr>
          <w:p w14:paraId="429ADB3E" w14:textId="77777777" w:rsidR="00CD201A" w:rsidRPr="000B5A71" w:rsidRDefault="00CD201A" w:rsidP="00BE2F3C">
            <w:pPr>
              <w:pStyle w:val="Default"/>
              <w:jc w:val="center"/>
              <w:rPr>
                <w:color w:val="auto"/>
              </w:rPr>
            </w:pPr>
            <w:r w:rsidRPr="000B5A71">
              <w:rPr>
                <w:color w:val="auto"/>
              </w:rPr>
              <w:t>12,5</w:t>
            </w:r>
          </w:p>
        </w:tc>
      </w:tr>
      <w:tr w:rsidR="00CD201A" w:rsidRPr="000B5A71" w14:paraId="30D03F36" w14:textId="77777777" w:rsidTr="00CD612B">
        <w:tc>
          <w:tcPr>
            <w:tcW w:w="1770" w:type="dxa"/>
          </w:tcPr>
          <w:p w14:paraId="3DA380E6" w14:textId="77777777" w:rsidR="00CD201A" w:rsidRPr="000B5A71" w:rsidRDefault="00CD201A" w:rsidP="00BE2F3C">
            <w:pPr>
              <w:pStyle w:val="Default"/>
              <w:jc w:val="both"/>
              <w:rPr>
                <w:color w:val="auto"/>
              </w:rPr>
            </w:pPr>
            <w:r w:rsidRPr="000B5A71">
              <w:rPr>
                <w:color w:val="auto"/>
              </w:rPr>
              <w:t>Jurbarko</w:t>
            </w:r>
            <w:r w:rsidR="000E75E7" w:rsidRPr="000B5A71">
              <w:rPr>
                <w:color w:val="auto"/>
              </w:rPr>
              <w:t xml:space="preserve"> </w:t>
            </w:r>
            <w:r w:rsidR="00977C34">
              <w:rPr>
                <w:color w:val="auto"/>
              </w:rPr>
              <w:t xml:space="preserve">r. </w:t>
            </w:r>
            <w:r w:rsidR="000E75E7" w:rsidRPr="000B5A71">
              <w:rPr>
                <w:color w:val="auto"/>
              </w:rPr>
              <w:t>sav.</w:t>
            </w:r>
          </w:p>
        </w:tc>
        <w:tc>
          <w:tcPr>
            <w:tcW w:w="1629" w:type="dxa"/>
          </w:tcPr>
          <w:p w14:paraId="4494DC8F" w14:textId="77777777" w:rsidR="00CD201A" w:rsidRPr="000B5A71" w:rsidRDefault="00CD201A" w:rsidP="00BE2F3C">
            <w:pPr>
              <w:pStyle w:val="Default"/>
              <w:jc w:val="center"/>
              <w:rPr>
                <w:color w:val="auto"/>
              </w:rPr>
            </w:pPr>
            <w:r w:rsidRPr="000B5A71">
              <w:rPr>
                <w:color w:val="auto"/>
              </w:rPr>
              <w:t>22,7</w:t>
            </w:r>
          </w:p>
        </w:tc>
        <w:tc>
          <w:tcPr>
            <w:tcW w:w="1988" w:type="dxa"/>
          </w:tcPr>
          <w:p w14:paraId="1DDE2E19" w14:textId="77777777" w:rsidR="00CD201A" w:rsidRPr="000B5A71" w:rsidRDefault="00CD201A" w:rsidP="00BE2F3C">
            <w:pPr>
              <w:pStyle w:val="Default"/>
              <w:jc w:val="center"/>
              <w:rPr>
                <w:color w:val="auto"/>
              </w:rPr>
            </w:pPr>
            <w:r w:rsidRPr="000B5A71">
              <w:rPr>
                <w:color w:val="auto"/>
              </w:rPr>
              <w:t>31,6</w:t>
            </w:r>
          </w:p>
        </w:tc>
        <w:tc>
          <w:tcPr>
            <w:tcW w:w="1843" w:type="dxa"/>
          </w:tcPr>
          <w:p w14:paraId="6F9B27E1" w14:textId="77777777" w:rsidR="00CD201A" w:rsidRPr="000B5A71" w:rsidRDefault="00CD201A" w:rsidP="00BE2F3C">
            <w:pPr>
              <w:pStyle w:val="Default"/>
              <w:jc w:val="center"/>
              <w:rPr>
                <w:color w:val="auto"/>
              </w:rPr>
            </w:pPr>
            <w:r w:rsidRPr="000B5A71">
              <w:rPr>
                <w:color w:val="auto"/>
              </w:rPr>
              <w:t>6,5</w:t>
            </w:r>
          </w:p>
        </w:tc>
        <w:tc>
          <w:tcPr>
            <w:tcW w:w="1701" w:type="dxa"/>
          </w:tcPr>
          <w:p w14:paraId="2E55E8C9" w14:textId="77777777" w:rsidR="00CD201A" w:rsidRPr="000B5A71" w:rsidRDefault="00CD201A" w:rsidP="00BE2F3C">
            <w:pPr>
              <w:pStyle w:val="Default"/>
              <w:jc w:val="center"/>
              <w:rPr>
                <w:color w:val="auto"/>
              </w:rPr>
            </w:pPr>
            <w:r w:rsidRPr="000B5A71">
              <w:rPr>
                <w:color w:val="auto"/>
              </w:rPr>
              <w:t>11,1</w:t>
            </w:r>
          </w:p>
        </w:tc>
      </w:tr>
    </w:tbl>
    <w:p w14:paraId="4015CC70" w14:textId="77777777" w:rsidR="00CD201A" w:rsidRPr="000B5A71" w:rsidRDefault="00CD201A" w:rsidP="00BE2F3C">
      <w:pPr>
        <w:pStyle w:val="Default"/>
        <w:ind w:firstLine="851"/>
        <w:jc w:val="both"/>
        <w:rPr>
          <w:color w:val="auto"/>
          <w:lang w:val="lt-LT"/>
        </w:rPr>
      </w:pPr>
      <w:r w:rsidRPr="000B5A71">
        <w:rPr>
          <w:color w:val="auto"/>
          <w:lang w:val="lt-LT"/>
        </w:rPr>
        <w:t xml:space="preserve"> </w:t>
      </w:r>
    </w:p>
    <w:p w14:paraId="1F50CC04" w14:textId="77777777" w:rsidR="00CD201A" w:rsidRPr="000B5A71" w:rsidRDefault="00CD201A" w:rsidP="00BE2F3C">
      <w:pPr>
        <w:pStyle w:val="Default"/>
        <w:ind w:firstLine="851"/>
        <w:jc w:val="both"/>
        <w:rPr>
          <w:color w:val="auto"/>
          <w:lang w:val="lt-LT"/>
        </w:rPr>
      </w:pPr>
      <w:r w:rsidRPr="000B5A71">
        <w:rPr>
          <w:color w:val="auto"/>
          <w:lang w:val="lt-LT"/>
        </w:rPr>
        <w:t>Pastebėtina, kad pagal išvykstančius iš savivaldybių gyventojų skaičių šalies viduje</w:t>
      </w:r>
      <w:r w:rsidR="00B70FC7" w:rsidRPr="000B5A71">
        <w:rPr>
          <w:color w:val="auto"/>
          <w:lang w:val="lt-LT"/>
        </w:rPr>
        <w:t xml:space="preserve"> </w:t>
      </w:r>
      <w:r w:rsidRPr="000B5A71">
        <w:rPr>
          <w:color w:val="auto"/>
          <w:lang w:val="lt-LT"/>
        </w:rPr>
        <w:t>(vienam tūkstančiui gyventojų)</w:t>
      </w:r>
      <w:r w:rsidR="00B70FC7" w:rsidRPr="000B5A71">
        <w:rPr>
          <w:color w:val="auto"/>
          <w:lang w:val="lt-LT"/>
        </w:rPr>
        <w:t xml:space="preserve"> </w:t>
      </w:r>
      <w:r w:rsidRPr="000B5A71">
        <w:rPr>
          <w:color w:val="auto"/>
          <w:lang w:val="lt-LT"/>
        </w:rPr>
        <w:t>- Pagėgių ir Šilalės savivaldybės patenka tarp pirmaujančiųjų (1tūkst. gyventojų teko neto daugiau nei -10 gyventojų), o Jurbarko ir Tauragės savivaldybės tarp pirmaujančias sekančių savivaldybių (1</w:t>
      </w:r>
      <w:r w:rsidR="00B70FC7" w:rsidRPr="000B5A71">
        <w:rPr>
          <w:color w:val="auto"/>
          <w:lang w:val="lt-LT"/>
        </w:rPr>
        <w:t xml:space="preserve"> </w:t>
      </w:r>
      <w:r w:rsidRPr="000B5A71">
        <w:rPr>
          <w:color w:val="auto"/>
          <w:lang w:val="lt-LT"/>
        </w:rPr>
        <w:t xml:space="preserve">tūkst. </w:t>
      </w:r>
      <w:r w:rsidR="00B70FC7" w:rsidRPr="000B5A71">
        <w:rPr>
          <w:color w:val="auto"/>
          <w:lang w:val="lt-LT"/>
        </w:rPr>
        <w:t>g</w:t>
      </w:r>
      <w:r w:rsidRPr="000B5A71">
        <w:rPr>
          <w:color w:val="auto"/>
          <w:lang w:val="lt-LT"/>
        </w:rPr>
        <w:t>yventojų teko neto tarp -</w:t>
      </w:r>
      <w:r w:rsidR="00B70FC7" w:rsidRPr="000B5A71">
        <w:rPr>
          <w:color w:val="auto"/>
          <w:lang w:val="lt-LT"/>
        </w:rPr>
        <w:t xml:space="preserve"> </w:t>
      </w:r>
      <w:r w:rsidRPr="000B5A71">
        <w:rPr>
          <w:color w:val="auto"/>
          <w:lang w:val="lt-LT"/>
        </w:rPr>
        <w:t>10 iki</w:t>
      </w:r>
      <w:r w:rsidR="00B70FC7" w:rsidRPr="000B5A71">
        <w:rPr>
          <w:color w:val="auto"/>
          <w:lang w:val="lt-LT"/>
        </w:rPr>
        <w:t xml:space="preserve"> </w:t>
      </w:r>
      <w:r w:rsidRPr="000B5A71">
        <w:rPr>
          <w:color w:val="auto"/>
          <w:lang w:val="lt-LT"/>
        </w:rPr>
        <w:t xml:space="preserve">-3,1 </w:t>
      </w:r>
      <w:r w:rsidR="00B70FC7" w:rsidRPr="000B5A71">
        <w:rPr>
          <w:color w:val="auto"/>
          <w:lang w:val="lt-LT"/>
        </w:rPr>
        <w:t>gyventojo</w:t>
      </w:r>
      <w:r w:rsidRPr="000B5A71">
        <w:rPr>
          <w:color w:val="auto"/>
          <w:lang w:val="lt-LT"/>
        </w:rPr>
        <w:t>). Panaši situacija yra ir su</w:t>
      </w:r>
      <w:r w:rsidR="00B70FC7" w:rsidRPr="000B5A71">
        <w:rPr>
          <w:color w:val="auto"/>
          <w:lang w:val="lt-LT"/>
        </w:rPr>
        <w:t xml:space="preserve"> </w:t>
      </w:r>
      <w:r w:rsidRPr="000B5A71">
        <w:rPr>
          <w:color w:val="auto"/>
          <w:lang w:val="lt-LT"/>
        </w:rPr>
        <w:t>tarptautine migracija 2018 m.: Pagėgių savivaldybė patenka tarp pirmaujančiųjų (1tūkst. gyventojų teko neto daugiau nei -</w:t>
      </w:r>
      <w:r w:rsidR="00B70FC7" w:rsidRPr="000B5A71">
        <w:rPr>
          <w:color w:val="auto"/>
          <w:lang w:val="lt-LT"/>
        </w:rPr>
        <w:t xml:space="preserve"> </w:t>
      </w:r>
      <w:r w:rsidRPr="000B5A71">
        <w:rPr>
          <w:color w:val="auto"/>
          <w:lang w:val="lt-LT"/>
        </w:rPr>
        <w:t xml:space="preserve">7 gyventojų), o Jurbarko, Šilalės ir Tauragės savivaldybės tarp pirmaujančias sekančių savivaldybių (1tūkst. Gyventojų teko neto tarp </w:t>
      </w:r>
      <w:r w:rsidR="00B70FC7" w:rsidRPr="000B5A71">
        <w:rPr>
          <w:color w:val="auto"/>
          <w:lang w:val="lt-LT"/>
        </w:rPr>
        <w:t xml:space="preserve">– </w:t>
      </w:r>
      <w:r w:rsidRPr="000B5A71">
        <w:rPr>
          <w:color w:val="auto"/>
          <w:lang w:val="lt-LT"/>
        </w:rPr>
        <w:t>7</w:t>
      </w:r>
      <w:r w:rsidR="00B70FC7" w:rsidRPr="000B5A71">
        <w:rPr>
          <w:color w:val="auto"/>
          <w:lang w:val="lt-LT"/>
        </w:rPr>
        <w:t xml:space="preserve"> </w:t>
      </w:r>
      <w:r w:rsidRPr="000B5A71">
        <w:rPr>
          <w:color w:val="auto"/>
          <w:lang w:val="lt-LT"/>
        </w:rPr>
        <w:t>iki</w:t>
      </w:r>
      <w:r w:rsidR="00B70FC7" w:rsidRPr="000B5A71">
        <w:rPr>
          <w:color w:val="auto"/>
          <w:lang w:val="lt-LT"/>
        </w:rPr>
        <w:t xml:space="preserve"> </w:t>
      </w:r>
      <w:r w:rsidRPr="000B5A71">
        <w:rPr>
          <w:color w:val="auto"/>
          <w:lang w:val="lt-LT"/>
        </w:rPr>
        <w:t>-</w:t>
      </w:r>
      <w:r w:rsidR="00B70FC7" w:rsidRPr="000B5A71">
        <w:rPr>
          <w:color w:val="auto"/>
          <w:lang w:val="lt-LT"/>
        </w:rPr>
        <w:t xml:space="preserve"> </w:t>
      </w:r>
      <w:r w:rsidRPr="000B5A71">
        <w:rPr>
          <w:color w:val="auto"/>
          <w:lang w:val="lt-LT"/>
        </w:rPr>
        <w:t xml:space="preserve">4,1 </w:t>
      </w:r>
      <w:r w:rsidR="00B70FC7" w:rsidRPr="000B5A71">
        <w:rPr>
          <w:color w:val="auto"/>
          <w:lang w:val="lt-LT"/>
        </w:rPr>
        <w:t>gyventojo</w:t>
      </w:r>
      <w:r w:rsidRPr="000B5A71">
        <w:rPr>
          <w:color w:val="auto"/>
          <w:lang w:val="lt-LT"/>
        </w:rPr>
        <w:t>).</w:t>
      </w:r>
    </w:p>
    <w:p w14:paraId="79AF7B6F" w14:textId="77777777" w:rsidR="00CD201A" w:rsidRPr="000B5A71" w:rsidRDefault="00CD201A" w:rsidP="00BE2F3C">
      <w:pPr>
        <w:pStyle w:val="Default"/>
        <w:ind w:firstLine="720"/>
        <w:jc w:val="both"/>
        <w:rPr>
          <w:color w:val="auto"/>
          <w:lang w:val="lt-LT"/>
        </w:rPr>
      </w:pPr>
      <w:r w:rsidRPr="000B5A71">
        <w:rPr>
          <w:color w:val="auto"/>
          <w:lang w:val="lt-LT"/>
        </w:rPr>
        <w:t>Analizuojant užimtumo lygį matome, kad 2015 m. Tauragės regione nedaro lygis siekė 9,1%, o 2018 jis sudarė tik 7,6 proc. Ir nors tai viršija šalies vidurkį, tačiau pastebimos nedarbo mažėjimo tendencijos optimistiškai nuteikia svarstant galimybėms, GGN/SGN/AB apgyvendinimo paslaugas gausiančios tikslinės grupės integracijai į darbo rinką.</w:t>
      </w:r>
    </w:p>
    <w:p w14:paraId="5C1F4430" w14:textId="77777777" w:rsidR="00CD201A" w:rsidRPr="000B5A71" w:rsidRDefault="00CD201A" w:rsidP="00BE2F3C">
      <w:pPr>
        <w:pStyle w:val="Default"/>
        <w:jc w:val="both"/>
        <w:rPr>
          <w:color w:val="auto"/>
          <w:lang w:val="lt-LT"/>
        </w:rPr>
      </w:pPr>
    </w:p>
    <w:p w14:paraId="3687D0D0" w14:textId="77777777" w:rsidR="00CD201A" w:rsidRPr="000B5A71" w:rsidRDefault="00CD201A" w:rsidP="00BE2F3C">
      <w:pPr>
        <w:pStyle w:val="Default"/>
        <w:ind w:firstLine="851"/>
        <w:rPr>
          <w:b/>
          <w:color w:val="auto"/>
          <w:lang w:val="lt-LT"/>
        </w:rPr>
      </w:pPr>
      <w:r w:rsidRPr="000B5A71">
        <w:rPr>
          <w:b/>
          <w:color w:val="auto"/>
          <w:lang w:val="lt-LT"/>
        </w:rPr>
        <w:t>Tikslinės grupės specifika:</w:t>
      </w:r>
    </w:p>
    <w:p w14:paraId="13627A35" w14:textId="77777777" w:rsidR="00CD201A" w:rsidRPr="000B5A71" w:rsidRDefault="00CD201A" w:rsidP="00BE2F3C">
      <w:pPr>
        <w:pStyle w:val="Default"/>
        <w:ind w:firstLine="851"/>
        <w:jc w:val="both"/>
        <w:rPr>
          <w:bCs/>
          <w:color w:val="auto"/>
          <w:lang w:val="lt-LT"/>
        </w:rPr>
      </w:pPr>
      <w:r w:rsidRPr="000B5A71">
        <w:rPr>
          <w:bCs/>
          <w:color w:val="auto"/>
          <w:lang w:val="lt-LT"/>
        </w:rPr>
        <w:t>Projekto tikslinę grupę sudaro dviejų kategorijų suaugę asmenys su negalia: intelekto ir psichinę negalią turintys. Intelekto negalią turinčių asmenų (TLK 70</w:t>
      </w:r>
      <w:r w:rsidR="00B70FC7" w:rsidRPr="000B5A71">
        <w:rPr>
          <w:bCs/>
          <w:color w:val="auto"/>
          <w:lang w:val="lt-LT"/>
        </w:rPr>
        <w:t>–</w:t>
      </w:r>
      <w:r w:rsidRPr="000B5A71">
        <w:rPr>
          <w:bCs/>
          <w:color w:val="auto"/>
          <w:lang w:val="lt-LT"/>
        </w:rPr>
        <w:t>79) specifika yra ta, kad jie jau gimsta su šia negalia (skirtingas chromosomų skaičius ar išsidėstymas) ir iš esmės jie niekada „nepasveiks“. Tačiau tiek visuomenė, tiek tikslinė grupė gali adaptuotis vieni prie kitų ir kartu dalyvauti visuomeniniame gyvenime. Šiai tikslinei grupei tikėtina reiks daugiau valandų specialisto paramos gyvenant bendruomeninio tipo namuose (GGN tipo paslauga)</w:t>
      </w:r>
      <w:r w:rsidR="00B70FC7" w:rsidRPr="000B5A71">
        <w:rPr>
          <w:bCs/>
          <w:color w:val="auto"/>
          <w:lang w:val="lt-LT"/>
        </w:rPr>
        <w:t xml:space="preserve"> bei</w:t>
      </w:r>
      <w:r w:rsidRPr="000B5A71">
        <w:rPr>
          <w:bCs/>
          <w:color w:val="auto"/>
          <w:lang w:val="lt-LT"/>
        </w:rPr>
        <w:t xml:space="preserve"> didesnė tikimybė, kad jie liks dienos užimtumo ar socialinių dirbtuvių klientais, sunkiau </w:t>
      </w:r>
      <w:r w:rsidR="00B70FC7" w:rsidRPr="000B5A71">
        <w:rPr>
          <w:bCs/>
          <w:color w:val="auto"/>
          <w:lang w:val="lt-LT"/>
        </w:rPr>
        <w:t>besiintegruojančiais</w:t>
      </w:r>
      <w:r w:rsidRPr="000B5A71">
        <w:rPr>
          <w:bCs/>
          <w:color w:val="auto"/>
          <w:lang w:val="lt-LT"/>
        </w:rPr>
        <w:t xml:space="preserve"> į laisvą darbo rinką. </w:t>
      </w:r>
    </w:p>
    <w:p w14:paraId="43F6F109" w14:textId="77777777" w:rsidR="00CD201A" w:rsidRPr="000B5A71" w:rsidRDefault="00CD201A" w:rsidP="00BE2F3C">
      <w:pPr>
        <w:ind w:firstLine="720"/>
        <w:rPr>
          <w:rFonts w:ascii="Times New Roman" w:hAnsi="Times New Roman"/>
        </w:rPr>
      </w:pPr>
      <w:r w:rsidRPr="000B5A71">
        <w:rPr>
          <w:rFonts w:ascii="Times New Roman" w:hAnsi="Times New Roman"/>
          <w:bCs/>
        </w:rPr>
        <w:t>Tuo tarpu psichinę negalią (TLK 20</w:t>
      </w:r>
      <w:r w:rsidR="00B70FC7" w:rsidRPr="000B5A71">
        <w:rPr>
          <w:rFonts w:ascii="Times New Roman" w:hAnsi="Times New Roman"/>
          <w:bCs/>
        </w:rPr>
        <w:t>–</w:t>
      </w:r>
      <w:r w:rsidRPr="000B5A71">
        <w:rPr>
          <w:rFonts w:ascii="Times New Roman" w:hAnsi="Times New Roman"/>
          <w:bCs/>
        </w:rPr>
        <w:t xml:space="preserve">29) turintys asmenys, turi galimybę „pasveikti“. Suderinus/atradus tinkamus vaistus bei pasiūlius tinkamas palydėjimo ar </w:t>
      </w:r>
      <w:r w:rsidR="00B70FC7" w:rsidRPr="000B5A71">
        <w:rPr>
          <w:rFonts w:ascii="Times New Roman" w:hAnsi="Times New Roman"/>
          <w:bCs/>
        </w:rPr>
        <w:t>atkryčio</w:t>
      </w:r>
      <w:r w:rsidRPr="000B5A71">
        <w:rPr>
          <w:rFonts w:ascii="Times New Roman" w:hAnsi="Times New Roman"/>
          <w:bCs/>
        </w:rPr>
        <w:t xml:space="preserve"> prevencijos paslaugas bendruomenėje galima tikėtis, kad psichinę negalią turintys asmenys praktiškai savarankiškai funkcionuos visuomenėje. Vakarų pasaulyje psichinę negalią turintiems asmenims apgyvendinimo su parama paslaugos paprastai turi mažesnį kiekį specialisto intervencinių valandų (LT kuriamoje sistemoje tai būtų AB ir SGN tipo apgyvendinimo paslaugos) bei su tinkamu palydėjimu jie gali </w:t>
      </w:r>
      <w:r w:rsidR="00B70FC7" w:rsidRPr="000B5A71">
        <w:rPr>
          <w:rFonts w:ascii="Times New Roman" w:hAnsi="Times New Roman"/>
          <w:bCs/>
        </w:rPr>
        <w:t>visiškai</w:t>
      </w:r>
      <w:r w:rsidRPr="000B5A71">
        <w:rPr>
          <w:rFonts w:ascii="Times New Roman" w:hAnsi="Times New Roman"/>
          <w:bCs/>
        </w:rPr>
        <w:t xml:space="preserve"> integruotis tiek ir į laisvą darbo rinką. Tikėtina, kad ir Lietuvoje bendruomenėse vystant įdarbinimo su pagalba paslaugas psichinę negalią turintys asmenys iš didelių socialinės globos namų persikėlę gyventi į bendruomenes bus pajėgūs būti laisvos darbo rinkos dalyviais. </w:t>
      </w:r>
      <w:r w:rsidRPr="000B5A71">
        <w:rPr>
          <w:rFonts w:ascii="Times New Roman" w:eastAsia="TimesNewRoman" w:hAnsi="Times New Roman"/>
        </w:rPr>
        <w:t>Skaičiuojama, kad investuotas 1 euras į įdarbinimo su parama paslaugą duoda apie 1,7 Euro grąžą sutaupant pašalpas, socialinių paslaugų poreikių apmokėjimą ir kitus susijusius kaštus</w:t>
      </w:r>
      <w:r w:rsidRPr="000B5A71">
        <w:rPr>
          <w:rStyle w:val="Puslapioinaosnuoroda"/>
          <w:rFonts w:ascii="Times New Roman" w:eastAsia="TimesNewRoman" w:hAnsi="Times New Roman"/>
        </w:rPr>
        <w:footnoteReference w:id="19"/>
      </w:r>
      <w:r w:rsidRPr="000B5A71">
        <w:rPr>
          <w:rFonts w:ascii="Times New Roman" w:eastAsia="TimesNewRoman" w:hAnsi="Times New Roman"/>
        </w:rPr>
        <w:t xml:space="preserve">. </w:t>
      </w:r>
    </w:p>
    <w:p w14:paraId="7389BF6E" w14:textId="77777777" w:rsidR="00CD201A" w:rsidRPr="000B5A71" w:rsidRDefault="00CD201A" w:rsidP="00BE2F3C">
      <w:pPr>
        <w:pStyle w:val="Default"/>
        <w:ind w:firstLine="851"/>
        <w:rPr>
          <w:bCs/>
          <w:color w:val="auto"/>
          <w:lang w:val="lt-LT"/>
        </w:rPr>
      </w:pPr>
    </w:p>
    <w:p w14:paraId="0681E503" w14:textId="77777777" w:rsidR="000E75E7" w:rsidRDefault="000E75E7" w:rsidP="00BE2F3C">
      <w:pPr>
        <w:pStyle w:val="Default"/>
        <w:ind w:firstLine="851"/>
        <w:rPr>
          <w:bCs/>
          <w:color w:val="auto"/>
          <w:lang w:val="lt-LT"/>
        </w:rPr>
      </w:pPr>
    </w:p>
    <w:p w14:paraId="403B55EB" w14:textId="77777777" w:rsidR="006E27DF" w:rsidRPr="000B5A71" w:rsidRDefault="006E27DF" w:rsidP="00BE2F3C">
      <w:pPr>
        <w:pStyle w:val="Default"/>
        <w:ind w:firstLine="851"/>
        <w:rPr>
          <w:bCs/>
          <w:color w:val="auto"/>
          <w:lang w:val="lt-LT"/>
        </w:rPr>
      </w:pPr>
    </w:p>
    <w:p w14:paraId="3F5BEA31" w14:textId="77777777" w:rsidR="000E75E7" w:rsidRPr="000B5A71" w:rsidRDefault="000E75E7" w:rsidP="00BE2F3C">
      <w:pPr>
        <w:pStyle w:val="Default"/>
        <w:ind w:firstLine="851"/>
        <w:rPr>
          <w:bCs/>
          <w:color w:val="auto"/>
          <w:lang w:val="lt-LT"/>
        </w:rPr>
      </w:pPr>
    </w:p>
    <w:p w14:paraId="44344121" w14:textId="77777777" w:rsidR="00CD201A" w:rsidRPr="000B5A71" w:rsidRDefault="00CD201A" w:rsidP="00BE2F3C">
      <w:pPr>
        <w:pStyle w:val="Default"/>
        <w:ind w:firstLine="851"/>
        <w:rPr>
          <w:b/>
          <w:color w:val="auto"/>
          <w:lang w:val="lt-LT"/>
        </w:rPr>
      </w:pPr>
      <w:r w:rsidRPr="000B5A71">
        <w:rPr>
          <w:b/>
          <w:color w:val="auto"/>
          <w:lang w:val="lt-LT"/>
        </w:rPr>
        <w:lastRenderedPageBreak/>
        <w:t>Tikslinės grupės tendencijos Tauragės regione:</w:t>
      </w:r>
    </w:p>
    <w:p w14:paraId="23B354F9" w14:textId="77777777" w:rsidR="00CD201A" w:rsidRPr="000B5A71" w:rsidRDefault="00CD201A" w:rsidP="00BE2F3C">
      <w:pPr>
        <w:pStyle w:val="Default"/>
        <w:ind w:firstLine="851"/>
        <w:rPr>
          <w:bCs/>
          <w:color w:val="auto"/>
          <w:lang w:val="lt-LT"/>
        </w:rPr>
      </w:pPr>
      <w:r w:rsidRPr="000B5A71">
        <w:rPr>
          <w:bCs/>
          <w:color w:val="auto"/>
          <w:lang w:val="lt-LT"/>
        </w:rPr>
        <w:t>Tik</w:t>
      </w:r>
      <w:r w:rsidR="00F04182" w:rsidRPr="000B5A71">
        <w:rPr>
          <w:bCs/>
          <w:color w:val="auto"/>
          <w:lang w:val="lt-LT"/>
        </w:rPr>
        <w:t>sl</w:t>
      </w:r>
      <w:r w:rsidRPr="000B5A71">
        <w:rPr>
          <w:bCs/>
          <w:color w:val="auto"/>
          <w:lang w:val="lt-LT"/>
        </w:rPr>
        <w:t xml:space="preserve">inėje teritorijoje 2018 m. pabaigoje gyveno 1146 </w:t>
      </w:r>
      <w:r w:rsidR="00B70FC7" w:rsidRPr="000B5A71">
        <w:rPr>
          <w:bCs/>
          <w:color w:val="auto"/>
          <w:lang w:val="lt-LT"/>
        </w:rPr>
        <w:t>tikslinės</w:t>
      </w:r>
      <w:r w:rsidRPr="000B5A71">
        <w:rPr>
          <w:bCs/>
          <w:color w:val="auto"/>
          <w:lang w:val="lt-LT"/>
        </w:rPr>
        <w:t xml:space="preserve"> grupės asmenys (be vaikų), iš kurių 307 turėjo protinę</w:t>
      </w:r>
      <w:r w:rsidR="00B70FC7" w:rsidRPr="000B5A71">
        <w:rPr>
          <w:bCs/>
          <w:color w:val="auto"/>
          <w:lang w:val="lt-LT"/>
        </w:rPr>
        <w:t xml:space="preserve"> </w:t>
      </w:r>
      <w:r w:rsidRPr="000B5A71">
        <w:rPr>
          <w:bCs/>
          <w:color w:val="auto"/>
          <w:lang w:val="lt-LT"/>
        </w:rPr>
        <w:t>(intelekto) negalią ir 839 asmenys turėjo psichinę negalią</w:t>
      </w:r>
      <w:r w:rsidR="009768AA" w:rsidRPr="000B5A71">
        <w:rPr>
          <w:bCs/>
          <w:color w:val="auto"/>
          <w:lang w:val="lt-LT"/>
        </w:rPr>
        <w:t>.</w:t>
      </w:r>
    </w:p>
    <w:p w14:paraId="31CFA0F6" w14:textId="77777777" w:rsidR="008D0CA0" w:rsidRPr="000B5A71" w:rsidRDefault="008D0CA0" w:rsidP="00BE2F3C">
      <w:pPr>
        <w:pStyle w:val="Default"/>
        <w:ind w:firstLine="851"/>
        <w:rPr>
          <w:bCs/>
          <w:color w:val="auto"/>
          <w:lang w:val="lt-LT"/>
        </w:rPr>
      </w:pPr>
    </w:p>
    <w:p w14:paraId="055EC24E" w14:textId="77777777" w:rsidR="009768AA" w:rsidRPr="000B5A71" w:rsidRDefault="009768AA" w:rsidP="00BE2F3C">
      <w:pPr>
        <w:pStyle w:val="Default"/>
        <w:numPr>
          <w:ilvl w:val="1"/>
          <w:numId w:val="39"/>
        </w:numPr>
        <w:ind w:left="0" w:firstLine="0"/>
        <w:rPr>
          <w:b/>
          <w:color w:val="auto"/>
          <w:lang w:val="lt-LT"/>
        </w:rPr>
      </w:pPr>
      <w:r w:rsidRPr="000B5A71">
        <w:rPr>
          <w:b/>
          <w:color w:val="auto"/>
          <w:lang w:val="lt-LT"/>
        </w:rPr>
        <w:t>Lentelė:</w:t>
      </w:r>
      <w:r w:rsidR="00B70FC7" w:rsidRPr="000B5A71">
        <w:rPr>
          <w:b/>
          <w:color w:val="auto"/>
          <w:lang w:val="lt-LT"/>
        </w:rPr>
        <w:t xml:space="preserve"> </w:t>
      </w:r>
      <w:r w:rsidRPr="000B5A71">
        <w:rPr>
          <w:b/>
          <w:color w:val="auto"/>
          <w:lang w:val="lt-LT"/>
        </w:rPr>
        <w:t>Taur</w:t>
      </w:r>
      <w:r w:rsidR="00B70FC7" w:rsidRPr="000B5A71">
        <w:rPr>
          <w:b/>
          <w:color w:val="auto"/>
          <w:lang w:val="lt-LT"/>
        </w:rPr>
        <w:t>a</w:t>
      </w:r>
      <w:r w:rsidRPr="000B5A71">
        <w:rPr>
          <w:b/>
          <w:color w:val="auto"/>
          <w:lang w:val="lt-LT"/>
        </w:rPr>
        <w:t>gės regiono asmenų su intelekto ir/ar psichine negalia statistika:</w:t>
      </w:r>
    </w:p>
    <w:tbl>
      <w:tblPr>
        <w:tblW w:w="8926" w:type="dxa"/>
        <w:tblInd w:w="113" w:type="dxa"/>
        <w:tblLayout w:type="fixed"/>
        <w:tblLook w:val="04A0" w:firstRow="1" w:lastRow="0" w:firstColumn="1" w:lastColumn="0" w:noHBand="0" w:noVBand="1"/>
      </w:tblPr>
      <w:tblGrid>
        <w:gridCol w:w="396"/>
        <w:gridCol w:w="4419"/>
        <w:gridCol w:w="850"/>
        <w:gridCol w:w="851"/>
        <w:gridCol w:w="709"/>
        <w:gridCol w:w="850"/>
        <w:gridCol w:w="851"/>
      </w:tblGrid>
      <w:tr w:rsidR="00CD201A" w:rsidRPr="000B5A71" w14:paraId="6B2D9C17" w14:textId="77777777" w:rsidTr="00CD612B">
        <w:trPr>
          <w:trHeight w:val="276"/>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50E20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B3EFD"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Tauragės regionas</w:t>
            </w:r>
          </w:p>
        </w:tc>
        <w:tc>
          <w:tcPr>
            <w:tcW w:w="4111" w:type="dxa"/>
            <w:gridSpan w:val="5"/>
            <w:tcBorders>
              <w:top w:val="single" w:sz="4" w:space="0" w:color="auto"/>
              <w:left w:val="nil"/>
              <w:bottom w:val="single" w:sz="4" w:space="0" w:color="auto"/>
              <w:right w:val="single" w:sz="4" w:space="0" w:color="000000"/>
            </w:tcBorders>
            <w:shd w:val="clear" w:color="auto" w:fill="auto"/>
            <w:vAlign w:val="center"/>
            <w:hideMark/>
          </w:tcPr>
          <w:p w14:paraId="4DAC6F1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Asmenų skaičius metų pabaigoje</w:t>
            </w:r>
          </w:p>
        </w:tc>
      </w:tr>
      <w:tr w:rsidR="00CD201A" w:rsidRPr="000B5A71" w14:paraId="7C3901FA" w14:textId="77777777" w:rsidTr="00CD612B">
        <w:trPr>
          <w:trHeight w:val="276"/>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4FCA120B" w14:textId="77777777" w:rsidR="00CD201A" w:rsidRPr="000B5A71" w:rsidRDefault="00CD201A" w:rsidP="00BE2F3C">
            <w:pPr>
              <w:jc w:val="left"/>
              <w:rPr>
                <w:rFonts w:ascii="Times New Roman" w:hAnsi="Times New Roman"/>
                <w:color w:val="000000"/>
              </w:rPr>
            </w:pPr>
          </w:p>
        </w:tc>
        <w:tc>
          <w:tcPr>
            <w:tcW w:w="4419" w:type="dxa"/>
            <w:vMerge/>
            <w:tcBorders>
              <w:top w:val="single" w:sz="4" w:space="0" w:color="auto"/>
              <w:left w:val="single" w:sz="4" w:space="0" w:color="auto"/>
              <w:bottom w:val="single" w:sz="4" w:space="0" w:color="auto"/>
              <w:right w:val="single" w:sz="4" w:space="0" w:color="auto"/>
            </w:tcBorders>
            <w:vAlign w:val="center"/>
            <w:hideMark/>
          </w:tcPr>
          <w:p w14:paraId="16231B39" w14:textId="77777777" w:rsidR="00CD201A" w:rsidRPr="000B5A71" w:rsidRDefault="00CD201A" w:rsidP="00BE2F3C">
            <w:pPr>
              <w:jc w:val="left"/>
              <w:rPr>
                <w:rFonts w:ascii="Times New Roman" w:hAnsi="Times New Roman"/>
                <w:color w:val="000000"/>
              </w:rPr>
            </w:pPr>
          </w:p>
        </w:tc>
        <w:tc>
          <w:tcPr>
            <w:tcW w:w="850" w:type="dxa"/>
            <w:tcBorders>
              <w:top w:val="nil"/>
              <w:left w:val="nil"/>
              <w:bottom w:val="single" w:sz="4" w:space="0" w:color="auto"/>
              <w:right w:val="single" w:sz="4" w:space="0" w:color="auto"/>
            </w:tcBorders>
            <w:shd w:val="clear" w:color="auto" w:fill="auto"/>
            <w:vAlign w:val="center"/>
            <w:hideMark/>
          </w:tcPr>
          <w:p w14:paraId="5BD80A69"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2014</w:t>
            </w:r>
          </w:p>
        </w:tc>
        <w:tc>
          <w:tcPr>
            <w:tcW w:w="851" w:type="dxa"/>
            <w:tcBorders>
              <w:top w:val="nil"/>
              <w:left w:val="nil"/>
              <w:bottom w:val="single" w:sz="4" w:space="0" w:color="auto"/>
              <w:right w:val="single" w:sz="4" w:space="0" w:color="auto"/>
            </w:tcBorders>
            <w:shd w:val="clear" w:color="auto" w:fill="auto"/>
            <w:vAlign w:val="center"/>
            <w:hideMark/>
          </w:tcPr>
          <w:p w14:paraId="0A143A89"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2015</w:t>
            </w:r>
          </w:p>
        </w:tc>
        <w:tc>
          <w:tcPr>
            <w:tcW w:w="709" w:type="dxa"/>
            <w:tcBorders>
              <w:top w:val="nil"/>
              <w:left w:val="nil"/>
              <w:bottom w:val="single" w:sz="4" w:space="0" w:color="auto"/>
              <w:right w:val="single" w:sz="4" w:space="0" w:color="auto"/>
            </w:tcBorders>
            <w:shd w:val="clear" w:color="auto" w:fill="auto"/>
            <w:vAlign w:val="center"/>
            <w:hideMark/>
          </w:tcPr>
          <w:p w14:paraId="45164BD2"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2016</w:t>
            </w:r>
          </w:p>
        </w:tc>
        <w:tc>
          <w:tcPr>
            <w:tcW w:w="850" w:type="dxa"/>
            <w:tcBorders>
              <w:top w:val="nil"/>
              <w:left w:val="nil"/>
              <w:bottom w:val="single" w:sz="4" w:space="0" w:color="auto"/>
              <w:right w:val="single" w:sz="4" w:space="0" w:color="auto"/>
            </w:tcBorders>
            <w:shd w:val="clear" w:color="auto" w:fill="auto"/>
            <w:vAlign w:val="center"/>
            <w:hideMark/>
          </w:tcPr>
          <w:p w14:paraId="03679E05"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2017</w:t>
            </w:r>
          </w:p>
        </w:tc>
        <w:tc>
          <w:tcPr>
            <w:tcW w:w="851" w:type="dxa"/>
            <w:tcBorders>
              <w:top w:val="nil"/>
              <w:left w:val="nil"/>
              <w:bottom w:val="single" w:sz="4" w:space="0" w:color="auto"/>
              <w:right w:val="single" w:sz="4" w:space="0" w:color="auto"/>
            </w:tcBorders>
            <w:shd w:val="clear" w:color="auto" w:fill="auto"/>
            <w:vAlign w:val="center"/>
            <w:hideMark/>
          </w:tcPr>
          <w:p w14:paraId="3925DA6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2018</w:t>
            </w:r>
          </w:p>
        </w:tc>
      </w:tr>
      <w:tr w:rsidR="00CD201A" w:rsidRPr="000B5A71" w14:paraId="29F7F16E" w14:textId="77777777" w:rsidTr="00CD612B">
        <w:trPr>
          <w:trHeight w:val="55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20DBC1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w:t>
            </w:r>
          </w:p>
        </w:tc>
        <w:tc>
          <w:tcPr>
            <w:tcW w:w="4419" w:type="dxa"/>
            <w:tcBorders>
              <w:top w:val="nil"/>
              <w:left w:val="nil"/>
              <w:bottom w:val="single" w:sz="4" w:space="0" w:color="auto"/>
              <w:right w:val="single" w:sz="4" w:space="0" w:color="auto"/>
            </w:tcBorders>
            <w:shd w:val="clear" w:color="auto" w:fill="auto"/>
            <w:noWrap/>
            <w:vAlign w:val="center"/>
            <w:hideMark/>
          </w:tcPr>
          <w:p w14:paraId="53F6C51B" w14:textId="77777777" w:rsidR="00CD201A" w:rsidRPr="000B5A71" w:rsidRDefault="00CD201A" w:rsidP="00BE2F3C">
            <w:pPr>
              <w:rPr>
                <w:rFonts w:ascii="Times New Roman" w:hAnsi="Times New Roman"/>
                <w:b/>
                <w:bCs/>
                <w:color w:val="000000"/>
              </w:rPr>
            </w:pPr>
            <w:r w:rsidRPr="000B5A71">
              <w:rPr>
                <w:rFonts w:ascii="Times New Roman" w:hAnsi="Times New Roman"/>
                <w:b/>
                <w:bCs/>
                <w:color w:val="000000"/>
              </w:rPr>
              <w:t>Vaikų (iki 17 m. amžiaus) su proto negalia</w:t>
            </w:r>
            <w:r w:rsidR="00BE2F3C" w:rsidRPr="000B5A71">
              <w:rPr>
                <w:rFonts w:ascii="Times New Roman" w:hAnsi="Times New Roman"/>
                <w:b/>
                <w:bCs/>
                <w:color w:val="000000"/>
              </w:rPr>
              <w:t xml:space="preserve"> </w:t>
            </w:r>
            <w:r w:rsidRPr="000B5A71">
              <w:rPr>
                <w:rFonts w:ascii="Times New Roman" w:hAnsi="Times New Roman"/>
                <w:b/>
                <w:bCs/>
                <w:color w:val="000000"/>
              </w:rPr>
              <w:t>(TLK F70</w:t>
            </w:r>
            <w:r w:rsidR="00BE2F3C" w:rsidRPr="000B5A71">
              <w:rPr>
                <w:rFonts w:ascii="Times New Roman" w:hAnsi="Times New Roman"/>
                <w:b/>
                <w:bCs/>
                <w:color w:val="000000"/>
              </w:rPr>
              <w:t>–</w:t>
            </w:r>
            <w:r w:rsidRPr="000B5A71">
              <w:rPr>
                <w:rFonts w:ascii="Times New Roman" w:hAnsi="Times New Roman"/>
                <w:b/>
                <w:bCs/>
                <w:color w:val="000000"/>
              </w:rPr>
              <w:t>F79)</w:t>
            </w:r>
            <w:r w:rsidR="00B70FC7" w:rsidRPr="000B5A71">
              <w:rPr>
                <w:rFonts w:ascii="Times New Roman" w:hAnsi="Times New Roman"/>
                <w:b/>
                <w:bCs/>
                <w:color w:val="000000"/>
              </w:rPr>
              <w:t xml:space="preserve"> </w:t>
            </w:r>
            <w:r w:rsidRPr="000B5A71">
              <w:rPr>
                <w:rFonts w:ascii="Times New Roman" w:hAnsi="Times New Roman"/>
                <w:b/>
                <w:bCs/>
                <w:color w:val="000000"/>
              </w:rPr>
              <w:t>skaičius iš viso:</w:t>
            </w:r>
          </w:p>
        </w:tc>
        <w:tc>
          <w:tcPr>
            <w:tcW w:w="850" w:type="dxa"/>
            <w:tcBorders>
              <w:top w:val="nil"/>
              <w:left w:val="nil"/>
              <w:bottom w:val="single" w:sz="4" w:space="0" w:color="auto"/>
              <w:right w:val="single" w:sz="4" w:space="0" w:color="auto"/>
            </w:tcBorders>
            <w:shd w:val="clear" w:color="auto" w:fill="auto"/>
            <w:vAlign w:val="center"/>
            <w:hideMark/>
          </w:tcPr>
          <w:p w14:paraId="3CF48077"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64</w:t>
            </w:r>
          </w:p>
        </w:tc>
        <w:tc>
          <w:tcPr>
            <w:tcW w:w="851" w:type="dxa"/>
            <w:tcBorders>
              <w:top w:val="nil"/>
              <w:left w:val="nil"/>
              <w:bottom w:val="single" w:sz="4" w:space="0" w:color="auto"/>
              <w:right w:val="single" w:sz="4" w:space="0" w:color="auto"/>
            </w:tcBorders>
            <w:shd w:val="clear" w:color="auto" w:fill="auto"/>
            <w:vAlign w:val="center"/>
            <w:hideMark/>
          </w:tcPr>
          <w:p w14:paraId="0AF11F0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57</w:t>
            </w:r>
          </w:p>
        </w:tc>
        <w:tc>
          <w:tcPr>
            <w:tcW w:w="709" w:type="dxa"/>
            <w:tcBorders>
              <w:top w:val="nil"/>
              <w:left w:val="nil"/>
              <w:bottom w:val="single" w:sz="4" w:space="0" w:color="auto"/>
              <w:right w:val="single" w:sz="4" w:space="0" w:color="auto"/>
            </w:tcBorders>
            <w:shd w:val="clear" w:color="auto" w:fill="auto"/>
            <w:vAlign w:val="center"/>
            <w:hideMark/>
          </w:tcPr>
          <w:p w14:paraId="5F4072E3"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46844768"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B42B8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53</w:t>
            </w:r>
          </w:p>
        </w:tc>
      </w:tr>
      <w:tr w:rsidR="00CD201A" w:rsidRPr="000B5A71" w14:paraId="336ED0C2"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27F5D2B1"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1CA09FF4"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Jurbarko r. </w:t>
            </w:r>
            <w:r w:rsidR="008D0CA0" w:rsidRPr="000B5A71">
              <w:rPr>
                <w:rFonts w:ascii="Times New Roman" w:hAnsi="Times New Roman"/>
                <w:color w:val="000000"/>
              </w:rPr>
              <w:t>savivaldybė</w:t>
            </w:r>
          </w:p>
        </w:tc>
        <w:tc>
          <w:tcPr>
            <w:tcW w:w="850" w:type="dxa"/>
            <w:tcBorders>
              <w:top w:val="nil"/>
              <w:left w:val="nil"/>
              <w:bottom w:val="single" w:sz="4" w:space="0" w:color="auto"/>
              <w:right w:val="single" w:sz="4" w:space="0" w:color="auto"/>
            </w:tcBorders>
            <w:shd w:val="clear" w:color="auto" w:fill="auto"/>
            <w:vAlign w:val="center"/>
            <w:hideMark/>
          </w:tcPr>
          <w:p w14:paraId="59250A56"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22</w:t>
            </w:r>
          </w:p>
        </w:tc>
        <w:tc>
          <w:tcPr>
            <w:tcW w:w="851" w:type="dxa"/>
            <w:tcBorders>
              <w:top w:val="nil"/>
              <w:left w:val="nil"/>
              <w:bottom w:val="single" w:sz="4" w:space="0" w:color="auto"/>
              <w:right w:val="single" w:sz="4" w:space="0" w:color="auto"/>
            </w:tcBorders>
            <w:shd w:val="clear" w:color="auto" w:fill="auto"/>
            <w:vAlign w:val="center"/>
            <w:hideMark/>
          </w:tcPr>
          <w:p w14:paraId="7D0A7602"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21</w:t>
            </w:r>
          </w:p>
        </w:tc>
        <w:tc>
          <w:tcPr>
            <w:tcW w:w="709" w:type="dxa"/>
            <w:tcBorders>
              <w:top w:val="nil"/>
              <w:left w:val="nil"/>
              <w:bottom w:val="single" w:sz="4" w:space="0" w:color="auto"/>
              <w:right w:val="single" w:sz="4" w:space="0" w:color="auto"/>
            </w:tcBorders>
            <w:shd w:val="clear" w:color="auto" w:fill="auto"/>
            <w:vAlign w:val="center"/>
            <w:hideMark/>
          </w:tcPr>
          <w:p w14:paraId="155E12B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w:t>
            </w:r>
          </w:p>
        </w:tc>
        <w:tc>
          <w:tcPr>
            <w:tcW w:w="850" w:type="dxa"/>
            <w:tcBorders>
              <w:top w:val="nil"/>
              <w:left w:val="nil"/>
              <w:bottom w:val="single" w:sz="4" w:space="0" w:color="auto"/>
              <w:right w:val="single" w:sz="4" w:space="0" w:color="auto"/>
            </w:tcBorders>
            <w:shd w:val="clear" w:color="auto" w:fill="auto"/>
            <w:vAlign w:val="center"/>
            <w:hideMark/>
          </w:tcPr>
          <w:p w14:paraId="550147E7"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305D0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23</w:t>
            </w:r>
          </w:p>
        </w:tc>
      </w:tr>
      <w:tr w:rsidR="00CD201A" w:rsidRPr="000B5A71" w14:paraId="35D1C87A"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3D4B60D1"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0FCE109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xml:space="preserve">. </w:t>
            </w:r>
            <w:r w:rsidR="008D0CA0" w:rsidRPr="000B5A71">
              <w:rPr>
                <w:rFonts w:ascii="Times New Roman" w:hAnsi="Times New Roman"/>
                <w:color w:val="000000"/>
              </w:rPr>
              <w:t>savivaldybė</w:t>
            </w:r>
          </w:p>
        </w:tc>
        <w:tc>
          <w:tcPr>
            <w:tcW w:w="850" w:type="dxa"/>
            <w:tcBorders>
              <w:top w:val="nil"/>
              <w:left w:val="nil"/>
              <w:bottom w:val="single" w:sz="4" w:space="0" w:color="auto"/>
              <w:right w:val="single" w:sz="4" w:space="0" w:color="auto"/>
            </w:tcBorders>
            <w:shd w:val="clear" w:color="auto" w:fill="auto"/>
            <w:vAlign w:val="center"/>
            <w:hideMark/>
          </w:tcPr>
          <w:p w14:paraId="6F5E2798"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15</w:t>
            </w:r>
          </w:p>
        </w:tc>
        <w:tc>
          <w:tcPr>
            <w:tcW w:w="851" w:type="dxa"/>
            <w:tcBorders>
              <w:top w:val="nil"/>
              <w:left w:val="nil"/>
              <w:bottom w:val="single" w:sz="4" w:space="0" w:color="auto"/>
              <w:right w:val="single" w:sz="4" w:space="0" w:color="auto"/>
            </w:tcBorders>
            <w:shd w:val="clear" w:color="auto" w:fill="auto"/>
            <w:vAlign w:val="center"/>
            <w:hideMark/>
          </w:tcPr>
          <w:p w14:paraId="0A21F6C5"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14:paraId="5404A37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13</w:t>
            </w:r>
          </w:p>
        </w:tc>
        <w:tc>
          <w:tcPr>
            <w:tcW w:w="850" w:type="dxa"/>
            <w:tcBorders>
              <w:top w:val="nil"/>
              <w:left w:val="nil"/>
              <w:bottom w:val="single" w:sz="4" w:space="0" w:color="auto"/>
              <w:right w:val="single" w:sz="4" w:space="0" w:color="auto"/>
            </w:tcBorders>
            <w:shd w:val="clear" w:color="auto" w:fill="auto"/>
            <w:vAlign w:val="center"/>
            <w:hideMark/>
          </w:tcPr>
          <w:p w14:paraId="51007D3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CFED5D"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6</w:t>
            </w:r>
          </w:p>
        </w:tc>
      </w:tr>
      <w:tr w:rsidR="00CD201A" w:rsidRPr="000B5A71" w14:paraId="57DCDAFA"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4C04B2EE"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6B5140A8"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Tauragės r. </w:t>
            </w:r>
            <w:r w:rsidR="008D0CA0" w:rsidRPr="000B5A71">
              <w:rPr>
                <w:rFonts w:ascii="Times New Roman" w:hAnsi="Times New Roman"/>
                <w:color w:val="000000"/>
              </w:rPr>
              <w:t>savivaldybė</w:t>
            </w:r>
          </w:p>
        </w:tc>
        <w:tc>
          <w:tcPr>
            <w:tcW w:w="850" w:type="dxa"/>
            <w:tcBorders>
              <w:top w:val="nil"/>
              <w:left w:val="nil"/>
              <w:bottom w:val="single" w:sz="4" w:space="0" w:color="auto"/>
              <w:right w:val="single" w:sz="4" w:space="0" w:color="auto"/>
            </w:tcBorders>
            <w:shd w:val="clear" w:color="auto" w:fill="auto"/>
            <w:vAlign w:val="center"/>
            <w:hideMark/>
          </w:tcPr>
          <w:p w14:paraId="272A51F6"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20</w:t>
            </w:r>
          </w:p>
        </w:tc>
        <w:tc>
          <w:tcPr>
            <w:tcW w:w="851" w:type="dxa"/>
            <w:tcBorders>
              <w:top w:val="nil"/>
              <w:left w:val="nil"/>
              <w:bottom w:val="single" w:sz="4" w:space="0" w:color="auto"/>
              <w:right w:val="single" w:sz="4" w:space="0" w:color="auto"/>
            </w:tcBorders>
            <w:shd w:val="clear" w:color="auto" w:fill="auto"/>
            <w:vAlign w:val="center"/>
            <w:hideMark/>
          </w:tcPr>
          <w:p w14:paraId="1D97179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18</w:t>
            </w:r>
          </w:p>
        </w:tc>
        <w:tc>
          <w:tcPr>
            <w:tcW w:w="709" w:type="dxa"/>
            <w:tcBorders>
              <w:top w:val="nil"/>
              <w:left w:val="nil"/>
              <w:bottom w:val="single" w:sz="4" w:space="0" w:color="auto"/>
              <w:right w:val="single" w:sz="4" w:space="0" w:color="auto"/>
            </w:tcBorders>
            <w:shd w:val="clear" w:color="auto" w:fill="auto"/>
            <w:vAlign w:val="center"/>
            <w:hideMark/>
          </w:tcPr>
          <w:p w14:paraId="4871ECA7"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18</w:t>
            </w:r>
          </w:p>
        </w:tc>
        <w:tc>
          <w:tcPr>
            <w:tcW w:w="850" w:type="dxa"/>
            <w:tcBorders>
              <w:top w:val="nil"/>
              <w:left w:val="nil"/>
              <w:bottom w:val="single" w:sz="4" w:space="0" w:color="auto"/>
              <w:right w:val="single" w:sz="4" w:space="0" w:color="auto"/>
            </w:tcBorders>
            <w:shd w:val="clear" w:color="auto" w:fill="auto"/>
            <w:vAlign w:val="center"/>
            <w:hideMark/>
          </w:tcPr>
          <w:p w14:paraId="55909DD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804B693"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17</w:t>
            </w:r>
          </w:p>
        </w:tc>
      </w:tr>
      <w:tr w:rsidR="00CD201A" w:rsidRPr="000B5A71" w14:paraId="564F2444"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vAlign w:val="bottom"/>
            <w:hideMark/>
          </w:tcPr>
          <w:p w14:paraId="4EC97DCA"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22EB877A"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 xml:space="preserve">Pagėgių r. </w:t>
            </w:r>
            <w:r w:rsidR="008D0CA0" w:rsidRPr="000B5A71">
              <w:rPr>
                <w:rFonts w:ascii="Times New Roman" w:hAnsi="Times New Roman"/>
                <w:color w:val="000000"/>
              </w:rPr>
              <w:t>savivaldybė</w:t>
            </w:r>
          </w:p>
        </w:tc>
        <w:tc>
          <w:tcPr>
            <w:tcW w:w="850" w:type="dxa"/>
            <w:tcBorders>
              <w:top w:val="nil"/>
              <w:left w:val="nil"/>
              <w:bottom w:val="single" w:sz="4" w:space="0" w:color="auto"/>
              <w:right w:val="single" w:sz="4" w:space="0" w:color="auto"/>
            </w:tcBorders>
            <w:shd w:val="clear" w:color="auto" w:fill="auto"/>
            <w:vAlign w:val="center"/>
            <w:hideMark/>
          </w:tcPr>
          <w:p w14:paraId="40B905AC"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c>
          <w:tcPr>
            <w:tcW w:w="851" w:type="dxa"/>
            <w:tcBorders>
              <w:top w:val="nil"/>
              <w:left w:val="nil"/>
              <w:bottom w:val="single" w:sz="4" w:space="0" w:color="auto"/>
              <w:right w:val="single" w:sz="4" w:space="0" w:color="auto"/>
            </w:tcBorders>
            <w:shd w:val="clear" w:color="auto" w:fill="auto"/>
            <w:vAlign w:val="center"/>
            <w:hideMark/>
          </w:tcPr>
          <w:p w14:paraId="151B73B9"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c>
          <w:tcPr>
            <w:tcW w:w="709" w:type="dxa"/>
            <w:tcBorders>
              <w:top w:val="nil"/>
              <w:left w:val="nil"/>
              <w:bottom w:val="single" w:sz="4" w:space="0" w:color="auto"/>
              <w:right w:val="single" w:sz="4" w:space="0" w:color="auto"/>
            </w:tcBorders>
            <w:shd w:val="clear" w:color="auto" w:fill="auto"/>
            <w:vAlign w:val="center"/>
            <w:hideMark/>
          </w:tcPr>
          <w:p w14:paraId="59334AAF"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9</w:t>
            </w:r>
          </w:p>
        </w:tc>
        <w:tc>
          <w:tcPr>
            <w:tcW w:w="850" w:type="dxa"/>
            <w:tcBorders>
              <w:top w:val="nil"/>
              <w:left w:val="nil"/>
              <w:bottom w:val="single" w:sz="4" w:space="0" w:color="auto"/>
              <w:right w:val="single" w:sz="4" w:space="0" w:color="auto"/>
            </w:tcBorders>
            <w:shd w:val="clear" w:color="auto" w:fill="auto"/>
            <w:vAlign w:val="center"/>
            <w:hideMark/>
          </w:tcPr>
          <w:p w14:paraId="1FC50A8C"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3250B5"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rPr>
              <w:t>7</w:t>
            </w:r>
          </w:p>
        </w:tc>
      </w:tr>
      <w:tr w:rsidR="00CD201A" w:rsidRPr="000B5A71" w14:paraId="04DF9D0D" w14:textId="77777777" w:rsidTr="00CD612B">
        <w:trPr>
          <w:trHeight w:val="552"/>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52F2FD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w:t>
            </w:r>
          </w:p>
        </w:tc>
        <w:tc>
          <w:tcPr>
            <w:tcW w:w="4419" w:type="dxa"/>
            <w:tcBorders>
              <w:top w:val="nil"/>
              <w:left w:val="nil"/>
              <w:bottom w:val="single" w:sz="4" w:space="0" w:color="auto"/>
              <w:right w:val="single" w:sz="4" w:space="0" w:color="auto"/>
            </w:tcBorders>
            <w:shd w:val="clear" w:color="auto" w:fill="auto"/>
            <w:noWrap/>
            <w:vAlign w:val="center"/>
            <w:hideMark/>
          </w:tcPr>
          <w:p w14:paraId="6E4B8E4B" w14:textId="77777777" w:rsidR="00CD201A" w:rsidRPr="000B5A71" w:rsidRDefault="00CD201A" w:rsidP="00BE2F3C">
            <w:pPr>
              <w:rPr>
                <w:rFonts w:ascii="Times New Roman" w:hAnsi="Times New Roman"/>
                <w:b/>
                <w:bCs/>
                <w:color w:val="000000"/>
              </w:rPr>
            </w:pPr>
            <w:r w:rsidRPr="000B5A71">
              <w:rPr>
                <w:rFonts w:ascii="Times New Roman" w:hAnsi="Times New Roman"/>
                <w:b/>
                <w:bCs/>
                <w:color w:val="000000"/>
              </w:rPr>
              <w:t>Vaikų (iki 17 m. amžiaus) su psichine negalia</w:t>
            </w:r>
            <w:r w:rsidR="00BE2F3C" w:rsidRPr="000B5A71">
              <w:rPr>
                <w:rFonts w:ascii="Times New Roman" w:hAnsi="Times New Roman"/>
                <w:b/>
                <w:bCs/>
                <w:color w:val="000000"/>
              </w:rPr>
              <w:t xml:space="preserve"> </w:t>
            </w:r>
            <w:r w:rsidRPr="000B5A71">
              <w:rPr>
                <w:rFonts w:ascii="Times New Roman" w:hAnsi="Times New Roman"/>
                <w:b/>
                <w:bCs/>
                <w:color w:val="000000"/>
              </w:rPr>
              <w:t>(TLK F20</w:t>
            </w:r>
            <w:r w:rsidR="00BE2F3C" w:rsidRPr="000B5A71">
              <w:rPr>
                <w:rFonts w:ascii="Times New Roman" w:hAnsi="Times New Roman"/>
                <w:b/>
                <w:bCs/>
                <w:color w:val="000000"/>
              </w:rPr>
              <w:t>–</w:t>
            </w:r>
            <w:r w:rsidRPr="000B5A71">
              <w:rPr>
                <w:rFonts w:ascii="Times New Roman" w:hAnsi="Times New Roman"/>
                <w:b/>
                <w:bCs/>
                <w:color w:val="000000"/>
              </w:rPr>
              <w:t>F29)</w:t>
            </w:r>
            <w:r w:rsidR="00B70FC7" w:rsidRPr="000B5A71">
              <w:rPr>
                <w:rFonts w:ascii="Times New Roman" w:hAnsi="Times New Roman"/>
                <w:b/>
                <w:bCs/>
                <w:color w:val="000000"/>
              </w:rPr>
              <w:t xml:space="preserve"> </w:t>
            </w:r>
            <w:r w:rsidRPr="000B5A71">
              <w:rPr>
                <w:rFonts w:ascii="Times New Roman" w:hAnsi="Times New Roman"/>
                <w:b/>
                <w:bCs/>
                <w:color w:val="000000"/>
              </w:rPr>
              <w:t>skaičius iš viso:</w:t>
            </w:r>
          </w:p>
        </w:tc>
        <w:tc>
          <w:tcPr>
            <w:tcW w:w="850" w:type="dxa"/>
            <w:tcBorders>
              <w:top w:val="nil"/>
              <w:left w:val="nil"/>
              <w:bottom w:val="single" w:sz="4" w:space="0" w:color="auto"/>
              <w:right w:val="single" w:sz="4" w:space="0" w:color="auto"/>
            </w:tcBorders>
            <w:shd w:val="clear" w:color="auto" w:fill="auto"/>
            <w:vAlign w:val="center"/>
            <w:hideMark/>
          </w:tcPr>
          <w:p w14:paraId="639EB3C0"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6</w:t>
            </w:r>
          </w:p>
        </w:tc>
        <w:tc>
          <w:tcPr>
            <w:tcW w:w="851" w:type="dxa"/>
            <w:tcBorders>
              <w:top w:val="nil"/>
              <w:left w:val="nil"/>
              <w:bottom w:val="single" w:sz="4" w:space="0" w:color="auto"/>
              <w:right w:val="single" w:sz="4" w:space="0" w:color="auto"/>
            </w:tcBorders>
            <w:shd w:val="clear" w:color="auto" w:fill="auto"/>
            <w:vAlign w:val="center"/>
            <w:hideMark/>
          </w:tcPr>
          <w:p w14:paraId="5A62CB27"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9</w:t>
            </w:r>
          </w:p>
        </w:tc>
        <w:tc>
          <w:tcPr>
            <w:tcW w:w="709" w:type="dxa"/>
            <w:tcBorders>
              <w:top w:val="nil"/>
              <w:left w:val="nil"/>
              <w:bottom w:val="single" w:sz="4" w:space="0" w:color="auto"/>
              <w:right w:val="single" w:sz="4" w:space="0" w:color="auto"/>
            </w:tcBorders>
            <w:shd w:val="clear" w:color="auto" w:fill="auto"/>
            <w:vAlign w:val="center"/>
            <w:hideMark/>
          </w:tcPr>
          <w:p w14:paraId="1B18816B"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7</w:t>
            </w:r>
          </w:p>
        </w:tc>
        <w:tc>
          <w:tcPr>
            <w:tcW w:w="850" w:type="dxa"/>
            <w:tcBorders>
              <w:top w:val="nil"/>
              <w:left w:val="nil"/>
              <w:bottom w:val="single" w:sz="4" w:space="0" w:color="auto"/>
              <w:right w:val="single" w:sz="4" w:space="0" w:color="auto"/>
            </w:tcBorders>
            <w:shd w:val="clear" w:color="auto" w:fill="auto"/>
            <w:vAlign w:val="center"/>
            <w:hideMark/>
          </w:tcPr>
          <w:p w14:paraId="1629AF14"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2E5780"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10</w:t>
            </w:r>
          </w:p>
        </w:tc>
      </w:tr>
      <w:tr w:rsidR="008D0CA0" w:rsidRPr="000B5A71" w14:paraId="04485EFF"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1989D2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26D1485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Jurbarko r. savivaldybė</w:t>
            </w:r>
          </w:p>
        </w:tc>
        <w:tc>
          <w:tcPr>
            <w:tcW w:w="850" w:type="dxa"/>
            <w:tcBorders>
              <w:top w:val="nil"/>
              <w:left w:val="nil"/>
              <w:bottom w:val="single" w:sz="4" w:space="0" w:color="auto"/>
              <w:right w:val="single" w:sz="4" w:space="0" w:color="auto"/>
            </w:tcBorders>
            <w:shd w:val="clear" w:color="auto" w:fill="auto"/>
            <w:vAlign w:val="center"/>
            <w:hideMark/>
          </w:tcPr>
          <w:p w14:paraId="45D2134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2739FEBB"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vAlign w:val="center"/>
            <w:hideMark/>
          </w:tcPr>
          <w:p w14:paraId="76EE1C6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850" w:type="dxa"/>
            <w:tcBorders>
              <w:top w:val="nil"/>
              <w:left w:val="nil"/>
              <w:bottom w:val="single" w:sz="4" w:space="0" w:color="auto"/>
              <w:right w:val="single" w:sz="4" w:space="0" w:color="auto"/>
            </w:tcBorders>
            <w:shd w:val="clear" w:color="auto" w:fill="auto"/>
            <w:vAlign w:val="center"/>
            <w:hideMark/>
          </w:tcPr>
          <w:p w14:paraId="27C49EC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0BAF14"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2</w:t>
            </w:r>
          </w:p>
        </w:tc>
      </w:tr>
      <w:tr w:rsidR="008D0CA0" w:rsidRPr="000B5A71" w14:paraId="74504A27"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6771101C"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7783FA3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0" w:type="dxa"/>
            <w:tcBorders>
              <w:top w:val="nil"/>
              <w:left w:val="nil"/>
              <w:bottom w:val="single" w:sz="4" w:space="0" w:color="auto"/>
              <w:right w:val="single" w:sz="4" w:space="0" w:color="auto"/>
            </w:tcBorders>
            <w:shd w:val="clear" w:color="auto" w:fill="auto"/>
            <w:vAlign w:val="center"/>
            <w:hideMark/>
          </w:tcPr>
          <w:p w14:paraId="1D229CA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w:t>
            </w:r>
          </w:p>
        </w:tc>
        <w:tc>
          <w:tcPr>
            <w:tcW w:w="851" w:type="dxa"/>
            <w:tcBorders>
              <w:top w:val="nil"/>
              <w:left w:val="nil"/>
              <w:bottom w:val="single" w:sz="4" w:space="0" w:color="auto"/>
              <w:right w:val="single" w:sz="4" w:space="0" w:color="auto"/>
            </w:tcBorders>
            <w:shd w:val="clear" w:color="auto" w:fill="auto"/>
            <w:vAlign w:val="center"/>
            <w:hideMark/>
          </w:tcPr>
          <w:p w14:paraId="53E0343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vAlign w:val="center"/>
            <w:hideMark/>
          </w:tcPr>
          <w:p w14:paraId="5B41013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14:paraId="67D995B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527B48"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3</w:t>
            </w:r>
          </w:p>
        </w:tc>
      </w:tr>
      <w:tr w:rsidR="008D0CA0" w:rsidRPr="000B5A71" w14:paraId="5B6B32A6"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4739A19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08F82AF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Tauragės r. savivaldybė</w:t>
            </w:r>
          </w:p>
        </w:tc>
        <w:tc>
          <w:tcPr>
            <w:tcW w:w="850" w:type="dxa"/>
            <w:tcBorders>
              <w:top w:val="nil"/>
              <w:left w:val="nil"/>
              <w:bottom w:val="single" w:sz="4" w:space="0" w:color="auto"/>
              <w:right w:val="single" w:sz="4" w:space="0" w:color="auto"/>
            </w:tcBorders>
            <w:shd w:val="clear" w:color="auto" w:fill="auto"/>
            <w:vAlign w:val="center"/>
            <w:hideMark/>
          </w:tcPr>
          <w:p w14:paraId="33961AA8"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20896458"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w:t>
            </w:r>
          </w:p>
        </w:tc>
        <w:tc>
          <w:tcPr>
            <w:tcW w:w="709" w:type="dxa"/>
            <w:tcBorders>
              <w:top w:val="nil"/>
              <w:left w:val="nil"/>
              <w:bottom w:val="single" w:sz="4" w:space="0" w:color="auto"/>
              <w:right w:val="single" w:sz="4" w:space="0" w:color="auto"/>
            </w:tcBorders>
            <w:shd w:val="clear" w:color="auto" w:fill="auto"/>
            <w:vAlign w:val="center"/>
            <w:hideMark/>
          </w:tcPr>
          <w:p w14:paraId="51DB381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w:t>
            </w:r>
          </w:p>
        </w:tc>
        <w:tc>
          <w:tcPr>
            <w:tcW w:w="850" w:type="dxa"/>
            <w:tcBorders>
              <w:top w:val="nil"/>
              <w:left w:val="nil"/>
              <w:bottom w:val="single" w:sz="4" w:space="0" w:color="auto"/>
              <w:right w:val="single" w:sz="4" w:space="0" w:color="auto"/>
            </w:tcBorders>
            <w:shd w:val="clear" w:color="auto" w:fill="auto"/>
            <w:vAlign w:val="center"/>
            <w:hideMark/>
          </w:tcPr>
          <w:p w14:paraId="6204C0EC"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69F865"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4</w:t>
            </w:r>
          </w:p>
        </w:tc>
      </w:tr>
      <w:tr w:rsidR="008D0CA0" w:rsidRPr="000B5A71" w14:paraId="6DEDF59A"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A83032A"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4F1D3B9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Pagėgių r. savivaldybė</w:t>
            </w:r>
          </w:p>
        </w:tc>
        <w:tc>
          <w:tcPr>
            <w:tcW w:w="850" w:type="dxa"/>
            <w:tcBorders>
              <w:top w:val="nil"/>
              <w:left w:val="nil"/>
              <w:bottom w:val="single" w:sz="4" w:space="0" w:color="auto"/>
              <w:right w:val="single" w:sz="4" w:space="0" w:color="auto"/>
            </w:tcBorders>
            <w:shd w:val="clear" w:color="auto" w:fill="auto"/>
            <w:vAlign w:val="center"/>
            <w:hideMark/>
          </w:tcPr>
          <w:p w14:paraId="2F833DA9"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0</w:t>
            </w:r>
          </w:p>
        </w:tc>
        <w:tc>
          <w:tcPr>
            <w:tcW w:w="851" w:type="dxa"/>
            <w:tcBorders>
              <w:top w:val="nil"/>
              <w:left w:val="nil"/>
              <w:bottom w:val="single" w:sz="4" w:space="0" w:color="auto"/>
              <w:right w:val="single" w:sz="4" w:space="0" w:color="auto"/>
            </w:tcBorders>
            <w:shd w:val="clear" w:color="auto" w:fill="auto"/>
            <w:vAlign w:val="center"/>
            <w:hideMark/>
          </w:tcPr>
          <w:p w14:paraId="58E14C4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0</w:t>
            </w:r>
          </w:p>
        </w:tc>
        <w:tc>
          <w:tcPr>
            <w:tcW w:w="709" w:type="dxa"/>
            <w:tcBorders>
              <w:top w:val="nil"/>
              <w:left w:val="nil"/>
              <w:bottom w:val="single" w:sz="4" w:space="0" w:color="auto"/>
              <w:right w:val="single" w:sz="4" w:space="0" w:color="auto"/>
            </w:tcBorders>
            <w:shd w:val="clear" w:color="auto" w:fill="auto"/>
            <w:vAlign w:val="center"/>
            <w:hideMark/>
          </w:tcPr>
          <w:p w14:paraId="5637BEAB"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0</w:t>
            </w:r>
          </w:p>
        </w:tc>
        <w:tc>
          <w:tcPr>
            <w:tcW w:w="850" w:type="dxa"/>
            <w:tcBorders>
              <w:top w:val="nil"/>
              <w:left w:val="nil"/>
              <w:bottom w:val="single" w:sz="4" w:space="0" w:color="auto"/>
              <w:right w:val="single" w:sz="4" w:space="0" w:color="auto"/>
            </w:tcBorders>
            <w:shd w:val="clear" w:color="auto" w:fill="auto"/>
            <w:vAlign w:val="center"/>
            <w:hideMark/>
          </w:tcPr>
          <w:p w14:paraId="339A8A8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C11FCE"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1</w:t>
            </w:r>
          </w:p>
        </w:tc>
      </w:tr>
      <w:tr w:rsidR="00CD201A" w:rsidRPr="000B5A71" w14:paraId="7174C27B" w14:textId="77777777" w:rsidTr="00CD612B">
        <w:trPr>
          <w:trHeight w:val="828"/>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5CF417FE"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w:t>
            </w:r>
          </w:p>
        </w:tc>
        <w:tc>
          <w:tcPr>
            <w:tcW w:w="4419" w:type="dxa"/>
            <w:tcBorders>
              <w:top w:val="nil"/>
              <w:left w:val="nil"/>
              <w:bottom w:val="nil"/>
              <w:right w:val="nil"/>
            </w:tcBorders>
            <w:shd w:val="clear" w:color="auto" w:fill="auto"/>
            <w:vAlign w:val="bottom"/>
            <w:hideMark/>
          </w:tcPr>
          <w:p w14:paraId="1B495FA4" w14:textId="77777777" w:rsidR="00CD201A" w:rsidRPr="000B5A71" w:rsidRDefault="00CD201A" w:rsidP="00BE2F3C">
            <w:pPr>
              <w:jc w:val="left"/>
              <w:rPr>
                <w:rFonts w:ascii="Times New Roman" w:hAnsi="Times New Roman"/>
                <w:b/>
                <w:bCs/>
                <w:color w:val="000000"/>
              </w:rPr>
            </w:pPr>
            <w:r w:rsidRPr="000B5A71">
              <w:rPr>
                <w:rFonts w:ascii="Times New Roman" w:hAnsi="Times New Roman"/>
                <w:b/>
                <w:bCs/>
                <w:color w:val="000000"/>
              </w:rPr>
              <w:t>Suaugusių asmenų (nuo 18 m. amžiaus) su proto negalia ir senyvo amžiaus asmenų su proto negalia</w:t>
            </w:r>
            <w:r w:rsidR="00B70FC7" w:rsidRPr="000B5A71">
              <w:rPr>
                <w:rFonts w:ascii="Times New Roman" w:hAnsi="Times New Roman"/>
                <w:b/>
                <w:bCs/>
                <w:color w:val="000000"/>
              </w:rPr>
              <w:t xml:space="preserve"> </w:t>
            </w:r>
            <w:r w:rsidRPr="000B5A71">
              <w:rPr>
                <w:rFonts w:ascii="Times New Roman" w:hAnsi="Times New Roman"/>
                <w:b/>
                <w:bCs/>
                <w:color w:val="000000"/>
              </w:rPr>
              <w:t>(TLK F70</w:t>
            </w:r>
            <w:r w:rsidR="00B70FC7" w:rsidRPr="000B5A71">
              <w:rPr>
                <w:rFonts w:ascii="Times New Roman" w:hAnsi="Times New Roman"/>
                <w:b/>
                <w:bCs/>
                <w:color w:val="000000"/>
              </w:rPr>
              <w:t>–</w:t>
            </w:r>
            <w:r w:rsidRPr="000B5A71">
              <w:rPr>
                <w:rFonts w:ascii="Times New Roman" w:hAnsi="Times New Roman"/>
                <w:b/>
                <w:bCs/>
                <w:color w:val="000000"/>
              </w:rPr>
              <w:t>F79) skaičius iš viso:</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8E6CD6C"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262</w:t>
            </w:r>
          </w:p>
        </w:tc>
        <w:tc>
          <w:tcPr>
            <w:tcW w:w="851" w:type="dxa"/>
            <w:tcBorders>
              <w:top w:val="nil"/>
              <w:left w:val="nil"/>
              <w:bottom w:val="single" w:sz="4" w:space="0" w:color="auto"/>
              <w:right w:val="single" w:sz="4" w:space="0" w:color="auto"/>
            </w:tcBorders>
            <w:shd w:val="clear" w:color="auto" w:fill="auto"/>
            <w:vAlign w:val="center"/>
            <w:hideMark/>
          </w:tcPr>
          <w:p w14:paraId="7963A6E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295</w:t>
            </w:r>
          </w:p>
        </w:tc>
        <w:tc>
          <w:tcPr>
            <w:tcW w:w="709" w:type="dxa"/>
            <w:tcBorders>
              <w:top w:val="nil"/>
              <w:left w:val="nil"/>
              <w:bottom w:val="single" w:sz="4" w:space="0" w:color="auto"/>
              <w:right w:val="single" w:sz="4" w:space="0" w:color="auto"/>
            </w:tcBorders>
            <w:shd w:val="clear" w:color="auto" w:fill="auto"/>
            <w:vAlign w:val="center"/>
            <w:hideMark/>
          </w:tcPr>
          <w:p w14:paraId="7F0824F1"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324</w:t>
            </w:r>
          </w:p>
        </w:tc>
        <w:tc>
          <w:tcPr>
            <w:tcW w:w="850" w:type="dxa"/>
            <w:tcBorders>
              <w:top w:val="nil"/>
              <w:left w:val="nil"/>
              <w:bottom w:val="single" w:sz="4" w:space="0" w:color="auto"/>
              <w:right w:val="single" w:sz="4" w:space="0" w:color="auto"/>
            </w:tcBorders>
            <w:shd w:val="clear" w:color="auto" w:fill="auto"/>
            <w:vAlign w:val="center"/>
            <w:hideMark/>
          </w:tcPr>
          <w:p w14:paraId="767E3725"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16818C"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307</w:t>
            </w:r>
          </w:p>
        </w:tc>
      </w:tr>
      <w:tr w:rsidR="008D0CA0" w:rsidRPr="000B5A71" w14:paraId="7D577138"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755D4BB"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22CEE11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Jurbarko r. savivaldybė</w:t>
            </w:r>
          </w:p>
        </w:tc>
        <w:tc>
          <w:tcPr>
            <w:tcW w:w="850" w:type="dxa"/>
            <w:tcBorders>
              <w:top w:val="nil"/>
              <w:left w:val="nil"/>
              <w:bottom w:val="single" w:sz="4" w:space="0" w:color="auto"/>
              <w:right w:val="single" w:sz="4" w:space="0" w:color="auto"/>
            </w:tcBorders>
            <w:shd w:val="clear" w:color="auto" w:fill="auto"/>
            <w:vAlign w:val="center"/>
            <w:hideMark/>
          </w:tcPr>
          <w:p w14:paraId="759D7941"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63</w:t>
            </w:r>
          </w:p>
        </w:tc>
        <w:tc>
          <w:tcPr>
            <w:tcW w:w="851" w:type="dxa"/>
            <w:tcBorders>
              <w:top w:val="nil"/>
              <w:left w:val="nil"/>
              <w:bottom w:val="single" w:sz="4" w:space="0" w:color="auto"/>
              <w:right w:val="single" w:sz="4" w:space="0" w:color="auto"/>
            </w:tcBorders>
            <w:shd w:val="clear" w:color="auto" w:fill="auto"/>
            <w:vAlign w:val="center"/>
            <w:hideMark/>
          </w:tcPr>
          <w:p w14:paraId="3541AD4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68</w:t>
            </w:r>
          </w:p>
        </w:tc>
        <w:tc>
          <w:tcPr>
            <w:tcW w:w="709" w:type="dxa"/>
            <w:tcBorders>
              <w:top w:val="nil"/>
              <w:left w:val="nil"/>
              <w:bottom w:val="single" w:sz="4" w:space="0" w:color="auto"/>
              <w:right w:val="single" w:sz="4" w:space="0" w:color="auto"/>
            </w:tcBorders>
            <w:shd w:val="clear" w:color="auto" w:fill="auto"/>
            <w:vAlign w:val="center"/>
            <w:hideMark/>
          </w:tcPr>
          <w:p w14:paraId="33A1173E"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460583EF"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A33C91"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65</w:t>
            </w:r>
          </w:p>
        </w:tc>
      </w:tr>
      <w:tr w:rsidR="008D0CA0" w:rsidRPr="000B5A71" w14:paraId="3952C483"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E9F7CCA"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6783063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0" w:type="dxa"/>
            <w:tcBorders>
              <w:top w:val="nil"/>
              <w:left w:val="nil"/>
              <w:bottom w:val="single" w:sz="4" w:space="0" w:color="auto"/>
              <w:right w:val="single" w:sz="4" w:space="0" w:color="auto"/>
            </w:tcBorders>
            <w:shd w:val="clear" w:color="auto" w:fill="auto"/>
            <w:vAlign w:val="center"/>
            <w:hideMark/>
          </w:tcPr>
          <w:p w14:paraId="2891FB4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62</w:t>
            </w:r>
          </w:p>
        </w:tc>
        <w:tc>
          <w:tcPr>
            <w:tcW w:w="851" w:type="dxa"/>
            <w:tcBorders>
              <w:top w:val="nil"/>
              <w:left w:val="nil"/>
              <w:bottom w:val="single" w:sz="4" w:space="0" w:color="auto"/>
              <w:right w:val="single" w:sz="4" w:space="0" w:color="auto"/>
            </w:tcBorders>
            <w:shd w:val="clear" w:color="auto" w:fill="auto"/>
            <w:vAlign w:val="center"/>
            <w:hideMark/>
          </w:tcPr>
          <w:p w14:paraId="03613BA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71</w:t>
            </w:r>
          </w:p>
        </w:tc>
        <w:tc>
          <w:tcPr>
            <w:tcW w:w="709" w:type="dxa"/>
            <w:tcBorders>
              <w:top w:val="nil"/>
              <w:left w:val="nil"/>
              <w:bottom w:val="single" w:sz="4" w:space="0" w:color="auto"/>
              <w:right w:val="single" w:sz="4" w:space="0" w:color="auto"/>
            </w:tcBorders>
            <w:shd w:val="clear" w:color="auto" w:fill="auto"/>
            <w:vAlign w:val="center"/>
            <w:hideMark/>
          </w:tcPr>
          <w:p w14:paraId="4439D78C"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83</w:t>
            </w:r>
          </w:p>
        </w:tc>
        <w:tc>
          <w:tcPr>
            <w:tcW w:w="850" w:type="dxa"/>
            <w:tcBorders>
              <w:top w:val="nil"/>
              <w:left w:val="nil"/>
              <w:bottom w:val="single" w:sz="4" w:space="0" w:color="auto"/>
              <w:right w:val="single" w:sz="4" w:space="0" w:color="auto"/>
            </w:tcBorders>
            <w:shd w:val="clear" w:color="auto" w:fill="auto"/>
            <w:vAlign w:val="center"/>
            <w:hideMark/>
          </w:tcPr>
          <w:p w14:paraId="7A0EEEF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73</w:t>
            </w:r>
          </w:p>
        </w:tc>
        <w:tc>
          <w:tcPr>
            <w:tcW w:w="851" w:type="dxa"/>
            <w:tcBorders>
              <w:top w:val="nil"/>
              <w:left w:val="nil"/>
              <w:bottom w:val="single" w:sz="4" w:space="0" w:color="auto"/>
              <w:right w:val="single" w:sz="4" w:space="0" w:color="auto"/>
            </w:tcBorders>
            <w:shd w:val="clear" w:color="auto" w:fill="auto"/>
            <w:noWrap/>
            <w:vAlign w:val="bottom"/>
            <w:hideMark/>
          </w:tcPr>
          <w:p w14:paraId="29F1B8FE"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58</w:t>
            </w:r>
          </w:p>
        </w:tc>
      </w:tr>
      <w:tr w:rsidR="008D0CA0" w:rsidRPr="000B5A71" w14:paraId="59910A31"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749A01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1E8E9B2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Tauragės r. savivaldybė</w:t>
            </w:r>
          </w:p>
        </w:tc>
        <w:tc>
          <w:tcPr>
            <w:tcW w:w="850" w:type="dxa"/>
            <w:tcBorders>
              <w:top w:val="nil"/>
              <w:left w:val="nil"/>
              <w:bottom w:val="single" w:sz="4" w:space="0" w:color="auto"/>
              <w:right w:val="single" w:sz="4" w:space="0" w:color="auto"/>
            </w:tcBorders>
            <w:shd w:val="clear" w:color="auto" w:fill="auto"/>
            <w:vAlign w:val="center"/>
            <w:hideMark/>
          </w:tcPr>
          <w:p w14:paraId="5FE2B4A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116</w:t>
            </w:r>
          </w:p>
        </w:tc>
        <w:tc>
          <w:tcPr>
            <w:tcW w:w="851" w:type="dxa"/>
            <w:tcBorders>
              <w:top w:val="nil"/>
              <w:left w:val="nil"/>
              <w:bottom w:val="single" w:sz="4" w:space="0" w:color="auto"/>
              <w:right w:val="single" w:sz="4" w:space="0" w:color="auto"/>
            </w:tcBorders>
            <w:shd w:val="clear" w:color="auto" w:fill="auto"/>
            <w:vAlign w:val="center"/>
            <w:hideMark/>
          </w:tcPr>
          <w:p w14:paraId="17395F2F"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124</w:t>
            </w:r>
          </w:p>
        </w:tc>
        <w:tc>
          <w:tcPr>
            <w:tcW w:w="709" w:type="dxa"/>
            <w:tcBorders>
              <w:top w:val="nil"/>
              <w:left w:val="nil"/>
              <w:bottom w:val="single" w:sz="4" w:space="0" w:color="auto"/>
              <w:right w:val="single" w:sz="4" w:space="0" w:color="auto"/>
            </w:tcBorders>
            <w:shd w:val="clear" w:color="auto" w:fill="auto"/>
            <w:vAlign w:val="center"/>
            <w:hideMark/>
          </w:tcPr>
          <w:p w14:paraId="0F0552DD"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157</w:t>
            </w:r>
          </w:p>
        </w:tc>
        <w:tc>
          <w:tcPr>
            <w:tcW w:w="850" w:type="dxa"/>
            <w:tcBorders>
              <w:top w:val="nil"/>
              <w:left w:val="nil"/>
              <w:bottom w:val="single" w:sz="4" w:space="0" w:color="auto"/>
              <w:right w:val="single" w:sz="4" w:space="0" w:color="auto"/>
            </w:tcBorders>
            <w:shd w:val="clear" w:color="auto" w:fill="auto"/>
            <w:vAlign w:val="center"/>
            <w:hideMark/>
          </w:tcPr>
          <w:p w14:paraId="5A48920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153</w:t>
            </w:r>
          </w:p>
        </w:tc>
        <w:tc>
          <w:tcPr>
            <w:tcW w:w="851" w:type="dxa"/>
            <w:tcBorders>
              <w:top w:val="nil"/>
              <w:left w:val="nil"/>
              <w:bottom w:val="single" w:sz="4" w:space="0" w:color="auto"/>
              <w:right w:val="single" w:sz="4" w:space="0" w:color="auto"/>
            </w:tcBorders>
            <w:shd w:val="clear" w:color="auto" w:fill="auto"/>
            <w:noWrap/>
            <w:vAlign w:val="bottom"/>
            <w:hideMark/>
          </w:tcPr>
          <w:p w14:paraId="2D16AA53"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169</w:t>
            </w:r>
          </w:p>
        </w:tc>
      </w:tr>
      <w:tr w:rsidR="008D0CA0" w:rsidRPr="000B5A71" w14:paraId="48FA1405"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2C40E40D"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50798FED"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Pagėgių r. savivaldybė</w:t>
            </w:r>
          </w:p>
        </w:tc>
        <w:tc>
          <w:tcPr>
            <w:tcW w:w="850" w:type="dxa"/>
            <w:tcBorders>
              <w:top w:val="nil"/>
              <w:left w:val="nil"/>
              <w:bottom w:val="single" w:sz="4" w:space="0" w:color="auto"/>
              <w:right w:val="single" w:sz="4" w:space="0" w:color="auto"/>
            </w:tcBorders>
            <w:shd w:val="clear" w:color="auto" w:fill="auto"/>
            <w:vAlign w:val="center"/>
            <w:hideMark/>
          </w:tcPr>
          <w:p w14:paraId="629362B1"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21</w:t>
            </w:r>
          </w:p>
        </w:tc>
        <w:tc>
          <w:tcPr>
            <w:tcW w:w="851" w:type="dxa"/>
            <w:tcBorders>
              <w:top w:val="nil"/>
              <w:left w:val="nil"/>
              <w:bottom w:val="single" w:sz="4" w:space="0" w:color="auto"/>
              <w:right w:val="single" w:sz="4" w:space="0" w:color="auto"/>
            </w:tcBorders>
            <w:shd w:val="clear" w:color="auto" w:fill="auto"/>
            <w:vAlign w:val="center"/>
            <w:hideMark/>
          </w:tcPr>
          <w:p w14:paraId="4B3E1A3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32</w:t>
            </w:r>
          </w:p>
        </w:tc>
        <w:tc>
          <w:tcPr>
            <w:tcW w:w="709" w:type="dxa"/>
            <w:tcBorders>
              <w:top w:val="nil"/>
              <w:left w:val="nil"/>
              <w:bottom w:val="single" w:sz="4" w:space="0" w:color="auto"/>
              <w:right w:val="single" w:sz="4" w:space="0" w:color="auto"/>
            </w:tcBorders>
            <w:shd w:val="clear" w:color="auto" w:fill="auto"/>
            <w:vAlign w:val="center"/>
            <w:hideMark/>
          </w:tcPr>
          <w:p w14:paraId="2880516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24</w:t>
            </w:r>
          </w:p>
        </w:tc>
        <w:tc>
          <w:tcPr>
            <w:tcW w:w="850" w:type="dxa"/>
            <w:tcBorders>
              <w:top w:val="nil"/>
              <w:left w:val="nil"/>
              <w:bottom w:val="single" w:sz="4" w:space="0" w:color="auto"/>
              <w:right w:val="single" w:sz="4" w:space="0" w:color="auto"/>
            </w:tcBorders>
            <w:shd w:val="clear" w:color="auto" w:fill="auto"/>
            <w:vAlign w:val="center"/>
            <w:hideMark/>
          </w:tcPr>
          <w:p w14:paraId="5DBF905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14:paraId="19115517"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15</w:t>
            </w:r>
          </w:p>
        </w:tc>
      </w:tr>
      <w:tr w:rsidR="00CD201A" w:rsidRPr="000B5A71" w14:paraId="37441501" w14:textId="77777777" w:rsidTr="00CD612B">
        <w:trPr>
          <w:trHeight w:val="828"/>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CDED44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4</w:t>
            </w:r>
          </w:p>
        </w:tc>
        <w:tc>
          <w:tcPr>
            <w:tcW w:w="4419" w:type="dxa"/>
            <w:tcBorders>
              <w:top w:val="nil"/>
              <w:left w:val="nil"/>
              <w:bottom w:val="nil"/>
              <w:right w:val="nil"/>
            </w:tcBorders>
            <w:shd w:val="clear" w:color="auto" w:fill="auto"/>
            <w:vAlign w:val="bottom"/>
            <w:hideMark/>
          </w:tcPr>
          <w:p w14:paraId="4B82F7DE" w14:textId="77777777" w:rsidR="00CD201A" w:rsidRPr="000B5A71" w:rsidRDefault="00CD201A" w:rsidP="00BE2F3C">
            <w:pPr>
              <w:jc w:val="left"/>
              <w:rPr>
                <w:rFonts w:ascii="Times New Roman" w:hAnsi="Times New Roman"/>
                <w:b/>
                <w:bCs/>
                <w:color w:val="000000"/>
              </w:rPr>
            </w:pPr>
            <w:r w:rsidRPr="000B5A71">
              <w:rPr>
                <w:rFonts w:ascii="Times New Roman" w:hAnsi="Times New Roman"/>
                <w:b/>
                <w:bCs/>
                <w:color w:val="000000"/>
              </w:rPr>
              <w:t>Suaugusių asmenų (nuo 18 m. amžiaus) su psichine negalia (TLK F20-F29) ir senyvo amžiaus asmenų su negalia skaičius iš viso:</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A6BE972"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809</w:t>
            </w:r>
          </w:p>
        </w:tc>
        <w:tc>
          <w:tcPr>
            <w:tcW w:w="851" w:type="dxa"/>
            <w:tcBorders>
              <w:top w:val="nil"/>
              <w:left w:val="nil"/>
              <w:bottom w:val="single" w:sz="4" w:space="0" w:color="auto"/>
              <w:right w:val="single" w:sz="4" w:space="0" w:color="auto"/>
            </w:tcBorders>
            <w:shd w:val="clear" w:color="auto" w:fill="auto"/>
            <w:vAlign w:val="center"/>
            <w:hideMark/>
          </w:tcPr>
          <w:p w14:paraId="18E7A68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832</w:t>
            </w:r>
          </w:p>
        </w:tc>
        <w:tc>
          <w:tcPr>
            <w:tcW w:w="709" w:type="dxa"/>
            <w:tcBorders>
              <w:top w:val="nil"/>
              <w:left w:val="nil"/>
              <w:bottom w:val="single" w:sz="4" w:space="0" w:color="auto"/>
              <w:right w:val="single" w:sz="4" w:space="0" w:color="auto"/>
            </w:tcBorders>
            <w:shd w:val="clear" w:color="auto" w:fill="auto"/>
            <w:vAlign w:val="center"/>
            <w:hideMark/>
          </w:tcPr>
          <w:p w14:paraId="09ECB3C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863</w:t>
            </w:r>
          </w:p>
        </w:tc>
        <w:tc>
          <w:tcPr>
            <w:tcW w:w="850" w:type="dxa"/>
            <w:tcBorders>
              <w:top w:val="nil"/>
              <w:left w:val="nil"/>
              <w:bottom w:val="single" w:sz="4" w:space="0" w:color="auto"/>
              <w:right w:val="single" w:sz="4" w:space="0" w:color="auto"/>
            </w:tcBorders>
            <w:shd w:val="clear" w:color="auto" w:fill="auto"/>
            <w:vAlign w:val="center"/>
            <w:hideMark/>
          </w:tcPr>
          <w:p w14:paraId="58BABE1A"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852</w:t>
            </w:r>
          </w:p>
        </w:tc>
        <w:tc>
          <w:tcPr>
            <w:tcW w:w="851" w:type="dxa"/>
            <w:tcBorders>
              <w:top w:val="nil"/>
              <w:left w:val="nil"/>
              <w:bottom w:val="single" w:sz="4" w:space="0" w:color="auto"/>
              <w:right w:val="single" w:sz="4" w:space="0" w:color="auto"/>
            </w:tcBorders>
            <w:shd w:val="clear" w:color="auto" w:fill="auto"/>
            <w:vAlign w:val="center"/>
            <w:hideMark/>
          </w:tcPr>
          <w:p w14:paraId="0F1BC43D"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839</w:t>
            </w:r>
          </w:p>
        </w:tc>
      </w:tr>
      <w:tr w:rsidR="008D0CA0" w:rsidRPr="000B5A71" w14:paraId="47AED2AA"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49E68DB8"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2CD7BB30"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Jurbarko r. savivaldybė</w:t>
            </w:r>
          </w:p>
        </w:tc>
        <w:tc>
          <w:tcPr>
            <w:tcW w:w="850" w:type="dxa"/>
            <w:tcBorders>
              <w:top w:val="nil"/>
              <w:left w:val="nil"/>
              <w:bottom w:val="single" w:sz="4" w:space="0" w:color="auto"/>
              <w:right w:val="single" w:sz="4" w:space="0" w:color="auto"/>
            </w:tcBorders>
            <w:shd w:val="clear" w:color="auto" w:fill="auto"/>
            <w:vAlign w:val="center"/>
            <w:hideMark/>
          </w:tcPr>
          <w:p w14:paraId="6B34F721"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204</w:t>
            </w:r>
          </w:p>
        </w:tc>
        <w:tc>
          <w:tcPr>
            <w:tcW w:w="851" w:type="dxa"/>
            <w:tcBorders>
              <w:top w:val="nil"/>
              <w:left w:val="nil"/>
              <w:bottom w:val="single" w:sz="4" w:space="0" w:color="auto"/>
              <w:right w:val="single" w:sz="4" w:space="0" w:color="auto"/>
            </w:tcBorders>
            <w:shd w:val="clear" w:color="auto" w:fill="auto"/>
            <w:vAlign w:val="center"/>
            <w:hideMark/>
          </w:tcPr>
          <w:p w14:paraId="69F98CE5"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205</w:t>
            </w:r>
          </w:p>
        </w:tc>
        <w:tc>
          <w:tcPr>
            <w:tcW w:w="709" w:type="dxa"/>
            <w:tcBorders>
              <w:top w:val="nil"/>
              <w:left w:val="nil"/>
              <w:bottom w:val="single" w:sz="4" w:space="0" w:color="auto"/>
              <w:right w:val="single" w:sz="4" w:space="0" w:color="auto"/>
            </w:tcBorders>
            <w:shd w:val="clear" w:color="auto" w:fill="auto"/>
            <w:vAlign w:val="center"/>
            <w:hideMark/>
          </w:tcPr>
          <w:p w14:paraId="259F1A3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191</w:t>
            </w:r>
          </w:p>
        </w:tc>
        <w:tc>
          <w:tcPr>
            <w:tcW w:w="850" w:type="dxa"/>
            <w:tcBorders>
              <w:top w:val="nil"/>
              <w:left w:val="nil"/>
              <w:bottom w:val="single" w:sz="4" w:space="0" w:color="auto"/>
              <w:right w:val="single" w:sz="4" w:space="0" w:color="auto"/>
            </w:tcBorders>
            <w:shd w:val="clear" w:color="auto" w:fill="auto"/>
            <w:vAlign w:val="center"/>
            <w:hideMark/>
          </w:tcPr>
          <w:p w14:paraId="63BD6E78"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198</w:t>
            </w:r>
          </w:p>
        </w:tc>
        <w:tc>
          <w:tcPr>
            <w:tcW w:w="851" w:type="dxa"/>
            <w:tcBorders>
              <w:top w:val="nil"/>
              <w:left w:val="nil"/>
              <w:bottom w:val="single" w:sz="4" w:space="0" w:color="auto"/>
              <w:right w:val="single" w:sz="4" w:space="0" w:color="auto"/>
            </w:tcBorders>
            <w:shd w:val="clear" w:color="auto" w:fill="auto"/>
            <w:noWrap/>
            <w:vAlign w:val="bottom"/>
            <w:hideMark/>
          </w:tcPr>
          <w:p w14:paraId="7543DE29"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190</w:t>
            </w:r>
          </w:p>
        </w:tc>
      </w:tr>
      <w:tr w:rsidR="008D0CA0" w:rsidRPr="000B5A71" w14:paraId="3DAD40BA"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8D4A2B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30723F7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xml:space="preserve">Šilalės </w:t>
            </w:r>
            <w:proofErr w:type="spellStart"/>
            <w:r w:rsidRPr="000B5A71">
              <w:rPr>
                <w:rFonts w:ascii="Times New Roman" w:hAnsi="Times New Roman"/>
                <w:color w:val="000000"/>
              </w:rPr>
              <w:t>raj</w:t>
            </w:r>
            <w:proofErr w:type="spellEnd"/>
            <w:r w:rsidRPr="000B5A71">
              <w:rPr>
                <w:rFonts w:ascii="Times New Roman" w:hAnsi="Times New Roman"/>
                <w:color w:val="000000"/>
              </w:rPr>
              <w:t>. savivaldybė</w:t>
            </w:r>
          </w:p>
        </w:tc>
        <w:tc>
          <w:tcPr>
            <w:tcW w:w="850" w:type="dxa"/>
            <w:tcBorders>
              <w:top w:val="nil"/>
              <w:left w:val="nil"/>
              <w:bottom w:val="single" w:sz="4" w:space="0" w:color="auto"/>
              <w:right w:val="single" w:sz="4" w:space="0" w:color="auto"/>
            </w:tcBorders>
            <w:shd w:val="clear" w:color="auto" w:fill="auto"/>
            <w:vAlign w:val="center"/>
            <w:hideMark/>
          </w:tcPr>
          <w:p w14:paraId="29F95F9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130</w:t>
            </w:r>
          </w:p>
        </w:tc>
        <w:tc>
          <w:tcPr>
            <w:tcW w:w="851" w:type="dxa"/>
            <w:tcBorders>
              <w:top w:val="nil"/>
              <w:left w:val="nil"/>
              <w:bottom w:val="single" w:sz="4" w:space="0" w:color="auto"/>
              <w:right w:val="single" w:sz="4" w:space="0" w:color="auto"/>
            </w:tcBorders>
            <w:shd w:val="clear" w:color="auto" w:fill="auto"/>
            <w:vAlign w:val="center"/>
            <w:hideMark/>
          </w:tcPr>
          <w:p w14:paraId="5ED42560"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122</w:t>
            </w:r>
          </w:p>
        </w:tc>
        <w:tc>
          <w:tcPr>
            <w:tcW w:w="709" w:type="dxa"/>
            <w:tcBorders>
              <w:top w:val="nil"/>
              <w:left w:val="nil"/>
              <w:bottom w:val="single" w:sz="4" w:space="0" w:color="auto"/>
              <w:right w:val="single" w:sz="4" w:space="0" w:color="auto"/>
            </w:tcBorders>
            <w:shd w:val="clear" w:color="auto" w:fill="auto"/>
            <w:vAlign w:val="center"/>
            <w:hideMark/>
          </w:tcPr>
          <w:p w14:paraId="0BAABCB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126</w:t>
            </w:r>
          </w:p>
        </w:tc>
        <w:tc>
          <w:tcPr>
            <w:tcW w:w="850" w:type="dxa"/>
            <w:tcBorders>
              <w:top w:val="nil"/>
              <w:left w:val="nil"/>
              <w:bottom w:val="single" w:sz="4" w:space="0" w:color="auto"/>
              <w:right w:val="single" w:sz="4" w:space="0" w:color="auto"/>
            </w:tcBorders>
            <w:shd w:val="clear" w:color="auto" w:fill="auto"/>
            <w:vAlign w:val="center"/>
            <w:hideMark/>
          </w:tcPr>
          <w:p w14:paraId="3015FD4A"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124</w:t>
            </w:r>
          </w:p>
        </w:tc>
        <w:tc>
          <w:tcPr>
            <w:tcW w:w="851" w:type="dxa"/>
            <w:tcBorders>
              <w:top w:val="nil"/>
              <w:left w:val="nil"/>
              <w:bottom w:val="single" w:sz="4" w:space="0" w:color="auto"/>
              <w:right w:val="single" w:sz="4" w:space="0" w:color="auto"/>
            </w:tcBorders>
            <w:shd w:val="clear" w:color="auto" w:fill="auto"/>
            <w:noWrap/>
            <w:vAlign w:val="bottom"/>
            <w:hideMark/>
          </w:tcPr>
          <w:p w14:paraId="56A2C6B0"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109</w:t>
            </w:r>
          </w:p>
        </w:tc>
      </w:tr>
      <w:tr w:rsidR="008D0CA0" w:rsidRPr="000B5A71" w14:paraId="6F869B40"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3A9903E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1B3770B7"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Tauragės r. savivaldybė</w:t>
            </w:r>
          </w:p>
        </w:tc>
        <w:tc>
          <w:tcPr>
            <w:tcW w:w="850" w:type="dxa"/>
            <w:tcBorders>
              <w:top w:val="nil"/>
              <w:left w:val="nil"/>
              <w:bottom w:val="single" w:sz="4" w:space="0" w:color="auto"/>
              <w:right w:val="single" w:sz="4" w:space="0" w:color="auto"/>
            </w:tcBorders>
            <w:shd w:val="clear" w:color="auto" w:fill="auto"/>
            <w:vAlign w:val="center"/>
            <w:hideMark/>
          </w:tcPr>
          <w:p w14:paraId="38EBCE02"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415</w:t>
            </w:r>
          </w:p>
        </w:tc>
        <w:tc>
          <w:tcPr>
            <w:tcW w:w="851" w:type="dxa"/>
            <w:tcBorders>
              <w:top w:val="nil"/>
              <w:left w:val="nil"/>
              <w:bottom w:val="single" w:sz="4" w:space="0" w:color="auto"/>
              <w:right w:val="single" w:sz="4" w:space="0" w:color="auto"/>
            </w:tcBorders>
            <w:shd w:val="clear" w:color="auto" w:fill="auto"/>
            <w:vAlign w:val="center"/>
            <w:hideMark/>
          </w:tcPr>
          <w:p w14:paraId="494AFF0A"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444</w:t>
            </w:r>
          </w:p>
        </w:tc>
        <w:tc>
          <w:tcPr>
            <w:tcW w:w="709" w:type="dxa"/>
            <w:tcBorders>
              <w:top w:val="nil"/>
              <w:left w:val="nil"/>
              <w:bottom w:val="single" w:sz="4" w:space="0" w:color="auto"/>
              <w:right w:val="single" w:sz="4" w:space="0" w:color="auto"/>
            </w:tcBorders>
            <w:shd w:val="clear" w:color="auto" w:fill="auto"/>
            <w:vAlign w:val="center"/>
            <w:hideMark/>
          </w:tcPr>
          <w:p w14:paraId="5D26F414"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486</w:t>
            </w:r>
          </w:p>
        </w:tc>
        <w:tc>
          <w:tcPr>
            <w:tcW w:w="850" w:type="dxa"/>
            <w:tcBorders>
              <w:top w:val="nil"/>
              <w:left w:val="nil"/>
              <w:bottom w:val="single" w:sz="4" w:space="0" w:color="auto"/>
              <w:right w:val="single" w:sz="4" w:space="0" w:color="auto"/>
            </w:tcBorders>
            <w:shd w:val="clear" w:color="auto" w:fill="auto"/>
            <w:vAlign w:val="center"/>
            <w:hideMark/>
          </w:tcPr>
          <w:p w14:paraId="3A6E8E1D"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469</w:t>
            </w:r>
          </w:p>
        </w:tc>
        <w:tc>
          <w:tcPr>
            <w:tcW w:w="851" w:type="dxa"/>
            <w:tcBorders>
              <w:top w:val="nil"/>
              <w:left w:val="nil"/>
              <w:bottom w:val="single" w:sz="4" w:space="0" w:color="auto"/>
              <w:right w:val="single" w:sz="4" w:space="0" w:color="auto"/>
            </w:tcBorders>
            <w:shd w:val="clear" w:color="auto" w:fill="auto"/>
            <w:noWrap/>
            <w:vAlign w:val="bottom"/>
            <w:hideMark/>
          </w:tcPr>
          <w:p w14:paraId="3E4EC920"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485</w:t>
            </w:r>
          </w:p>
        </w:tc>
      </w:tr>
      <w:tr w:rsidR="008D0CA0" w:rsidRPr="000B5A71" w14:paraId="0759E877" w14:textId="77777777" w:rsidTr="00CD612B">
        <w:trPr>
          <w:trHeight w:val="27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14:paraId="19FEE328"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 </w:t>
            </w:r>
          </w:p>
        </w:tc>
        <w:tc>
          <w:tcPr>
            <w:tcW w:w="4419" w:type="dxa"/>
            <w:tcBorders>
              <w:top w:val="nil"/>
              <w:left w:val="nil"/>
              <w:bottom w:val="single" w:sz="4" w:space="0" w:color="auto"/>
              <w:right w:val="single" w:sz="4" w:space="0" w:color="auto"/>
            </w:tcBorders>
            <w:shd w:val="clear" w:color="auto" w:fill="auto"/>
            <w:vAlign w:val="center"/>
            <w:hideMark/>
          </w:tcPr>
          <w:p w14:paraId="625D4793"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Pagėgių r. savivaldybė</w:t>
            </w:r>
          </w:p>
        </w:tc>
        <w:tc>
          <w:tcPr>
            <w:tcW w:w="850" w:type="dxa"/>
            <w:tcBorders>
              <w:top w:val="nil"/>
              <w:left w:val="nil"/>
              <w:bottom w:val="single" w:sz="4" w:space="0" w:color="auto"/>
              <w:right w:val="single" w:sz="4" w:space="0" w:color="auto"/>
            </w:tcBorders>
            <w:shd w:val="clear" w:color="auto" w:fill="auto"/>
            <w:vAlign w:val="center"/>
            <w:hideMark/>
          </w:tcPr>
          <w:p w14:paraId="2F8FCEA3"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60</w:t>
            </w:r>
          </w:p>
        </w:tc>
        <w:tc>
          <w:tcPr>
            <w:tcW w:w="851" w:type="dxa"/>
            <w:tcBorders>
              <w:top w:val="nil"/>
              <w:left w:val="nil"/>
              <w:bottom w:val="single" w:sz="4" w:space="0" w:color="auto"/>
              <w:right w:val="single" w:sz="4" w:space="0" w:color="auto"/>
            </w:tcBorders>
            <w:shd w:val="clear" w:color="auto" w:fill="auto"/>
            <w:vAlign w:val="center"/>
            <w:hideMark/>
          </w:tcPr>
          <w:p w14:paraId="3AF6FCD6"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61</w:t>
            </w:r>
          </w:p>
        </w:tc>
        <w:tc>
          <w:tcPr>
            <w:tcW w:w="709" w:type="dxa"/>
            <w:tcBorders>
              <w:top w:val="nil"/>
              <w:left w:val="nil"/>
              <w:bottom w:val="single" w:sz="4" w:space="0" w:color="auto"/>
              <w:right w:val="single" w:sz="4" w:space="0" w:color="auto"/>
            </w:tcBorders>
            <w:shd w:val="clear" w:color="auto" w:fill="auto"/>
            <w:vAlign w:val="center"/>
            <w:hideMark/>
          </w:tcPr>
          <w:p w14:paraId="304E6B5F"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60</w:t>
            </w:r>
          </w:p>
        </w:tc>
        <w:tc>
          <w:tcPr>
            <w:tcW w:w="850" w:type="dxa"/>
            <w:tcBorders>
              <w:top w:val="nil"/>
              <w:left w:val="nil"/>
              <w:bottom w:val="single" w:sz="4" w:space="0" w:color="auto"/>
              <w:right w:val="single" w:sz="4" w:space="0" w:color="auto"/>
            </w:tcBorders>
            <w:shd w:val="clear" w:color="auto" w:fill="auto"/>
            <w:vAlign w:val="center"/>
            <w:hideMark/>
          </w:tcPr>
          <w:p w14:paraId="4B79D5E1" w14:textId="77777777" w:rsidR="008D0CA0" w:rsidRPr="000B5A71" w:rsidRDefault="008D0CA0" w:rsidP="00BE2F3C">
            <w:pPr>
              <w:jc w:val="center"/>
              <w:rPr>
                <w:rFonts w:ascii="Times New Roman" w:hAnsi="Times New Roman"/>
                <w:color w:val="000000"/>
              </w:rPr>
            </w:pPr>
            <w:r w:rsidRPr="000B5A71">
              <w:rPr>
                <w:rFonts w:ascii="Times New Roman" w:hAnsi="Times New Roman"/>
                <w:color w:val="000000"/>
              </w:rPr>
              <w:t>61</w:t>
            </w:r>
          </w:p>
        </w:tc>
        <w:tc>
          <w:tcPr>
            <w:tcW w:w="851" w:type="dxa"/>
            <w:tcBorders>
              <w:top w:val="nil"/>
              <w:left w:val="nil"/>
              <w:bottom w:val="single" w:sz="4" w:space="0" w:color="auto"/>
              <w:right w:val="single" w:sz="4" w:space="0" w:color="auto"/>
            </w:tcBorders>
            <w:shd w:val="clear" w:color="auto" w:fill="auto"/>
            <w:noWrap/>
            <w:vAlign w:val="bottom"/>
            <w:hideMark/>
          </w:tcPr>
          <w:p w14:paraId="1C0F05B0" w14:textId="77777777" w:rsidR="008D0CA0" w:rsidRPr="000B5A71" w:rsidRDefault="008D0CA0" w:rsidP="00BE2F3C">
            <w:pPr>
              <w:jc w:val="right"/>
              <w:rPr>
                <w:rFonts w:ascii="Times New Roman" w:hAnsi="Times New Roman"/>
                <w:color w:val="000000"/>
              </w:rPr>
            </w:pPr>
            <w:r w:rsidRPr="000B5A71">
              <w:rPr>
                <w:rFonts w:ascii="Times New Roman" w:hAnsi="Times New Roman"/>
                <w:color w:val="000000"/>
              </w:rPr>
              <w:t>55</w:t>
            </w:r>
          </w:p>
        </w:tc>
      </w:tr>
      <w:tr w:rsidR="00CD201A" w:rsidRPr="000B5A71" w14:paraId="361B19F3" w14:textId="77777777" w:rsidTr="00CD612B">
        <w:trPr>
          <w:trHeight w:val="276"/>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7C133"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Viso:</w:t>
            </w:r>
          </w:p>
        </w:tc>
        <w:tc>
          <w:tcPr>
            <w:tcW w:w="850" w:type="dxa"/>
            <w:tcBorders>
              <w:top w:val="nil"/>
              <w:left w:val="nil"/>
              <w:bottom w:val="single" w:sz="4" w:space="0" w:color="auto"/>
              <w:right w:val="single" w:sz="4" w:space="0" w:color="auto"/>
            </w:tcBorders>
            <w:shd w:val="clear" w:color="auto" w:fill="auto"/>
            <w:vAlign w:val="center"/>
            <w:hideMark/>
          </w:tcPr>
          <w:p w14:paraId="38FB7C32"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1,141</w:t>
            </w:r>
          </w:p>
        </w:tc>
        <w:tc>
          <w:tcPr>
            <w:tcW w:w="851" w:type="dxa"/>
            <w:tcBorders>
              <w:top w:val="nil"/>
              <w:left w:val="nil"/>
              <w:bottom w:val="single" w:sz="4" w:space="0" w:color="auto"/>
              <w:right w:val="single" w:sz="4" w:space="0" w:color="auto"/>
            </w:tcBorders>
            <w:shd w:val="clear" w:color="auto" w:fill="auto"/>
            <w:vAlign w:val="center"/>
            <w:hideMark/>
          </w:tcPr>
          <w:p w14:paraId="22D86C9F"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1,193</w:t>
            </w:r>
          </w:p>
        </w:tc>
        <w:tc>
          <w:tcPr>
            <w:tcW w:w="709" w:type="dxa"/>
            <w:tcBorders>
              <w:top w:val="nil"/>
              <w:left w:val="nil"/>
              <w:bottom w:val="single" w:sz="4" w:space="0" w:color="auto"/>
              <w:right w:val="single" w:sz="4" w:space="0" w:color="auto"/>
            </w:tcBorders>
            <w:shd w:val="clear" w:color="auto" w:fill="auto"/>
            <w:vAlign w:val="center"/>
            <w:hideMark/>
          </w:tcPr>
          <w:p w14:paraId="63CBDD29"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1,254</w:t>
            </w:r>
          </w:p>
        </w:tc>
        <w:tc>
          <w:tcPr>
            <w:tcW w:w="850" w:type="dxa"/>
            <w:tcBorders>
              <w:top w:val="nil"/>
              <w:left w:val="nil"/>
              <w:bottom w:val="single" w:sz="4" w:space="0" w:color="auto"/>
              <w:right w:val="single" w:sz="4" w:space="0" w:color="auto"/>
            </w:tcBorders>
            <w:shd w:val="clear" w:color="auto" w:fill="auto"/>
            <w:vAlign w:val="center"/>
            <w:hideMark/>
          </w:tcPr>
          <w:p w14:paraId="1EF06016"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1,225</w:t>
            </w:r>
          </w:p>
        </w:tc>
        <w:tc>
          <w:tcPr>
            <w:tcW w:w="851" w:type="dxa"/>
            <w:tcBorders>
              <w:top w:val="nil"/>
              <w:left w:val="nil"/>
              <w:bottom w:val="single" w:sz="4" w:space="0" w:color="auto"/>
              <w:right w:val="single" w:sz="4" w:space="0" w:color="auto"/>
            </w:tcBorders>
            <w:shd w:val="clear" w:color="auto" w:fill="auto"/>
            <w:vAlign w:val="center"/>
            <w:hideMark/>
          </w:tcPr>
          <w:p w14:paraId="06A2FEF1"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rPr>
              <w:t>1,209</w:t>
            </w:r>
          </w:p>
        </w:tc>
      </w:tr>
    </w:tbl>
    <w:p w14:paraId="48BF542C" w14:textId="77777777" w:rsidR="00CD201A" w:rsidRPr="000B5A71" w:rsidRDefault="009768AA" w:rsidP="00BE2F3C">
      <w:pPr>
        <w:pStyle w:val="Default"/>
        <w:ind w:firstLine="851"/>
        <w:rPr>
          <w:bCs/>
          <w:color w:val="auto"/>
          <w:lang w:val="lt-LT"/>
        </w:rPr>
      </w:pPr>
      <w:r w:rsidRPr="000B5A71">
        <w:rPr>
          <w:bCs/>
          <w:color w:val="auto"/>
          <w:lang w:val="lt-LT"/>
        </w:rPr>
        <w:t>(</w:t>
      </w:r>
      <w:r w:rsidRPr="000B5A71">
        <w:rPr>
          <w:bCs/>
          <w:i/>
          <w:color w:val="auto"/>
          <w:lang w:val="lt-LT"/>
        </w:rPr>
        <w:t>Šaltinis: Higienos institutas</w:t>
      </w:r>
      <w:r w:rsidRPr="000B5A71">
        <w:rPr>
          <w:bCs/>
          <w:color w:val="auto"/>
          <w:lang w:val="lt-LT"/>
        </w:rPr>
        <w:t>)</w:t>
      </w:r>
    </w:p>
    <w:p w14:paraId="6F0CEE1A" w14:textId="77777777" w:rsidR="008D0CA0" w:rsidRPr="000B5A71" w:rsidRDefault="008D0CA0" w:rsidP="00BE2F3C">
      <w:pPr>
        <w:pStyle w:val="Default"/>
        <w:ind w:firstLine="851"/>
        <w:rPr>
          <w:bCs/>
          <w:color w:val="auto"/>
          <w:lang w:val="lt-LT"/>
        </w:rPr>
      </w:pPr>
    </w:p>
    <w:p w14:paraId="5E175EA5" w14:textId="77777777" w:rsidR="00CD201A" w:rsidRPr="000B5A71" w:rsidRDefault="00CD201A" w:rsidP="00BE2F3C">
      <w:pPr>
        <w:pStyle w:val="Default"/>
        <w:ind w:firstLine="851"/>
        <w:jc w:val="both"/>
        <w:rPr>
          <w:bCs/>
          <w:color w:val="auto"/>
          <w:lang w:val="lt-LT"/>
        </w:rPr>
      </w:pPr>
      <w:r w:rsidRPr="000B5A71">
        <w:rPr>
          <w:bCs/>
          <w:color w:val="auto"/>
          <w:lang w:val="lt-LT"/>
        </w:rPr>
        <w:t>Iš šios lentelės matosi, kad tikslinės grupės dydžio tendencijos 2014</w:t>
      </w:r>
      <w:r w:rsidR="00B70FC7" w:rsidRPr="000B5A71">
        <w:rPr>
          <w:bCs/>
          <w:color w:val="auto"/>
          <w:lang w:val="lt-LT"/>
        </w:rPr>
        <w:t>–</w:t>
      </w:r>
      <w:r w:rsidRPr="000B5A71">
        <w:rPr>
          <w:bCs/>
          <w:color w:val="auto"/>
          <w:lang w:val="lt-LT"/>
        </w:rPr>
        <w:t>2018 esmiškai nesikeitė ir išliko skaitine prasme stabilus (ar net augo lyginant su 2014 metais: proto neg</w:t>
      </w:r>
      <w:r w:rsidR="00B70FC7" w:rsidRPr="000B5A71">
        <w:rPr>
          <w:bCs/>
          <w:color w:val="auto"/>
          <w:lang w:val="lt-LT"/>
        </w:rPr>
        <w:t>a</w:t>
      </w:r>
      <w:r w:rsidRPr="000B5A71">
        <w:rPr>
          <w:bCs/>
          <w:color w:val="auto"/>
          <w:lang w:val="lt-LT"/>
        </w:rPr>
        <w:t>lios asmenų skaičius augo 17,18 proc., o psichinę negalią turinčių suaugusių asmenų skaičius augo 3,7 proc.), nors bendras gyventojų skaičius tikslinėje teritorij</w:t>
      </w:r>
      <w:r w:rsidR="00B70FC7" w:rsidRPr="000B5A71">
        <w:rPr>
          <w:bCs/>
          <w:color w:val="auto"/>
          <w:lang w:val="lt-LT"/>
        </w:rPr>
        <w:t>oje</w:t>
      </w:r>
      <w:r w:rsidRPr="000B5A71">
        <w:rPr>
          <w:bCs/>
          <w:color w:val="auto"/>
          <w:lang w:val="lt-LT"/>
        </w:rPr>
        <w:t xml:space="preserve"> mažėjo apie 9,26 proc. Tai leidžia daryti prielaidą, kad kuriamų bendruomeninio apgyvendinimo ir dienos užimtumo paslaugų poreikis ateityje taip pat bus.</w:t>
      </w:r>
    </w:p>
    <w:p w14:paraId="4196BBE1" w14:textId="77777777" w:rsidR="00CD201A" w:rsidRPr="000B5A71" w:rsidRDefault="00CD201A" w:rsidP="00BE2F3C">
      <w:pPr>
        <w:pStyle w:val="Default"/>
        <w:ind w:firstLine="851"/>
        <w:rPr>
          <w:bCs/>
          <w:color w:val="auto"/>
          <w:lang w:val="lt-LT"/>
        </w:rPr>
      </w:pPr>
    </w:p>
    <w:p w14:paraId="4EB27BB5"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b/>
        </w:rPr>
        <w:t>Tikslinės grupės dydžio prognozės</w:t>
      </w:r>
      <w:r w:rsidRPr="000B5A71">
        <w:rPr>
          <w:rFonts w:ascii="Times New Roman" w:hAnsi="Times New Roman"/>
        </w:rPr>
        <w:t>. Apibendrinant demografinių ir sergamumo tendencijų 2014</w:t>
      </w:r>
      <w:r w:rsidR="00412151" w:rsidRPr="000B5A71">
        <w:rPr>
          <w:rFonts w:ascii="Times New Roman" w:hAnsi="Times New Roman"/>
        </w:rPr>
        <w:t>–</w:t>
      </w:r>
      <w:r w:rsidRPr="000B5A71">
        <w:rPr>
          <w:rFonts w:ascii="Times New Roman" w:hAnsi="Times New Roman"/>
        </w:rPr>
        <w:t xml:space="preserve">2018 metais analizę, galima teigti, kad svarbių prielaidų, galinčių lemti tikslinės grupės dydžio mažėjimą nebuvo; priešingai – gyventojų turinčių proto negalią ar sergančių tiesiogiai tikslinės grupės dydį lemiančiomis psichinėmis ligomis paskutiniais </w:t>
      </w:r>
      <w:r w:rsidRPr="000B5A71">
        <w:rPr>
          <w:rFonts w:ascii="Times New Roman" w:hAnsi="Times New Roman"/>
        </w:rPr>
        <w:lastRenderedPageBreak/>
        <w:t xml:space="preserve">metais didėjo, </w:t>
      </w:r>
      <w:r w:rsidR="00412151" w:rsidRPr="000B5A71">
        <w:rPr>
          <w:rFonts w:ascii="Times New Roman" w:hAnsi="Times New Roman"/>
        </w:rPr>
        <w:t>be to,</w:t>
      </w:r>
      <w:r w:rsidRPr="000B5A71">
        <w:rPr>
          <w:rFonts w:ascii="Times New Roman" w:hAnsi="Times New Roman"/>
        </w:rPr>
        <w:t xml:space="preserve"> visu nagrinėtu laikotarpiu buvo stebimos neigiamos demografinės tendencijos: </w:t>
      </w:r>
      <w:proofErr w:type="spellStart"/>
      <w:r w:rsidRPr="000B5A71">
        <w:rPr>
          <w:rFonts w:ascii="Times New Roman" w:hAnsi="Times New Roman"/>
        </w:rPr>
        <w:t>medianinis</w:t>
      </w:r>
      <w:proofErr w:type="spellEnd"/>
      <w:r w:rsidRPr="000B5A71">
        <w:rPr>
          <w:rFonts w:ascii="Times New Roman" w:hAnsi="Times New Roman"/>
        </w:rPr>
        <w:t xml:space="preserve"> gyventojų amžiaus ir demografinės senatvės koeficientas šioje Lietuvos dalyje (ypač Jurbarko savivaldybėje) buvo didesnis nei šalyje ir toliau didėjo. Atsižvelgiant į šias aplinkybes, prognozuojama, kad tikslinės grupės dydis visu prognozuojamu laikotarpiu nemažės. </w:t>
      </w:r>
    </w:p>
    <w:p w14:paraId="3040A7D8"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lang w:eastAsia="en-US"/>
        </w:rPr>
        <w:t>Į</w:t>
      </w:r>
      <w:r w:rsidRPr="000B5A71">
        <w:rPr>
          <w:rFonts w:ascii="Times New Roman" w:hAnsi="Times New Roman"/>
          <w:bCs/>
        </w:rPr>
        <w:t xml:space="preserve"> atrinktų pertvarkai stacionarių socialinės globos įstaigų sąrašą, patvirtintą Lietuvos Respublikos socialinės apsaugos ir darbo ministro 2015 m. gegužės 5 d. įsakymu Nr. A1-271 “Dėl Atrinktų pertvarkai stacionarių socialinės globos</w:t>
      </w:r>
      <w:r w:rsidRPr="000B5A71">
        <w:rPr>
          <w:rFonts w:ascii="Times New Roman" w:hAnsi="Times New Roman"/>
          <w:b/>
          <w:bCs/>
        </w:rPr>
        <w:t xml:space="preserve"> </w:t>
      </w:r>
      <w:r w:rsidRPr="000B5A71">
        <w:rPr>
          <w:rFonts w:ascii="Times New Roman" w:hAnsi="Times New Roman"/>
          <w:bCs/>
        </w:rPr>
        <w:t xml:space="preserve">įstaigų ir sutrikusio vystymosi kūdikių namų sąrašo patvirtinimo“, įtraukta Tauragės regione veikianti įstaiga </w:t>
      </w:r>
      <w:r w:rsidR="00746B2E" w:rsidRPr="000B5A71">
        <w:rPr>
          <w:rFonts w:ascii="Times New Roman" w:hAnsi="Times New Roman"/>
          <w:bCs/>
        </w:rPr>
        <w:t>Adakavo SPN</w:t>
      </w:r>
      <w:r w:rsidRPr="000B5A71">
        <w:rPr>
          <w:rFonts w:ascii="Times New Roman" w:hAnsi="Times New Roman"/>
          <w:bCs/>
        </w:rPr>
        <w:t xml:space="preserve"> (212 vietų). Pagal atliktus individualius vertinimus šios įstaigų gyventojų poreikiams tenkinti geriausiai tiktų:</w:t>
      </w:r>
    </w:p>
    <w:p w14:paraId="3B73E22F"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bCs/>
        </w:rPr>
        <w:t xml:space="preserve">42,45 proc. specializuotos slaugos ir globos paslaugos forma (dabartiniu metu tokia paslauga neteikiama) </w:t>
      </w:r>
    </w:p>
    <w:p w14:paraId="67B9014F"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bCs/>
        </w:rPr>
        <w:t>47,64 proc. GGN apgyvendinimo forma (tikslinėje teritorijoje dabar tenkinama tik 20 proc. poreikio)</w:t>
      </w:r>
    </w:p>
    <w:p w14:paraId="3F74248B"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bCs/>
        </w:rPr>
        <w:t>1 proc. SGN apgyvendinimo forma (poreikis nepatenkintas 100 proc.)</w:t>
      </w:r>
    </w:p>
    <w:p w14:paraId="65AAB11A"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bCs/>
        </w:rPr>
        <w:t>1 proc. AB apgyvendinimo forma (poreikis nepatenkintas 100 proc.)</w:t>
      </w:r>
    </w:p>
    <w:p w14:paraId="60590CA8" w14:textId="77777777" w:rsidR="00CD201A" w:rsidRPr="000B5A71" w:rsidRDefault="00CD201A" w:rsidP="00BE2F3C">
      <w:pPr>
        <w:autoSpaceDE w:val="0"/>
        <w:autoSpaceDN w:val="0"/>
        <w:adjustRightInd w:val="0"/>
        <w:ind w:firstLine="851"/>
        <w:rPr>
          <w:rFonts w:ascii="Times New Roman" w:hAnsi="Times New Roman"/>
          <w:bCs/>
        </w:rPr>
      </w:pPr>
      <w:r w:rsidRPr="000B5A71">
        <w:rPr>
          <w:rFonts w:ascii="Times New Roman" w:hAnsi="Times New Roman"/>
          <w:bCs/>
        </w:rPr>
        <w:t xml:space="preserve">Dar 17 tikslinės grupės asmenų yra susitvarkę dokumentus ir laukia eilėje į </w:t>
      </w:r>
      <w:r w:rsidR="00746B2E" w:rsidRPr="000B5A71">
        <w:rPr>
          <w:rFonts w:ascii="Times New Roman" w:hAnsi="Times New Roman"/>
          <w:bCs/>
        </w:rPr>
        <w:t>Adakavo SPN</w:t>
      </w:r>
      <w:r w:rsidRPr="000B5A71">
        <w:rPr>
          <w:rFonts w:ascii="Times New Roman" w:hAnsi="Times New Roman"/>
          <w:bCs/>
        </w:rPr>
        <w:t xml:space="preserve"> (poreikiai nepatenkinti visu 100 proc.)</w:t>
      </w:r>
    </w:p>
    <w:p w14:paraId="53477D8B"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rPr>
        <w:t>Atsižvelgdami į bendruomeni</w:t>
      </w:r>
      <w:r w:rsidR="00B70FC7" w:rsidRPr="000B5A71">
        <w:rPr>
          <w:rFonts w:ascii="Times New Roman" w:hAnsi="Times New Roman"/>
        </w:rPr>
        <w:t>ni</w:t>
      </w:r>
      <w:r w:rsidRPr="000B5A71">
        <w:rPr>
          <w:rFonts w:ascii="Times New Roman" w:hAnsi="Times New Roman"/>
        </w:rPr>
        <w:t>o tipo socialinių paslaugų trūkumą Tauragės regione, į didėjantį asmenų skaičių su intelektine ar/ir psichine negalia (nors bendras gyventojų skaičius regione nuo 2014 iki 2019 susitraukė 9,26 proc.)</w:t>
      </w:r>
      <w:r w:rsidR="00B70FC7" w:rsidRPr="000B5A71">
        <w:rPr>
          <w:rFonts w:ascii="Times New Roman" w:hAnsi="Times New Roman"/>
        </w:rPr>
        <w:t xml:space="preserve"> </w:t>
      </w:r>
      <w:r w:rsidRPr="000B5A71">
        <w:rPr>
          <w:rFonts w:ascii="Times New Roman" w:hAnsi="Times New Roman"/>
        </w:rPr>
        <w:t>- galime teigti, kad nagrinėjamų viešųjų paslaugų paklausa šiuo metu žymiai viršija pasiūlą.</w:t>
      </w:r>
    </w:p>
    <w:p w14:paraId="78A828A4" w14:textId="77777777" w:rsidR="00CD201A" w:rsidRPr="000B5A71" w:rsidRDefault="00CD201A" w:rsidP="00BE2F3C">
      <w:pPr>
        <w:ind w:firstLine="851"/>
        <w:rPr>
          <w:rFonts w:ascii="Times New Roman" w:hAnsi="Times New Roman"/>
        </w:rPr>
      </w:pPr>
    </w:p>
    <w:p w14:paraId="662C120A" w14:textId="77777777" w:rsidR="00CD201A" w:rsidRPr="000B5A71" w:rsidRDefault="00CD201A" w:rsidP="001E5F86">
      <w:pPr>
        <w:pStyle w:val="Antrat2"/>
        <w:rPr>
          <w:rFonts w:ascii="Times New Roman" w:hAnsi="Times New Roman"/>
        </w:rPr>
      </w:pPr>
      <w:bookmarkStart w:id="33" w:name="_Toc479283771"/>
      <w:bookmarkStart w:id="34" w:name="_Toc1996592"/>
      <w:bookmarkStart w:id="35" w:name="_Toc26949765"/>
      <w:r w:rsidRPr="000B5A71">
        <w:rPr>
          <w:rFonts w:ascii="Times New Roman" w:hAnsi="Times New Roman"/>
        </w:rPr>
        <w:t>1.2. Projekto teisinė aplinka</w:t>
      </w:r>
      <w:bookmarkEnd w:id="33"/>
      <w:bookmarkEnd w:id="34"/>
      <w:bookmarkEnd w:id="35"/>
    </w:p>
    <w:p w14:paraId="43BCEA37" w14:textId="77777777" w:rsidR="00CD201A" w:rsidRPr="000B5A71" w:rsidRDefault="00CD201A" w:rsidP="00BE2F3C">
      <w:pPr>
        <w:ind w:firstLine="851"/>
        <w:rPr>
          <w:rFonts w:ascii="Times New Roman" w:hAnsi="Times New Roman"/>
          <w:lang w:eastAsia="en-US"/>
        </w:rPr>
      </w:pPr>
    </w:p>
    <w:p w14:paraId="41721EFD" w14:textId="77777777" w:rsidR="009A1AF4" w:rsidRPr="000B5A71" w:rsidRDefault="009A1AF4" w:rsidP="00BE2F3C">
      <w:pPr>
        <w:ind w:firstLine="1296"/>
        <w:rPr>
          <w:rFonts w:ascii="Times New Roman" w:hAnsi="Times New Roman"/>
          <w:bCs/>
        </w:rPr>
      </w:pPr>
      <w:bookmarkStart w:id="36" w:name="_Toc479283772"/>
      <w:r w:rsidRPr="000B5A71">
        <w:rPr>
          <w:rFonts w:ascii="Times New Roman" w:hAnsi="Times New Roman"/>
          <w:b/>
        </w:rPr>
        <w:t xml:space="preserve">Paslaugų teikėjams taikomi teisiniai apribojimai. </w:t>
      </w:r>
      <w:bookmarkEnd w:id="36"/>
      <w:r w:rsidRPr="000B5A71">
        <w:rPr>
          <w:rFonts w:ascii="Times New Roman" w:hAnsi="Times New Roman"/>
          <w:bCs/>
        </w:rPr>
        <w:t xml:space="preserve">Lietuvos Respublikos Seimas, 2010 m. ratifikuodamas Jungtinių Tautų neįgaliųjų teisių konvenciją, pripažino kiekvieno neįgalaus asmens teisę pasirinkti, kur gyventi ir su kuo gyventi, ir įsipareigojo užtikrinti reikiamą pagalbą bendruomenėje. Įgyvendinant tarptautinius Lietuvos įsipareigojimus bei siekiant pokyčių institucinės socialinės globos srityje socialinės apsaugos ir darbo ministras 2012 m. lapkričio 16 d. įsakymu Nr. A1-517 patvirtino Neįgalių vaikų, likusių be tėvų globos vaikų, suaugusių neįgalių asmenų socialinės globos namų </w:t>
      </w:r>
      <w:proofErr w:type="spellStart"/>
      <w:r w:rsidRPr="000B5A71">
        <w:rPr>
          <w:rFonts w:ascii="Times New Roman" w:hAnsi="Times New Roman"/>
          <w:bCs/>
        </w:rPr>
        <w:t>deinstitucionalizacijos</w:t>
      </w:r>
      <w:proofErr w:type="spellEnd"/>
      <w:r w:rsidRPr="000B5A71">
        <w:rPr>
          <w:rFonts w:ascii="Times New Roman" w:hAnsi="Times New Roman"/>
          <w:bCs/>
        </w:rPr>
        <w:t xml:space="preserve"> strategines gaires, 2014 m. vasario 14 d. įsakymu Nr. A1-83 – Perėjimo nuo institucinės globos prie šeimoje ir bendruomenėje teikiamų paslaugų neįgaliesiems ir likusiems be tėvų globos vaikams 2014–2020 metų veiksmų planą, 2015 m. gegužės 5 d. įsakymu Nr. A1-271 – Atrinktų pertvarkai stacionarių socialinės globos įstaigų ir sutrikusio vystymosi kūdikių namų sąrašą. Tikslą skatinti stacionarių įstaigų pertvarkos procesą ir sudaryti sąlygas savivaldybėse teikti bendruomenines paslaugas, kuriant alternatyvas institucinei globai, savo programoje išsikėlė ir septynioliktoji Lietuvos Respublikos Vyriausybė. </w:t>
      </w:r>
    </w:p>
    <w:p w14:paraId="521BB609" w14:textId="77777777" w:rsidR="009A1AF4" w:rsidRPr="000B5A71" w:rsidRDefault="009A1AF4" w:rsidP="00BE2F3C">
      <w:pPr>
        <w:pStyle w:val="Pagrindiniotekstopirmatrauka"/>
        <w:spacing w:after="0"/>
        <w:ind w:firstLine="851"/>
        <w:jc w:val="both"/>
        <w:rPr>
          <w:bCs/>
        </w:rPr>
      </w:pPr>
      <w:r w:rsidRPr="000B5A71">
        <w:rPr>
          <w:bCs/>
        </w:rPr>
        <w:t xml:space="preserve">Vykdant globos įstaigų pertvarką, siekiama sukurti nuoseklią koordinuotą pagalbos ir paslaugų sistemą, kuri sudarytų sąlygas kiekvienam neįgaliam vaikui, likusiam be tėvų globos vaikui ar neįgaliam asmeniui gauti individualias (pagal poreikius) paslaugas ir reikiamą pagalbą, įsitraukti į bendruomenės gyvenimą ir, nepatiriant socialinės atskirties, dalyvauti jame. Siekiant šio tikslo kuriamos naujų formų bendruomeninės paslaugos: su apgyvendinimu nesusijusios </w:t>
      </w:r>
      <w:r w:rsidRPr="000B5A71">
        <w:t xml:space="preserve">specializuotos slaugos ir socialinės globos paslaugos </w:t>
      </w:r>
      <w:r w:rsidRPr="000B5A71">
        <w:rPr>
          <w:bCs/>
        </w:rPr>
        <w:t>(asmeninio asistento, dienos užimtumo, socialinių dirbtuvių, pagalbos asmenims, gyvenantiems apsaugotame būste ir kt.), taip pat steigiami grupinio gyvenimo namai, bendruomeniniai vaikų globos namai, savarankiško gyvenimo namai.</w:t>
      </w:r>
    </w:p>
    <w:p w14:paraId="0C236737" w14:textId="77777777" w:rsidR="009A1AF4" w:rsidRPr="000B5A71" w:rsidRDefault="009A1AF4" w:rsidP="00BE2F3C">
      <w:pPr>
        <w:pStyle w:val="Pagrindiniotekstopirmatrauka"/>
        <w:spacing w:after="0"/>
        <w:ind w:firstLine="851"/>
        <w:jc w:val="both"/>
        <w:rPr>
          <w:bCs/>
        </w:rPr>
      </w:pPr>
      <w:r w:rsidRPr="000B5A71">
        <w:rPr>
          <w:bCs/>
        </w:rPr>
        <w:lastRenderedPageBreak/>
        <w:t xml:space="preserve">Siekiant institucinės globos pertvarkos tikslų, steigti grupinio gyvenimo namus skatinamos visos Socialinės apsaugos ir darbo ministerijai pavaldžios socialinės globos įstaigos, skirtos asmenims, turintiems proto negalią ar psichikos sutrikimų: šalyje iš Valstybės investicijų programos 2017–2019 metais buvo įkurti 28 grupinio gyvenimo namai ir juose apsigyveno iš viso 212 asmenų su negalia (7 iš 28 grupinio gyvenimo namų skirti vaikams su negalia, juose gyvena 38 vaikai). </w:t>
      </w:r>
    </w:p>
    <w:p w14:paraId="453B6AB1" w14:textId="77777777" w:rsidR="009A1AF4" w:rsidRPr="000B5A71" w:rsidRDefault="009A1AF4" w:rsidP="00BE2F3C">
      <w:pPr>
        <w:ind w:firstLine="851"/>
        <w:rPr>
          <w:rFonts w:ascii="Times New Roman" w:hAnsi="Times New Roman"/>
        </w:rPr>
      </w:pPr>
      <w:r w:rsidRPr="000B5A71">
        <w:rPr>
          <w:rFonts w:ascii="Times New Roman" w:hAnsi="Times New Roman"/>
          <w:lang w:eastAsia="en-US"/>
        </w:rPr>
        <w:t xml:space="preserve">Nagrinėjamos viešosios paslaugos glaudžiai siejasi su asmenų su negalia sveikatos priežiūra. </w:t>
      </w:r>
      <w:r w:rsidRPr="000B5A71">
        <w:rPr>
          <w:rFonts w:ascii="Times New Roman" w:hAnsi="Times New Roman"/>
        </w:rPr>
        <w:t>Konstituciniai sveikatos apsaugos pagrindai yra įtvirtinti Lietuvos Respublikos Konstitucijos 53 straipsnio pirmojoje dalyje: „Valstybė rūpinasi žmonių sveikata ir laiduoja medicinos pagalbą bei paslaugas žmogui susirgus. Įstatymas nustato piliečiams nemokamos medicinos pagalbos valstybinėse gydymo įstaigose teikimo tvarką.“ Lietuvos Respublikos Konstitucinio Teismas (toliau – Konstitucinis Teismas) yra pasisakęs, kad „žmogaus ir visuomenės sveikata yra viena svarbiausių visuomenės vertybių“ (Konstitucinio Teismo 2002 m. liepos 11 d., 2005 m. rugsėjo 29 d., 2009 m. rugsėjo 2 d. nutarimai), taip pat, kad “žmonių sveikatos apsauga yra konstituciškai svarbus tikslas, viešasis interesas, o rūpinimasis žmonių sveikata – tai valstybės funkcija“ (Konstitucinio Teismo 2002 m. sausio 14 d., 2004 m. sausio 26 d., 2005 m. rugsėjo 29 d., 2009 m. rugsėjo 2 d. nutarimai).</w:t>
      </w:r>
    </w:p>
    <w:p w14:paraId="1378ED9B" w14:textId="77777777" w:rsidR="009A1AF4" w:rsidRPr="000B5A71" w:rsidRDefault="009A1AF4"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 xml:space="preserve">IP atitinka </w:t>
      </w:r>
      <w:r w:rsidRPr="000B5A71">
        <w:rPr>
          <w:rFonts w:ascii="Times New Roman" w:hAnsi="Times New Roman"/>
          <w:bCs/>
          <w:color w:val="000000"/>
          <w:u w:val="single"/>
        </w:rPr>
        <w:t>Lietuvos Respublikos Seimo nutarimą “Dėl valstybės pažangos strategijos „Lietuvos pažangos strategija „Lietuva 2030“</w:t>
      </w:r>
      <w:r w:rsidRPr="000B5A71">
        <w:rPr>
          <w:rFonts w:ascii="Times New Roman" w:hAnsi="Times New Roman"/>
          <w:b/>
          <w:bCs/>
          <w:color w:val="000000"/>
        </w:rPr>
        <w:t xml:space="preserve"> </w:t>
      </w:r>
      <w:r w:rsidRPr="000B5A71">
        <w:rPr>
          <w:rFonts w:ascii="Times New Roman" w:hAnsi="Times New Roman"/>
          <w:color w:val="000000"/>
        </w:rPr>
        <w:t>(patvirtinta Lietuvos Respublikos Seimo 2012-05-15 nutarimu Nr. XI-2015).</w:t>
      </w:r>
    </w:p>
    <w:p w14:paraId="21401CF7" w14:textId="77777777" w:rsidR="009A1AF4" w:rsidRPr="000B5A71" w:rsidRDefault="009A1AF4" w:rsidP="00BE2F3C">
      <w:pPr>
        <w:autoSpaceDE w:val="0"/>
        <w:autoSpaceDN w:val="0"/>
        <w:adjustRightInd w:val="0"/>
        <w:ind w:firstLine="851"/>
        <w:rPr>
          <w:rFonts w:ascii="Times New Roman" w:hAnsi="Times New Roman"/>
          <w:color w:val="000000"/>
        </w:rPr>
      </w:pPr>
    </w:p>
    <w:p w14:paraId="33A3F869" w14:textId="77777777" w:rsidR="009A1AF4" w:rsidRPr="000B5A71" w:rsidRDefault="009A1AF4" w:rsidP="00BE2F3C">
      <w:pPr>
        <w:ind w:firstLine="851"/>
        <w:rPr>
          <w:rFonts w:ascii="Times New Roman" w:hAnsi="Times New Roman"/>
          <w:color w:val="000000"/>
        </w:rPr>
      </w:pPr>
      <w:r w:rsidRPr="000B5A71">
        <w:rPr>
          <w:rFonts w:ascii="Times New Roman" w:hAnsi="Times New Roman"/>
          <w:color w:val="000000"/>
        </w:rPr>
        <w:t xml:space="preserve">Strategijoje akcentuojama, kad visuomenė turi pripažinti socialinę atskirtį patiriančių asmenų teises, padėti jiems išsaugoti orumą ir būti visaverčiais visuomenės nariais, aktyviai dalyvauti socialinės </w:t>
      </w:r>
      <w:proofErr w:type="spellStart"/>
      <w:r w:rsidRPr="000B5A71">
        <w:rPr>
          <w:rFonts w:ascii="Times New Roman" w:hAnsi="Times New Roman"/>
          <w:color w:val="000000"/>
        </w:rPr>
        <w:t>įtraukties</w:t>
      </w:r>
      <w:proofErr w:type="spellEnd"/>
      <w:r w:rsidRPr="000B5A71">
        <w:rPr>
          <w:rFonts w:ascii="Times New Roman" w:hAnsi="Times New Roman"/>
          <w:color w:val="000000"/>
        </w:rPr>
        <w:t xml:space="preserve"> politikoje ir veikloje, padėti kovoti su stereotipais ir </w:t>
      </w:r>
      <w:proofErr w:type="spellStart"/>
      <w:r w:rsidRPr="000B5A71">
        <w:rPr>
          <w:rFonts w:ascii="Times New Roman" w:hAnsi="Times New Roman"/>
          <w:color w:val="000000"/>
        </w:rPr>
        <w:t>stigmatizacija</w:t>
      </w:r>
      <w:proofErr w:type="spellEnd"/>
      <w:r w:rsidRPr="000B5A71">
        <w:rPr>
          <w:rFonts w:ascii="Times New Roman" w:hAnsi="Times New Roman"/>
          <w:color w:val="000000"/>
        </w:rPr>
        <w:t>, išsaugoti ir stiprinti gyvenimo kokybę, socialinę, ypač vaikų, gerovę ir lygias galimybes visiems.</w:t>
      </w:r>
    </w:p>
    <w:p w14:paraId="347DB554" w14:textId="77777777" w:rsidR="009A1AF4" w:rsidRPr="000B5A71" w:rsidRDefault="009A1AF4" w:rsidP="00BE2F3C">
      <w:pPr>
        <w:rPr>
          <w:rFonts w:ascii="Times New Roman" w:hAnsi="Times New Roman"/>
          <w:i/>
          <w:iCs/>
        </w:rPr>
      </w:pPr>
    </w:p>
    <w:p w14:paraId="55A2218B" w14:textId="77777777" w:rsidR="009A1AF4" w:rsidRPr="000B5A71" w:rsidRDefault="009A1AF4" w:rsidP="00BE2F3C">
      <w:pPr>
        <w:ind w:firstLine="851"/>
        <w:rPr>
          <w:rFonts w:ascii="Times New Roman" w:hAnsi="Times New Roman"/>
        </w:rPr>
      </w:pPr>
      <w:r w:rsidRPr="000B5A71">
        <w:rPr>
          <w:rFonts w:ascii="Times New Roman" w:hAnsi="Times New Roman"/>
        </w:rPr>
        <w:t>Nagrinėjamų paslaugų teikimą Lietuvos Respublikoje ir atitinkamai šio projekto veiklas reguliuoja šie pagrindiniai teisės aktai:</w:t>
      </w:r>
    </w:p>
    <w:p w14:paraId="47EDBD05"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socialinių paslaugų įstatymas (2006, Nr.17</w:t>
      </w:r>
      <w:r w:rsidR="009D6DD4" w:rsidRPr="000B5A71">
        <w:rPr>
          <w:rFonts w:cs="Times New Roman"/>
          <w:sz w:val="24"/>
          <w:szCs w:val="24"/>
        </w:rPr>
        <w:t>–</w:t>
      </w:r>
      <w:r w:rsidRPr="000B5A71">
        <w:rPr>
          <w:rFonts w:cs="Times New Roman"/>
          <w:sz w:val="24"/>
          <w:szCs w:val="24"/>
        </w:rPr>
        <w:t>589; 2008, Nr.71 2702; 2010, Nr. 53</w:t>
      </w:r>
      <w:r w:rsidR="00A70D06" w:rsidRPr="000B5A71">
        <w:rPr>
          <w:rFonts w:cs="Times New Roman"/>
          <w:sz w:val="24"/>
          <w:szCs w:val="24"/>
        </w:rPr>
        <w:t>–</w:t>
      </w:r>
      <w:r w:rsidRPr="000B5A71">
        <w:rPr>
          <w:rFonts w:cs="Times New Roman"/>
          <w:sz w:val="24"/>
          <w:szCs w:val="24"/>
        </w:rPr>
        <w:t>2598; 2014 TAR 2014</w:t>
      </w:r>
      <w:r w:rsidR="00A70D06" w:rsidRPr="000B5A71">
        <w:rPr>
          <w:rFonts w:cs="Times New Roman"/>
          <w:sz w:val="24"/>
          <w:szCs w:val="24"/>
        </w:rPr>
        <w:t>–</w:t>
      </w:r>
      <w:r w:rsidRPr="000B5A71">
        <w:rPr>
          <w:rFonts w:cs="Times New Roman"/>
          <w:sz w:val="24"/>
          <w:szCs w:val="24"/>
        </w:rPr>
        <w:t>10465);</w:t>
      </w:r>
    </w:p>
    <w:p w14:paraId="06793566" w14:textId="77777777" w:rsidR="009A1AF4" w:rsidRPr="000B5A71" w:rsidRDefault="009A1AF4" w:rsidP="00BE2F3C">
      <w:pPr>
        <w:ind w:firstLine="851"/>
        <w:rPr>
          <w:rFonts w:ascii="Times New Roman" w:hAnsi="Times New Roman"/>
        </w:rPr>
      </w:pPr>
      <w:r w:rsidRPr="000B5A71">
        <w:rPr>
          <w:rFonts w:ascii="Times New Roman" w:hAnsi="Times New Roman"/>
        </w:rPr>
        <w:t>- Lietuvos Respublikos neįgaliųjų socialinės integracijos įstatymas (Lietuvos aidas, 1991-12-13, Nr. 249</w:t>
      </w:r>
      <w:r w:rsidR="00B70FC7" w:rsidRPr="000B5A71">
        <w:rPr>
          <w:rFonts w:ascii="Times New Roman" w:hAnsi="Times New Roman"/>
        </w:rPr>
        <w:t>–</w:t>
      </w:r>
      <w:r w:rsidRPr="000B5A71">
        <w:rPr>
          <w:rFonts w:ascii="Times New Roman" w:hAnsi="Times New Roman"/>
        </w:rPr>
        <w:t>0);</w:t>
      </w:r>
    </w:p>
    <w:p w14:paraId="73022F97"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Lietuvos Respublikos Vyriausybės 2006-06-14 nutarimas Nr. 583 „Dėl mokėjimo už socialines paslaugas tvarkos aprašo patvirtinimo“ (2006, Nr. 68</w:t>
      </w:r>
      <w:r w:rsidR="00B70FC7" w:rsidRPr="000B5A71">
        <w:rPr>
          <w:rFonts w:cs="Times New Roman"/>
          <w:sz w:val="24"/>
          <w:szCs w:val="24"/>
        </w:rPr>
        <w:t>–</w:t>
      </w:r>
      <w:r w:rsidRPr="000B5A71">
        <w:rPr>
          <w:rFonts w:cs="Times New Roman"/>
          <w:sz w:val="24"/>
          <w:szCs w:val="24"/>
        </w:rPr>
        <w:t>2510);</w:t>
      </w:r>
    </w:p>
    <w:p w14:paraId="35E8B422"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xml:space="preserve">- Lietuvos Respublikos Vyriausybės 2006-10-10 nutarimas Nr. 978 „Dėl socialinių paslaugų finansavimo ir lėšų apskaičiavimo metodikos patvirtinimo“ </w:t>
      </w:r>
      <w:r w:rsidRPr="000B5A71">
        <w:rPr>
          <w:rFonts w:cs="Times New Roman"/>
          <w:spacing w:val="8"/>
          <w:sz w:val="24"/>
          <w:szCs w:val="24"/>
        </w:rPr>
        <w:t>(2006, Nr. 110</w:t>
      </w:r>
      <w:r w:rsidR="00B70FC7" w:rsidRPr="000B5A71">
        <w:rPr>
          <w:rFonts w:cs="Times New Roman"/>
          <w:spacing w:val="8"/>
          <w:sz w:val="24"/>
          <w:szCs w:val="24"/>
        </w:rPr>
        <w:t>–</w:t>
      </w:r>
      <w:r w:rsidRPr="000B5A71">
        <w:rPr>
          <w:rFonts w:cs="Times New Roman"/>
          <w:spacing w:val="8"/>
          <w:sz w:val="24"/>
          <w:szCs w:val="24"/>
        </w:rPr>
        <w:t>978);</w:t>
      </w:r>
    </w:p>
    <w:p w14:paraId="3B5354FE"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socialinės apsaugos ir darbo ministro 2006-04-05 įsakymas Nr. A1-93 “Dėl socialinių paslaugų katalogo patvirtinimo“ (2006, Nr.43-1570, aktuali redakcija);</w:t>
      </w:r>
    </w:p>
    <w:p w14:paraId="06F0698C"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xml:space="preserve">- Lietuvos Respublikos socialinės apsaugos ir darbo ministro 2006-04-05 įsakymu </w:t>
      </w:r>
      <w:r w:rsidRPr="000B5A71">
        <w:rPr>
          <w:rFonts w:cs="Times New Roman"/>
          <w:spacing w:val="8"/>
          <w:sz w:val="24"/>
          <w:szCs w:val="24"/>
        </w:rPr>
        <w:t xml:space="preserve">Nr. A1-92 </w:t>
      </w:r>
      <w:r w:rsidRPr="000B5A71">
        <w:rPr>
          <w:rFonts w:cs="Times New Roman"/>
          <w:sz w:val="24"/>
          <w:szCs w:val="24"/>
        </w:rPr>
        <w:t xml:space="preserve">„Dėl socialinių darbuotojų ir socialinių darbuotojų padėjėjų kvalifikacinių reikalavimų, socialinių darbuotojų ir socialinių darbuotojų padėjėjų profesinės kvalifikacijos kėlimo tvarkos bei socialinių darbuotojų atestacijos tvarkos aprašų patvirtinimo“ </w:t>
      </w:r>
      <w:r w:rsidRPr="000B5A71">
        <w:rPr>
          <w:rFonts w:cs="Times New Roman"/>
          <w:spacing w:val="8"/>
          <w:sz w:val="24"/>
          <w:szCs w:val="24"/>
        </w:rPr>
        <w:t>(2006, Nr. 43-1569);</w:t>
      </w:r>
    </w:p>
    <w:p w14:paraId="500DC818"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socialinės apsaugos ir darbo ministro 2006-11-30 įsakymas Nr. A1-317 „Dėl socialinę globą teikiančių darbuotojų darbo laiko sąnaudų normatyvų patvirtinimo“ (2006, Nr.132- 5011; aktuali redakcija);</w:t>
      </w:r>
    </w:p>
    <w:p w14:paraId="3BC22F50"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lastRenderedPageBreak/>
        <w:t>- Lietuvos Respublikos socialinės apsaugos ir darbo ministro 2007-02-20 įsakymas Nr. A1-46 „Dėl Socialinės globos normų aprašo patvirtinimo“ (2007, Nr. 24-931; aktuali redakcija);</w:t>
      </w:r>
    </w:p>
    <w:p w14:paraId="239DEDCD"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sveikatos apsaugos ministro 2011-02-10 įsakymas Nr. V-133 „Dėl Lietuvos higienos normos HN 125:2011 "Suaugusių asmenų stacionarios socialinės globos įstaigos: Bendrieji sveikatos saugos reikalavimai" patvirtinimo“ (2011, Nr. 20</w:t>
      </w:r>
      <w:r w:rsidR="009D6DD4" w:rsidRPr="000B5A71">
        <w:rPr>
          <w:rFonts w:cs="Times New Roman"/>
          <w:sz w:val="24"/>
          <w:szCs w:val="24"/>
        </w:rPr>
        <w:t>–</w:t>
      </w:r>
      <w:r w:rsidRPr="000B5A71">
        <w:rPr>
          <w:rFonts w:cs="Times New Roman"/>
          <w:sz w:val="24"/>
          <w:szCs w:val="24"/>
        </w:rPr>
        <w:t>1006);</w:t>
      </w:r>
    </w:p>
    <w:p w14:paraId="7CB88DDD"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socialinės apsaugos ir darbo ministro 2014-12-31 įsakymas Nr. A1-684 „Dėl socialinės globos įstaigų licencijavimo taisyklių patvirtinimo“ (TAR, 2014-12-31, Nr. 21299);</w:t>
      </w:r>
    </w:p>
    <w:p w14:paraId="4F27408F"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sz w:val="24"/>
          <w:szCs w:val="24"/>
        </w:rPr>
        <w:t>- Lietuvos Respublikos sveikatos apsaugos ministro 2004-05-14 įsakymas Nr. V-364 ,,Dėl licencijuojamų sveikatos priežiūros paslaugų sąrašų patvirtinimo“.</w:t>
      </w:r>
    </w:p>
    <w:p w14:paraId="2FE48FBB" w14:textId="77777777" w:rsidR="009A1AF4" w:rsidRPr="000B5A71" w:rsidRDefault="009A1AF4" w:rsidP="00BE2F3C">
      <w:pPr>
        <w:ind w:firstLine="851"/>
        <w:rPr>
          <w:rFonts w:ascii="Times New Roman" w:hAnsi="Times New Roman"/>
        </w:rPr>
      </w:pPr>
      <w:r w:rsidRPr="000B5A71">
        <w:rPr>
          <w:rFonts w:ascii="Times New Roman" w:hAnsi="Times New Roman"/>
        </w:rPr>
        <w:t xml:space="preserve">- Lietuvos Respublikos socialinės apsaugos ir darbo ministro 2005-03-23 įsakymas Nr. V-188/A1-84/ISAK-487 „Dėl </w:t>
      </w:r>
      <w:proofErr w:type="spellStart"/>
      <w:r w:rsidRPr="000B5A71">
        <w:rPr>
          <w:rFonts w:ascii="Times New Roman" w:hAnsi="Times New Roman"/>
        </w:rPr>
        <w:t>neįgalumo</w:t>
      </w:r>
      <w:proofErr w:type="spellEnd"/>
      <w:r w:rsidRPr="000B5A71">
        <w:rPr>
          <w:rFonts w:ascii="Times New Roman" w:hAnsi="Times New Roman"/>
        </w:rPr>
        <w:t xml:space="preserve"> lygio nustatymo kriterijų ir tvarkos aprašo patvirtinimo“ (2005, Nr. 39-1277);</w:t>
      </w:r>
    </w:p>
    <w:p w14:paraId="6E6AD458" w14:textId="77777777" w:rsidR="009A1AF4" w:rsidRPr="000B5A71" w:rsidRDefault="009A1AF4" w:rsidP="00BE2F3C">
      <w:pPr>
        <w:widowControl w:val="0"/>
        <w:suppressAutoHyphens/>
        <w:ind w:firstLine="851"/>
        <w:rPr>
          <w:rFonts w:ascii="Times New Roman" w:hAnsi="Times New Roman"/>
        </w:rPr>
      </w:pPr>
      <w:r w:rsidRPr="000B5A71">
        <w:rPr>
          <w:rFonts w:ascii="Times New Roman" w:hAnsi="Times New Roman"/>
        </w:rPr>
        <w:t>- Lietuvos Respublikos sveikatos apsaugos ministro 2011-02-10 įsakymas Nr. V-133 „Dėl Lietuvos higienos normos HN 125:2011 „Suaugusių asmenų stacionarios socialinės globos įstaigos: bendrieji sveikato</w:t>
      </w:r>
      <w:r w:rsidR="00BE2F3C" w:rsidRPr="000B5A71">
        <w:rPr>
          <w:rFonts w:ascii="Times New Roman" w:hAnsi="Times New Roman"/>
        </w:rPr>
        <w:t>s</w:t>
      </w:r>
      <w:r w:rsidRPr="000B5A71">
        <w:rPr>
          <w:rFonts w:ascii="Times New Roman" w:hAnsi="Times New Roman"/>
        </w:rPr>
        <w:t xml:space="preserve"> saugos reikalavimai“ patvirtinimo (2011, Nr. 20</w:t>
      </w:r>
      <w:r w:rsidR="009D6DD4" w:rsidRPr="000B5A71">
        <w:rPr>
          <w:rFonts w:ascii="Times New Roman" w:hAnsi="Times New Roman"/>
        </w:rPr>
        <w:t>–</w:t>
      </w:r>
      <w:r w:rsidRPr="000B5A71">
        <w:rPr>
          <w:rFonts w:ascii="Times New Roman" w:hAnsi="Times New Roman"/>
        </w:rPr>
        <w:t>1006);</w:t>
      </w:r>
    </w:p>
    <w:p w14:paraId="136124E4" w14:textId="77777777" w:rsidR="009A1AF4" w:rsidRPr="000B5A71" w:rsidRDefault="009A1AF4" w:rsidP="00BE2F3C">
      <w:pPr>
        <w:pStyle w:val="ISTATYMAS"/>
        <w:spacing w:line="240" w:lineRule="auto"/>
        <w:ind w:firstLine="851"/>
        <w:jc w:val="left"/>
        <w:rPr>
          <w:sz w:val="24"/>
          <w:szCs w:val="24"/>
          <w:lang w:val="lt-LT"/>
        </w:rPr>
      </w:pPr>
      <w:r w:rsidRPr="000B5A71">
        <w:rPr>
          <w:sz w:val="24"/>
          <w:szCs w:val="24"/>
          <w:lang w:val="lt-LT"/>
        </w:rPr>
        <w:t>- Lietuvos Respublikos socialinės apsaugos ir darbo ministro 2010-12-31 įsakymas Nr.</w:t>
      </w:r>
      <w:r w:rsidR="00EB602B" w:rsidRPr="000B5A71">
        <w:rPr>
          <w:sz w:val="24"/>
          <w:szCs w:val="24"/>
          <w:lang w:val="lt-LT"/>
        </w:rPr>
        <w:t xml:space="preserve"> </w:t>
      </w:r>
      <w:r w:rsidRPr="000B5A71">
        <w:rPr>
          <w:sz w:val="24"/>
          <w:szCs w:val="24"/>
          <w:lang w:val="lt-LT"/>
        </w:rPr>
        <w:t>A1-636 „Dėl Savarankiško gyvenimo namų senyvo amžiaus ir neįgaliems asmenims veiklos metodinių rekomendacijų patvirtinimo“ (2011, Nr. 2-77);</w:t>
      </w:r>
    </w:p>
    <w:p w14:paraId="10D0E81E" w14:textId="77777777" w:rsidR="009A1AF4" w:rsidRPr="000B5A71" w:rsidRDefault="009A1AF4" w:rsidP="00BE2F3C">
      <w:pPr>
        <w:pStyle w:val="Buletai"/>
        <w:numPr>
          <w:ilvl w:val="0"/>
          <w:numId w:val="0"/>
        </w:numPr>
        <w:spacing w:after="0" w:line="240" w:lineRule="auto"/>
        <w:ind w:firstLine="851"/>
        <w:rPr>
          <w:rFonts w:cs="Times New Roman"/>
          <w:sz w:val="24"/>
          <w:szCs w:val="24"/>
        </w:rPr>
      </w:pPr>
      <w:r w:rsidRPr="000B5A71">
        <w:rPr>
          <w:rFonts w:cs="Times New Roman"/>
          <w:b/>
          <w:bCs/>
          <w:color w:val="000000"/>
          <w:sz w:val="24"/>
          <w:szCs w:val="24"/>
        </w:rPr>
        <w:t>-</w:t>
      </w:r>
      <w:r w:rsidRPr="000B5A71">
        <w:rPr>
          <w:rFonts w:cs="Times New Roman"/>
          <w:sz w:val="24"/>
          <w:szCs w:val="24"/>
        </w:rPr>
        <w:t xml:space="preserve"> Lietuvos Respublikos socialinės apsaugos ir darbo ministro </w:t>
      </w:r>
      <w:r w:rsidRPr="000B5A71">
        <w:rPr>
          <w:rFonts w:cs="Times New Roman"/>
          <w:color w:val="000000"/>
          <w:sz w:val="24"/>
          <w:szCs w:val="24"/>
        </w:rPr>
        <w:t>2019-06-26 įsakymas Nr. V-46 „Dėl asmenų siuntimo į socialinės globos namus tvarkos aprašo patvirtinimo“ (TAR, 2019-06-26, Nr. 10228).</w:t>
      </w:r>
    </w:p>
    <w:p w14:paraId="39657D99" w14:textId="77777777" w:rsidR="009A1AF4" w:rsidRPr="000B5A71" w:rsidRDefault="009A1AF4" w:rsidP="00BE2F3C">
      <w:pPr>
        <w:ind w:firstLine="709"/>
        <w:rPr>
          <w:rFonts w:ascii="Times New Roman" w:hAnsi="Times New Roman"/>
        </w:rPr>
      </w:pPr>
      <w:r w:rsidRPr="000B5A71">
        <w:rPr>
          <w:rFonts w:ascii="Times New Roman" w:hAnsi="Times New Roman"/>
        </w:rPr>
        <w:t xml:space="preserve">Pagrindinis teisės aktas, reglamentuojantis savivaldybės funkcijas socialinių paslaugų srityje yra </w:t>
      </w:r>
      <w:r w:rsidRPr="000B5A71">
        <w:rPr>
          <w:rFonts w:ascii="Times New Roman" w:hAnsi="Times New Roman"/>
          <w:b/>
        </w:rPr>
        <w:t>LR Socialinių paslaugų įstatymas</w:t>
      </w:r>
      <w:r w:rsidRPr="000B5A71">
        <w:rPr>
          <w:rStyle w:val="Puslapioinaosnuoroda"/>
          <w:rFonts w:ascii="Times New Roman" w:eastAsia="MS Mincho" w:hAnsi="Times New Roman"/>
          <w:i/>
        </w:rPr>
        <w:footnoteReference w:id="20"/>
      </w:r>
      <w:r w:rsidRPr="000B5A71">
        <w:rPr>
          <w:rFonts w:ascii="Times New Roman" w:hAnsi="Times New Roman"/>
        </w:rPr>
        <w:t>, kuris skelbia, jog savivaldybė atsako už socialinių paslaugų teikimo savo teritorijos gyventojams užtikrinimą planuodama ir organizuodama socialines paslaugas, kontroliuodama bendrųjų socialinių paslaugų ir socialinės priežiūros kokybę.</w:t>
      </w:r>
    </w:p>
    <w:p w14:paraId="059020FD" w14:textId="77777777" w:rsidR="009A1AF4" w:rsidRPr="000B5A71" w:rsidRDefault="009A1AF4" w:rsidP="00BE2F3C">
      <w:pPr>
        <w:ind w:firstLine="720"/>
        <w:rPr>
          <w:rFonts w:ascii="Times New Roman" w:hAnsi="Times New Roman"/>
        </w:rPr>
      </w:pPr>
      <w:r w:rsidRPr="000B5A71">
        <w:rPr>
          <w:rFonts w:ascii="Times New Roman" w:hAnsi="Times New Roman"/>
        </w:rPr>
        <w:t>Savivaldybė planuoja socialines paslaugas: vertina ir analizuoja gyventojų socialinių paslaugų poreikius; pagal gyventojų poreikius prognozuoja ir nustato socialinių paslaugų teikimo mastą ir rūšis; vertina ir nustato socialinių paslaugų finansavimo poreikį. Socialinių paslaugų teikimo mastui ir rūšims pagal gyventojų poreikius nustatyti savivaldybė kasmet sudaro ir tvirtina socialinių paslaugų planą. Socialinių paslaugų planas sudaromas vadovaujantis LR Vyriausybės ar jos įgaliotos institucijos patvirtinta socialinių paslaugų planavimo metodika.</w:t>
      </w:r>
    </w:p>
    <w:p w14:paraId="054E4B8D" w14:textId="77777777" w:rsidR="009A1AF4" w:rsidRPr="000B5A71" w:rsidRDefault="009A1AF4" w:rsidP="00BE2F3C">
      <w:pPr>
        <w:ind w:firstLine="709"/>
        <w:rPr>
          <w:rFonts w:ascii="Times New Roman" w:hAnsi="Times New Roman"/>
        </w:rPr>
      </w:pPr>
      <w:r w:rsidRPr="000B5A71">
        <w:rPr>
          <w:rFonts w:ascii="Times New Roman" w:hAnsi="Times New Roman"/>
        </w:rPr>
        <w:t>Kiekvienos savivaldybės administracijoje turi veikti padalinys, planuojantis socialines paslaugas, administruojantis socialinių paslaugų organizavimą ir bendrųjų socialinių paslaugų bei socialinės priežiūros kokybės kontrolę. Tame tarpe ir socialinės globos įstaigų kokybę.</w:t>
      </w:r>
    </w:p>
    <w:p w14:paraId="27B51832" w14:textId="77777777" w:rsidR="009A1AF4" w:rsidRPr="000B5A71" w:rsidRDefault="009A1AF4" w:rsidP="00BE2F3C">
      <w:pPr>
        <w:ind w:firstLine="709"/>
        <w:rPr>
          <w:rFonts w:ascii="Times New Roman" w:hAnsi="Times New Roman"/>
        </w:rPr>
      </w:pPr>
      <w:r w:rsidRPr="000B5A71">
        <w:rPr>
          <w:rFonts w:ascii="Times New Roman" w:hAnsi="Times New Roman"/>
          <w:b/>
          <w:bCs/>
          <w:color w:val="000000"/>
        </w:rPr>
        <w:t xml:space="preserve">Lietuvos Respublikos socialinės apsaugos ir darbo ministro 200-04-05 įsakymas Nr. A1-93 „Dėl socialinių paslaugų katalogo patvirtinimo“ </w:t>
      </w:r>
      <w:r w:rsidRPr="000B5A71">
        <w:rPr>
          <w:rFonts w:ascii="Times New Roman" w:hAnsi="Times New Roman"/>
          <w:color w:val="000000"/>
        </w:rPr>
        <w:t xml:space="preserve">apibrėžia socialines paslaugas, jų turinį pagal atskiras socialinių paslaugų rūšis bei socialinių paslaugų įstaigų tipus. Kataloge išskiriamos socialinių paslaugų rūšys, jos apibūdinamos pagal charakteristikas (apibrėžimas, tikslas, gavėjai, teikimo vieta, paslaugos teikimo trukmė / dažnumas, paslaugos sudėtis, paslaugas teikiantys specialistai, pateikiami kai kurių paslaugų ypatumai). </w:t>
      </w:r>
    </w:p>
    <w:p w14:paraId="696E03F0" w14:textId="77777777" w:rsidR="009A1AF4" w:rsidRPr="000B5A71" w:rsidRDefault="009A1AF4" w:rsidP="00BE2F3C">
      <w:pPr>
        <w:autoSpaceDE w:val="0"/>
        <w:autoSpaceDN w:val="0"/>
        <w:adjustRightInd w:val="0"/>
        <w:ind w:firstLine="720"/>
        <w:rPr>
          <w:rFonts w:ascii="Times New Roman" w:hAnsi="Times New Roman"/>
          <w:color w:val="000000"/>
        </w:rPr>
      </w:pPr>
      <w:r w:rsidRPr="000B5A71">
        <w:rPr>
          <w:rFonts w:ascii="Times New Roman" w:hAnsi="Times New Roman"/>
          <w:color w:val="000000"/>
        </w:rPr>
        <w:t xml:space="preserve">Sprendimas dėl socialinių paslaugų, kurių teikimą finansuoja savivaldybė iš savo biudžeto lėšų ar iš valstybės biudžeto specialių tikslinių dotacijų savivaldybių biudžetams, asmeniui (šeimai) skyrimo, sustabdymo ir nutraukimo priimamas socialinio darbuotojo, nustačiusio asmens (šeimos) socialinių paslaugų poreikį, teikimu savivaldybės institucijos nustatyta tvarka. </w:t>
      </w:r>
    </w:p>
    <w:p w14:paraId="3C99FCDB" w14:textId="77777777" w:rsidR="009A1AF4" w:rsidRPr="000B5A71" w:rsidRDefault="009A1AF4" w:rsidP="00BE2F3C">
      <w:pPr>
        <w:autoSpaceDE w:val="0"/>
        <w:autoSpaceDN w:val="0"/>
        <w:adjustRightInd w:val="0"/>
        <w:ind w:firstLine="720"/>
        <w:rPr>
          <w:rFonts w:ascii="Times New Roman" w:hAnsi="Times New Roman"/>
          <w:color w:val="000000"/>
        </w:rPr>
      </w:pPr>
      <w:r w:rsidRPr="000B5A71">
        <w:rPr>
          <w:rFonts w:ascii="Times New Roman" w:hAnsi="Times New Roman"/>
          <w:color w:val="000000"/>
        </w:rPr>
        <w:lastRenderedPageBreak/>
        <w:t xml:space="preserve">Bendrąsias socialines paslaugas, socialinę priežiūrą teikia tos socialinių paslaugų įstaigos, kurių veiklos sritis yra socialinių paslaugų teikimas ir kurių teikiamos </w:t>
      </w:r>
      <w:r w:rsidRPr="000B5A71">
        <w:rPr>
          <w:rFonts w:ascii="Times New Roman" w:hAnsi="Times New Roman"/>
        </w:rPr>
        <w:t xml:space="preserve">specializuotos slaugos ir socialinės globos paslaugos </w:t>
      </w:r>
      <w:r w:rsidRPr="000B5A71">
        <w:rPr>
          <w:rFonts w:ascii="Times New Roman" w:hAnsi="Times New Roman"/>
          <w:color w:val="000000"/>
        </w:rPr>
        <w:t xml:space="preserve">atitinka teisės aktų reglamentuotus bendrosioms socialinėms paslaugoms, socialinei priežiūrai keliamus reikalavimus. </w:t>
      </w:r>
    </w:p>
    <w:p w14:paraId="7A864242" w14:textId="77777777" w:rsidR="009A1AF4" w:rsidRPr="000B5A71" w:rsidRDefault="009A1AF4" w:rsidP="00BE2F3C">
      <w:pPr>
        <w:autoSpaceDE w:val="0"/>
        <w:autoSpaceDN w:val="0"/>
        <w:adjustRightInd w:val="0"/>
        <w:ind w:firstLine="720"/>
        <w:rPr>
          <w:rFonts w:ascii="Times New Roman" w:hAnsi="Times New Roman"/>
          <w:color w:val="000000"/>
        </w:rPr>
      </w:pPr>
      <w:r w:rsidRPr="000B5A71">
        <w:rPr>
          <w:rFonts w:ascii="Times New Roman" w:hAnsi="Times New Roman"/>
        </w:rPr>
        <w:t xml:space="preserve">Specializuotos slaugos ir socialinės globos paslaugos </w:t>
      </w:r>
      <w:r w:rsidRPr="000B5A71">
        <w:rPr>
          <w:rFonts w:ascii="Times New Roman" w:hAnsi="Times New Roman"/>
          <w:color w:val="000000"/>
        </w:rPr>
        <w:t>finansuojamos iš valstybės, savivaldybių biudžetų lėšų, socialinių paslaugų įstaigų lėšų, Europos Sąjungos struktūrinių fondų, užsienio fondų, paramos (aukų), asmens (šeimos) mokėjimo už socialines paslaugas ir kitų lėšų. Valstybės ir savivaldybių biudžetuose turi būti planuojamos lėšos, reikalingos socialinėms paslaugoms teikti, socialinių paslaugų programoms ir projektams įgyvendinti, investicijoms į socialinių paslaugų plėtrą (statyboms, renovacijai, žmonių išteklių plėtrai, pažangioms ir novatoriškoms socialinėms paslaugoms diegti ir kt.) finansuoti. Socialinių paslaugų finansavimo ir lėšų apskaičiavimo metodiką tvirtina Vyriausybė ar jos įgaliota institucija.</w:t>
      </w:r>
    </w:p>
    <w:p w14:paraId="0BA8E2FA" w14:textId="77777777" w:rsidR="009A1AF4" w:rsidRPr="000B5A71" w:rsidRDefault="009A1AF4" w:rsidP="00BE2F3C">
      <w:pPr>
        <w:ind w:firstLine="851"/>
        <w:rPr>
          <w:rFonts w:ascii="Times New Roman" w:hAnsi="Times New Roman"/>
        </w:rPr>
      </w:pPr>
      <w:r w:rsidRPr="000B5A71">
        <w:rPr>
          <w:rFonts w:ascii="Times New Roman" w:hAnsi="Times New Roman"/>
          <w:b/>
        </w:rPr>
        <w:t>Lietuvos Respublikos Vyriausybės 2006 m. birželio 14 d. nutarimu Nr. 583 „Dėl mokėjimo už socialines paslaugas tvarkos aprašo patvirtinimo“</w:t>
      </w:r>
      <w:r w:rsidRPr="000B5A71">
        <w:rPr>
          <w:rFonts w:ascii="Times New Roman" w:hAnsi="Times New Roman"/>
        </w:rPr>
        <w:t xml:space="preserve"> reglamentuojamas mokėjimo už socialines paslaugas dydžių nustatymas. Vadovaujantis šiuo nutarimu apskaičiuojamas mokėjimas už paslaugas, kurių poreikį asmeniui nustato savivaldybė ir kurių teikimas finansuojamas iš savivaldybės biudžeto ar savivaldybės biudžetui skiriamų Lietuvos Respublikos valstybės biudžeto specialiųjų tikslinių dotacijų socialinėms paslaugoms organizuoti. Pagal šį nutarimą kiekviena savivaldybė patvirtina savo gyventojų mokėjimo už tam tikrų rūšių socialines paslaugas tarp jų ir socialinės globos mokėjimo dydžius, finansinių galimybių vertinimą ir kitas sąlygas.</w:t>
      </w:r>
    </w:p>
    <w:p w14:paraId="6918542E" w14:textId="77777777" w:rsidR="009A1AF4" w:rsidRPr="000B5A71" w:rsidRDefault="009A1AF4" w:rsidP="00BE2F3C">
      <w:pPr>
        <w:ind w:firstLine="851"/>
        <w:rPr>
          <w:rFonts w:ascii="Times New Roman" w:hAnsi="Times New Roman"/>
        </w:rPr>
      </w:pPr>
      <w:r w:rsidRPr="000B5A71">
        <w:rPr>
          <w:rFonts w:ascii="Times New Roman" w:hAnsi="Times New Roman"/>
          <w:b/>
        </w:rPr>
        <w:t xml:space="preserve">Lietuvos Respublikos Vyriausybė 2006 m. spalio 10 d. nutarimu Nr. 978 „Dėl socialinių paslaugų finansavimo ir lėšų apskaičiavimo metodikos patvirtinimo“ </w:t>
      </w:r>
      <w:r w:rsidRPr="000B5A71">
        <w:rPr>
          <w:rFonts w:ascii="Times New Roman" w:hAnsi="Times New Roman"/>
          <w:b/>
          <w:spacing w:val="8"/>
        </w:rPr>
        <w:t>(2006, Nr. 110</w:t>
      </w:r>
      <w:r w:rsidR="00BF4691" w:rsidRPr="000B5A71">
        <w:rPr>
          <w:rFonts w:ascii="Times New Roman" w:hAnsi="Times New Roman"/>
          <w:b/>
          <w:spacing w:val="8"/>
        </w:rPr>
        <w:t>–</w:t>
      </w:r>
      <w:r w:rsidRPr="000B5A71">
        <w:rPr>
          <w:rFonts w:ascii="Times New Roman" w:hAnsi="Times New Roman"/>
          <w:b/>
          <w:spacing w:val="8"/>
        </w:rPr>
        <w:t>978)</w:t>
      </w:r>
      <w:r w:rsidRPr="000B5A71">
        <w:rPr>
          <w:rFonts w:ascii="Times New Roman" w:hAnsi="Times New Roman"/>
        </w:rPr>
        <w:t xml:space="preserve"> numatė socialinių paslaugų finansavimą, lėšų socialinėms paslaugoms apskaičiavimą, detalizavo socialinės globos finansavimo tvarką.</w:t>
      </w:r>
    </w:p>
    <w:p w14:paraId="65624DDD" w14:textId="77777777" w:rsidR="009A1AF4" w:rsidRPr="000B5A71" w:rsidRDefault="009A1AF4" w:rsidP="00BE2F3C">
      <w:pPr>
        <w:ind w:firstLine="851"/>
        <w:rPr>
          <w:rFonts w:ascii="Times New Roman" w:hAnsi="Times New Roman"/>
          <w:b/>
        </w:rPr>
      </w:pPr>
      <w:r w:rsidRPr="000B5A71">
        <w:rPr>
          <w:rFonts w:ascii="Times New Roman" w:hAnsi="Times New Roman"/>
          <w:b/>
        </w:rPr>
        <w:t>Socialinės apsaugos ir darbo ministro 2006 m. balandžio 5 d. įsakymas Nr. A1-93 „Dėl socialinių paslaugų katalogo“</w:t>
      </w:r>
      <w:r w:rsidRPr="000B5A71">
        <w:rPr>
          <w:rFonts w:ascii="Times New Roman" w:hAnsi="Times New Roman"/>
          <w:b/>
          <w:spacing w:val="8"/>
        </w:rPr>
        <w:t xml:space="preserve"> (2006, Nr. 43</w:t>
      </w:r>
      <w:r w:rsidR="00A70D06" w:rsidRPr="000B5A71">
        <w:rPr>
          <w:rFonts w:ascii="Times New Roman" w:hAnsi="Times New Roman"/>
          <w:b/>
          <w:spacing w:val="8"/>
        </w:rPr>
        <w:t>–</w:t>
      </w:r>
      <w:r w:rsidRPr="000B5A71">
        <w:rPr>
          <w:rFonts w:ascii="Times New Roman" w:hAnsi="Times New Roman"/>
          <w:b/>
          <w:spacing w:val="8"/>
        </w:rPr>
        <w:t>1570)</w:t>
      </w:r>
      <w:r w:rsidRPr="000B5A71">
        <w:rPr>
          <w:rFonts w:ascii="Times New Roman" w:hAnsi="Times New Roman"/>
          <w:b/>
        </w:rPr>
        <w:t xml:space="preserve">. </w:t>
      </w:r>
      <w:r w:rsidRPr="000B5A71">
        <w:rPr>
          <w:rFonts w:ascii="Times New Roman" w:hAnsi="Times New Roman"/>
        </w:rPr>
        <w:t>1997 metais Socialinės apsaugos ir darbo ministerijos patvirtintas katalogas buvo pirmas bandymas sugrupuoti Lietuvos Respublikoje teikiamas socialines paslaugas, kurios buvo apibrėžtos Socialinių paslaugų įstatyme, aprašyti perspektyvias</w:t>
      </w:r>
      <w:r w:rsidR="00A70D06" w:rsidRPr="000B5A71">
        <w:rPr>
          <w:rFonts w:ascii="Times New Roman" w:hAnsi="Times New Roman"/>
        </w:rPr>
        <w:t xml:space="preserve"> bei</w:t>
      </w:r>
      <w:r w:rsidRPr="000B5A71">
        <w:rPr>
          <w:rFonts w:ascii="Times New Roman" w:hAnsi="Times New Roman"/>
        </w:rPr>
        <w:t xml:space="preserve"> kol kas mažiau žinomas socialinių paslaugų rūšis, padėti atskirų šalies regionų įstaigoms, teikiančioms socialines paslaugas, laikytis vienodo paslaugų kokybės standarto, palyginti Lietuvos Respublikoje ir kitose šalyse teikiamas socialines paslaugas. </w:t>
      </w:r>
      <w:r w:rsidR="00A70D06">
        <w:rPr>
          <w:rFonts w:ascii="Times New Roman" w:hAnsi="Times New Roman"/>
        </w:rPr>
        <w:t>Gerokai</w:t>
      </w:r>
      <w:r w:rsidRPr="000B5A71">
        <w:rPr>
          <w:rFonts w:ascii="Times New Roman" w:hAnsi="Times New Roman"/>
        </w:rPr>
        <w:t xml:space="preserve"> išsamiau specializuotos slaugos ir socialinės globos paslaugos, apibrėžtos 2006 metų kataloge, pateikiamas</w:t>
      </w:r>
      <w:r w:rsidR="009D6DD4" w:rsidRPr="000B5A71">
        <w:rPr>
          <w:rFonts w:ascii="Times New Roman" w:hAnsi="Times New Roman"/>
        </w:rPr>
        <w:t xml:space="preserve"> </w:t>
      </w:r>
      <w:r w:rsidRPr="000B5A71">
        <w:rPr>
          <w:rFonts w:ascii="Times New Roman" w:hAnsi="Times New Roman"/>
        </w:rPr>
        <w:t>jų turinys pagal atskiras socialinių paslaugų rūšis. Kataloge išskiriamos socialinių paslaugų, tarp jų ir socialinės globos, rūšys, jos apibūdinamos pagal charakteristikas: apibrėžimas, tikslas, gavėjai, teikimo vieta, paslaugos teikimo trukmė, paslaugos sudėtis, paslaugas teikiantys specialistai, pateikiami kai kurių paslaugų ypatumai. Šiame teisės akte apibrėžiamos socialinių paslaugų įstaigos, nurodoma stacionarių ir nestacionarių socialinių paslaugų įstaigų tipai.</w:t>
      </w:r>
    </w:p>
    <w:p w14:paraId="0751F95F" w14:textId="77777777" w:rsidR="009A1AF4" w:rsidRPr="000B5A71" w:rsidRDefault="009A1AF4" w:rsidP="00BE2F3C">
      <w:pPr>
        <w:ind w:firstLine="851"/>
        <w:rPr>
          <w:rFonts w:ascii="Times New Roman" w:hAnsi="Times New Roman"/>
        </w:rPr>
      </w:pPr>
      <w:r w:rsidRPr="000B5A71">
        <w:rPr>
          <w:rFonts w:ascii="Times New Roman" w:hAnsi="Times New Roman"/>
        </w:rPr>
        <w:t xml:space="preserve">Socialinės apsaugos ir darbo ministro 2006 m. balandžio 5 d. įsakymu </w:t>
      </w:r>
      <w:r w:rsidRPr="000B5A71">
        <w:rPr>
          <w:rFonts w:ascii="Times New Roman" w:hAnsi="Times New Roman"/>
          <w:spacing w:val="8"/>
        </w:rPr>
        <w:t xml:space="preserve">Nr. A1-92 </w:t>
      </w:r>
      <w:r w:rsidRPr="000B5A71">
        <w:rPr>
          <w:rFonts w:ascii="Times New Roman" w:hAnsi="Times New Roman"/>
        </w:rPr>
        <w:t xml:space="preserve">„Dėl socialinių darbuotojų ir socialinių darbuotojų padėjėjų kvalifikacinių reikalavimų, socialinių darbuotojų ir socialinių darbuotojų padėjėjų profesinės kvalifikacijos kėlimo tvarkos bei socialinių darbuotojų atestacijos tvarkos aprašų patvirtinimo“ </w:t>
      </w:r>
      <w:r w:rsidRPr="000B5A71">
        <w:rPr>
          <w:rFonts w:ascii="Times New Roman" w:hAnsi="Times New Roman"/>
          <w:spacing w:val="8"/>
        </w:rPr>
        <w:t>(2006, Nr. 43</w:t>
      </w:r>
      <w:r w:rsidR="00A70D06" w:rsidRPr="000B5A71">
        <w:rPr>
          <w:rFonts w:ascii="Times New Roman" w:hAnsi="Times New Roman"/>
          <w:spacing w:val="8"/>
        </w:rPr>
        <w:t>–</w:t>
      </w:r>
      <w:r w:rsidRPr="000B5A71">
        <w:rPr>
          <w:rFonts w:ascii="Times New Roman" w:hAnsi="Times New Roman"/>
          <w:spacing w:val="8"/>
        </w:rPr>
        <w:t xml:space="preserve">1569) </w:t>
      </w:r>
      <w:r w:rsidRPr="000B5A71">
        <w:rPr>
          <w:rFonts w:ascii="Times New Roman" w:hAnsi="Times New Roman"/>
        </w:rPr>
        <w:t xml:space="preserve">nustatoma socialinių darbuotojų ir socialinių darbuotojų padėjėjų kvalifikaciniai reikalavimai, nustatoma profesinės kvalifikacijos kėlimo tvarka, socialinių darbuotojų atestacijos tvarka. Socialinių darbuotojų ir socialinių darbuotojų padėjėjų kvalifikaciniuose reikalavimuose nustatomos socialinių darbuotojų ir jų padėjėjų vertybines nuostatos, apibrėžiama jų profesinė veikla, žinios, įgūdžiai bei asmeninės savybės reikalingos profesinėms užduotims vykdyti. Teisės akte nepakankamai apibrėžtos socialinio darbuotojo </w:t>
      </w:r>
      <w:r w:rsidRPr="000B5A71">
        <w:rPr>
          <w:rFonts w:ascii="Times New Roman" w:hAnsi="Times New Roman"/>
        </w:rPr>
        <w:lastRenderedPageBreak/>
        <w:t>padėjėjo funkcijos ir reikalavimai jų darbui. Kvalifikaciniai reikalavimai bendri visų tipų globos įstaigose dirbantiems specialistams, neatsižvelgiama į klientų grupes, jų amžiaus tarpsnių, sveikatos ypatumus. Socialinių darbuotojų ir socialinių darbuotojų padėjėjų profesinės kvalifikacijos kėlimo tvarkos aprašu nustatoma socialinių darbuotojų, socialinių darbuotojų padėjėjų ir socialinį darbą dirbantiesiems prilyginamų darbuotojų profesinės kvalifikacijos kėlimo tikslai ir uždaviniai, profesinės kvalifikacijos kėlimo organizavimas ir finansavimas bei kvalifikacijos kėlimo programų atranka. Socialinių darbuotojų atestacijos tvarkos aprašu reglamentuojama socialinių darbuotojų kvalifikacinės kategorijos ir jų nustatymo bei pratęsimo kriterijai, socialinių darbuotojų atestacijos komisijų sudėtis ir jų funkcijos, socialinių darbuotojų pasirengimas atestacijai, kvalifikacinių kategorijų suteikimas, pratęsimas, skundų ir apeliacijų nagrinėjimas, atsakomybė, socialinių darbuotojų atestacijos finansavimas.</w:t>
      </w:r>
    </w:p>
    <w:p w14:paraId="6ED85C12" w14:textId="77777777" w:rsidR="009A1AF4" w:rsidRPr="000B5A71" w:rsidRDefault="009A1AF4" w:rsidP="00BE2F3C">
      <w:pPr>
        <w:ind w:firstLine="851"/>
        <w:rPr>
          <w:rFonts w:ascii="Times New Roman" w:hAnsi="Times New Roman"/>
        </w:rPr>
      </w:pPr>
      <w:r w:rsidRPr="000B5A71">
        <w:rPr>
          <w:rFonts w:ascii="Times New Roman" w:hAnsi="Times New Roman"/>
          <w:b/>
        </w:rPr>
        <w:t>Lietuvos Respublikos socialinės apsaugos ir darbo ministro 2006 m. lapkričio 30 d. įsakymu Nr.A1-317 „Dėl socialinę globą teikiančių darbuotojų darbo laiko sąnaudų normatyvų patvirtinimo“ (2006, Nr.132- 5011; aktuali redakcija)</w:t>
      </w:r>
      <w:r w:rsidRPr="000B5A71">
        <w:rPr>
          <w:rFonts w:ascii="Times New Roman" w:hAnsi="Times New Roman"/>
        </w:rPr>
        <w:t xml:space="preserve"> nustatomos ilgalaikės, trumpalaikės, dienos socialinę globą teikiančių darbuotojų darbo laiko sąnaudos pagal atskiras socialinės globos gavėjų grupes. Normatyvai taikomi nustatant socialinę globą teikiančio personalo: socialinių darbuotojų, socialinių darbuotojų padėjėjų, sveikatos priežiūros specialistų sudėtį ir skaičių.</w:t>
      </w:r>
    </w:p>
    <w:p w14:paraId="7D50FEF8" w14:textId="77777777" w:rsidR="009A1AF4" w:rsidRPr="000B5A71" w:rsidRDefault="009A1AF4" w:rsidP="00BE2F3C">
      <w:pPr>
        <w:ind w:firstLine="851"/>
        <w:rPr>
          <w:rFonts w:ascii="Times New Roman" w:hAnsi="Times New Roman"/>
        </w:rPr>
      </w:pPr>
      <w:r w:rsidRPr="000B5A71">
        <w:rPr>
          <w:rFonts w:ascii="Times New Roman" w:hAnsi="Times New Roman"/>
          <w:b/>
        </w:rPr>
        <w:t>Socialinės apsaugos ir darbo ministro 2007 m. vasario 20 d. įsakymu Nr. A1-46 „Dėl Socialinės globos normų aprašo patvirtinimo“ (2007, Nr. 24</w:t>
      </w:r>
      <w:r w:rsidR="00BE2F3C" w:rsidRPr="000B5A71">
        <w:rPr>
          <w:rFonts w:ascii="Times New Roman" w:hAnsi="Times New Roman"/>
          <w:b/>
        </w:rPr>
        <w:t>–</w:t>
      </w:r>
      <w:r w:rsidRPr="000B5A71">
        <w:rPr>
          <w:rFonts w:ascii="Times New Roman" w:hAnsi="Times New Roman"/>
          <w:b/>
        </w:rPr>
        <w:t>931; aktuali redakcija)</w:t>
      </w:r>
      <w:r w:rsidRPr="000B5A71">
        <w:rPr>
          <w:rFonts w:ascii="Times New Roman" w:hAnsi="Times New Roman"/>
        </w:rPr>
        <w:t xml:space="preserve"> reglamentuojama socialinės globos teikimo principai ir charakteristikos bei nustatoma privalomi socialinės globos įstaigų teikiamos ilgalaikės, trumpalaikės, dienos socialinės globos kokybės reikalavimai. </w:t>
      </w:r>
    </w:p>
    <w:p w14:paraId="2752679B" w14:textId="77777777" w:rsidR="009A1AF4" w:rsidRPr="000B5A71" w:rsidRDefault="009A1AF4" w:rsidP="00BE2F3C">
      <w:pPr>
        <w:ind w:firstLine="851"/>
        <w:rPr>
          <w:rFonts w:ascii="Times New Roman" w:hAnsi="Times New Roman"/>
        </w:rPr>
      </w:pPr>
      <w:r w:rsidRPr="000B5A71">
        <w:rPr>
          <w:rFonts w:ascii="Times New Roman" w:hAnsi="Times New Roman"/>
          <w:b/>
        </w:rPr>
        <w:t>Lietuvos Respublikos sveikatos apsaugos ministro 2011 m. vasario 10 d. Nr. V-133 „Dėl Lietuv</w:t>
      </w:r>
      <w:r w:rsidR="00BE2F3C" w:rsidRPr="000B5A71">
        <w:rPr>
          <w:rFonts w:ascii="Times New Roman" w:hAnsi="Times New Roman"/>
          <w:b/>
        </w:rPr>
        <w:t>os higienos normos HN 125:2011 „</w:t>
      </w:r>
      <w:r w:rsidRPr="000B5A71">
        <w:rPr>
          <w:rFonts w:ascii="Times New Roman" w:hAnsi="Times New Roman"/>
          <w:b/>
        </w:rPr>
        <w:t>Suaugusių asmenų stacionarios socialinės globos įstaigos: Bendrieji sveikatos saugos reikalavimai</w:t>
      </w:r>
      <w:r w:rsidR="00BE2F3C" w:rsidRPr="000B5A71">
        <w:rPr>
          <w:rFonts w:ascii="Times New Roman" w:hAnsi="Times New Roman"/>
          <w:b/>
        </w:rPr>
        <w:t>“</w:t>
      </w:r>
      <w:r w:rsidRPr="000B5A71">
        <w:rPr>
          <w:rFonts w:ascii="Times New Roman" w:hAnsi="Times New Roman"/>
          <w:b/>
        </w:rPr>
        <w:t xml:space="preserve"> (2011, Nr. 20</w:t>
      </w:r>
      <w:r w:rsidR="00BE2F3C" w:rsidRPr="000B5A71">
        <w:rPr>
          <w:rFonts w:ascii="Times New Roman" w:hAnsi="Times New Roman"/>
          <w:b/>
        </w:rPr>
        <w:t>–</w:t>
      </w:r>
      <w:r w:rsidRPr="000B5A71">
        <w:rPr>
          <w:rFonts w:ascii="Times New Roman" w:hAnsi="Times New Roman"/>
          <w:b/>
        </w:rPr>
        <w:t>1006)</w:t>
      </w:r>
      <w:r w:rsidRPr="000B5A71">
        <w:rPr>
          <w:rFonts w:ascii="Times New Roman" w:hAnsi="Times New Roman"/>
        </w:rPr>
        <w:t xml:space="preserve"> nustatomi saugos sveikatai reikalavimai. Jame reglamentuojama reikalavimai įstaigų patalpoms ir jų įrengimui, apšvietimui, vandens tiekimui ir nuotekų šalinimui, patalpų ir įrenginių priežiūrai, sveikatos priežiūrai ir asmens higienai.</w:t>
      </w:r>
    </w:p>
    <w:p w14:paraId="1F5D745C" w14:textId="77777777" w:rsidR="009A1AF4" w:rsidRPr="000B5A71" w:rsidRDefault="009A1AF4" w:rsidP="00BE2F3C">
      <w:pPr>
        <w:ind w:firstLine="851"/>
        <w:rPr>
          <w:rFonts w:ascii="Times New Roman" w:hAnsi="Times New Roman"/>
        </w:rPr>
      </w:pPr>
    </w:p>
    <w:p w14:paraId="5F45B919" w14:textId="77777777" w:rsidR="009A1AF4" w:rsidRPr="000B5A71" w:rsidRDefault="009A1AF4" w:rsidP="00D450BF">
      <w:pPr>
        <w:tabs>
          <w:tab w:val="left" w:pos="567"/>
        </w:tabs>
        <w:rPr>
          <w:rFonts w:ascii="Times New Roman" w:hAnsi="Times New Roman"/>
        </w:rPr>
      </w:pPr>
      <w:r w:rsidRPr="000B5A71">
        <w:rPr>
          <w:rFonts w:ascii="Times New Roman" w:hAnsi="Times New Roman"/>
        </w:rPr>
        <w:t xml:space="preserve">Socialinės globos paslaugos </w:t>
      </w:r>
      <w:r w:rsidR="00746B2E" w:rsidRPr="000B5A71">
        <w:rPr>
          <w:rFonts w:ascii="Times New Roman" w:hAnsi="Times New Roman"/>
        </w:rPr>
        <w:t>Adakavo SPN</w:t>
      </w:r>
      <w:r w:rsidRPr="000B5A71">
        <w:rPr>
          <w:rFonts w:ascii="Times New Roman" w:hAnsi="Times New Roman"/>
        </w:rPr>
        <w:t xml:space="preserve"> teikiamos pagal šias licencijas:</w:t>
      </w:r>
    </w:p>
    <w:p w14:paraId="10DADF75" w14:textId="77777777" w:rsidR="009A1AF4" w:rsidRPr="000B5A71" w:rsidRDefault="009A1AF4" w:rsidP="00D450BF">
      <w:pPr>
        <w:pStyle w:val="Sraopastraipa"/>
        <w:numPr>
          <w:ilvl w:val="0"/>
          <w:numId w:val="28"/>
        </w:numPr>
        <w:tabs>
          <w:tab w:val="left" w:pos="567"/>
        </w:tabs>
        <w:ind w:left="0" w:firstLine="851"/>
        <w:rPr>
          <w:rFonts w:ascii="Times New Roman" w:hAnsi="Times New Roman"/>
        </w:rPr>
      </w:pPr>
      <w:r w:rsidRPr="000B5A71">
        <w:rPr>
          <w:rFonts w:ascii="Times New Roman" w:hAnsi="Times New Roman"/>
        </w:rPr>
        <w:t xml:space="preserve">Ilgalaikės, trumpalaikės Socialinės globos paslaugos </w:t>
      </w:r>
      <w:r w:rsidR="00746B2E" w:rsidRPr="000B5A71">
        <w:rPr>
          <w:rFonts w:ascii="Times New Roman" w:hAnsi="Times New Roman"/>
        </w:rPr>
        <w:t>Adakavo SPN</w:t>
      </w:r>
      <w:r w:rsidRPr="000B5A71">
        <w:rPr>
          <w:rFonts w:ascii="Times New Roman" w:hAnsi="Times New Roman"/>
        </w:rPr>
        <w:t xml:space="preserve"> teikiamos pagal Socialinių paslaugų priežiūros departamento prie Socialinės apsaugos ir darbo ministerijos 2014-12-15 išduotą licenciją Nr. L000000543 (licencijos rūšis: Institucinė socialinė globa (ilgalaikė, trumpalaikė) suaugusiems asmenims su negalia; veiklos vietos adresas J. Adakausko g. 1, Adakavo k., Skaudvilės sen., Tauragės r. Sav.).</w:t>
      </w:r>
    </w:p>
    <w:p w14:paraId="37BB4A25" w14:textId="77777777" w:rsidR="009A1AF4" w:rsidRPr="000B5A71" w:rsidRDefault="009A1AF4" w:rsidP="00D450BF">
      <w:pPr>
        <w:pStyle w:val="Sraopastraipa"/>
        <w:numPr>
          <w:ilvl w:val="0"/>
          <w:numId w:val="28"/>
        </w:numPr>
        <w:tabs>
          <w:tab w:val="left" w:pos="567"/>
        </w:tabs>
        <w:ind w:left="0" w:firstLine="851"/>
        <w:rPr>
          <w:rFonts w:ascii="Times New Roman" w:hAnsi="Times New Roman"/>
          <w:sz w:val="24"/>
          <w:szCs w:val="24"/>
        </w:rPr>
      </w:pPr>
      <w:r w:rsidRPr="000B5A71">
        <w:rPr>
          <w:rFonts w:ascii="Times New Roman" w:hAnsi="Times New Roman"/>
          <w:sz w:val="24"/>
          <w:szCs w:val="24"/>
        </w:rPr>
        <w:t xml:space="preserve">Dienos </w:t>
      </w:r>
      <w:r w:rsidR="007B7EA9" w:rsidRPr="000B5A71">
        <w:rPr>
          <w:rFonts w:ascii="Times New Roman" w:hAnsi="Times New Roman"/>
          <w:sz w:val="24"/>
          <w:szCs w:val="24"/>
        </w:rPr>
        <w:t>s</w:t>
      </w:r>
      <w:r w:rsidRPr="000B5A71">
        <w:rPr>
          <w:rFonts w:ascii="Times New Roman" w:hAnsi="Times New Roman"/>
          <w:sz w:val="24"/>
          <w:szCs w:val="24"/>
        </w:rPr>
        <w:t xml:space="preserve">ocialinės globos paslaugos </w:t>
      </w:r>
      <w:r w:rsidR="00746B2E" w:rsidRPr="000B5A71">
        <w:rPr>
          <w:rFonts w:ascii="Times New Roman" w:hAnsi="Times New Roman"/>
          <w:sz w:val="24"/>
          <w:szCs w:val="24"/>
        </w:rPr>
        <w:t>Adakavo SPN</w:t>
      </w:r>
      <w:r w:rsidRPr="000B5A71">
        <w:rPr>
          <w:rFonts w:ascii="Times New Roman" w:hAnsi="Times New Roman"/>
          <w:sz w:val="24"/>
          <w:szCs w:val="24"/>
        </w:rPr>
        <w:t xml:space="preserve"> teikiamos pagal Socialinių paslaugų priežiūros departamento prie Socialinės apsaugos ir darbo ministerijos 2014-12-15 išduotą licenciją Nr. L000000544 (licencijos rūšis: Institucinė socialinė globa (dienos) suaugusiems asmenims su negalia; veiklos vietos adresas J. Adakausko g. 1, Adakavo k., Skaudvilės sen., Tauragės r. Sav.).</w:t>
      </w:r>
    </w:p>
    <w:p w14:paraId="27184196" w14:textId="77777777" w:rsidR="009A1AF4" w:rsidRPr="000B5A71" w:rsidRDefault="009A1AF4" w:rsidP="00D450BF">
      <w:pPr>
        <w:pStyle w:val="Sraopastraipa"/>
        <w:numPr>
          <w:ilvl w:val="0"/>
          <w:numId w:val="28"/>
        </w:numPr>
        <w:tabs>
          <w:tab w:val="left" w:pos="567"/>
        </w:tabs>
        <w:ind w:left="0" w:firstLine="851"/>
        <w:rPr>
          <w:rFonts w:ascii="Times New Roman" w:hAnsi="Times New Roman"/>
          <w:sz w:val="24"/>
          <w:szCs w:val="24"/>
        </w:rPr>
      </w:pPr>
      <w:r w:rsidRPr="000B5A71">
        <w:rPr>
          <w:rFonts w:ascii="Times New Roman" w:hAnsi="Times New Roman"/>
          <w:sz w:val="24"/>
          <w:szCs w:val="24"/>
        </w:rPr>
        <w:t xml:space="preserve">Sveikatos priežiūros paslaugos </w:t>
      </w:r>
      <w:r w:rsidR="00746B2E" w:rsidRPr="000B5A71">
        <w:rPr>
          <w:rFonts w:ascii="Times New Roman" w:hAnsi="Times New Roman"/>
          <w:sz w:val="24"/>
          <w:szCs w:val="24"/>
        </w:rPr>
        <w:t>Adakavo SPN</w:t>
      </w:r>
      <w:r w:rsidRPr="000B5A71">
        <w:rPr>
          <w:rFonts w:ascii="Times New Roman" w:hAnsi="Times New Roman"/>
          <w:sz w:val="24"/>
          <w:szCs w:val="24"/>
        </w:rPr>
        <w:t xml:space="preserve"> teikiamos pagal 2003-12-09 Valstybinės akreditavimo sveikatos priežiūros veiklai tarnybos prie Sveikatos apsaugos ministerijos išduotą Įstaigos asmens sveikatos priežiūros licenciją Nr. 2677, suteikiančią teisę teikti bendrosios praktikos</w:t>
      </w:r>
      <w:r w:rsidR="008D0CA0" w:rsidRPr="000B5A71">
        <w:rPr>
          <w:rFonts w:ascii="Times New Roman" w:hAnsi="Times New Roman"/>
          <w:sz w:val="24"/>
          <w:szCs w:val="24"/>
        </w:rPr>
        <w:t>–</w:t>
      </w:r>
      <w:r w:rsidRPr="000B5A71">
        <w:rPr>
          <w:rFonts w:ascii="Times New Roman" w:hAnsi="Times New Roman"/>
          <w:sz w:val="24"/>
          <w:szCs w:val="24"/>
        </w:rPr>
        <w:t>slaugos paslaugas</w:t>
      </w:r>
    </w:p>
    <w:p w14:paraId="6898F0A8" w14:textId="77777777" w:rsidR="009A1AF4" w:rsidRPr="000B5A71" w:rsidRDefault="009A1AF4" w:rsidP="00BE2F3C">
      <w:pPr>
        <w:pStyle w:val="Default"/>
        <w:ind w:firstLine="851"/>
        <w:jc w:val="both"/>
        <w:rPr>
          <w:color w:val="auto"/>
          <w:lang w:val="lt-LT"/>
        </w:rPr>
      </w:pPr>
    </w:p>
    <w:p w14:paraId="4E553CB7" w14:textId="77777777" w:rsidR="009A1AF4" w:rsidRPr="000B5A71" w:rsidRDefault="009A1AF4" w:rsidP="00BE2F3C">
      <w:pPr>
        <w:pStyle w:val="Default"/>
        <w:ind w:firstLine="851"/>
        <w:jc w:val="both"/>
        <w:rPr>
          <w:color w:val="auto"/>
          <w:lang w:val="lt-LT"/>
        </w:rPr>
      </w:pPr>
      <w:r w:rsidRPr="000B5A71">
        <w:rPr>
          <w:color w:val="auto"/>
          <w:lang w:val="lt-LT"/>
        </w:rPr>
        <w:t>Projekto planavimo ir įgyvendinimo apribojimus nacionaliniame lygmenyje nustato šie (ir kiti) teisės aktai (su vėlesniais pakeitimais):</w:t>
      </w:r>
    </w:p>
    <w:p w14:paraId="37071099" w14:textId="77777777" w:rsidR="009A1AF4" w:rsidRPr="000B5A71" w:rsidRDefault="009A1AF4" w:rsidP="009D6DD4">
      <w:pPr>
        <w:pStyle w:val="Default"/>
        <w:ind w:firstLine="851"/>
        <w:jc w:val="both"/>
        <w:rPr>
          <w:color w:val="auto"/>
          <w:lang w:val="lt-LT"/>
        </w:rPr>
      </w:pPr>
      <w:r w:rsidRPr="000B5A71">
        <w:rPr>
          <w:color w:val="auto"/>
          <w:lang w:val="lt-LT"/>
        </w:rPr>
        <w:t>- Lietuvos Respublikos visuomenės sveikatos priežiūros įstatymas (2002, Nr. 56</w:t>
      </w:r>
      <w:r w:rsidR="00BF4691" w:rsidRPr="000B5A71">
        <w:rPr>
          <w:color w:val="auto"/>
          <w:lang w:val="lt-LT"/>
        </w:rPr>
        <w:t>–</w:t>
      </w:r>
      <w:r w:rsidRPr="000B5A71">
        <w:rPr>
          <w:color w:val="auto"/>
          <w:lang w:val="lt-LT"/>
        </w:rPr>
        <w:t>2225);</w:t>
      </w:r>
    </w:p>
    <w:p w14:paraId="25148870" w14:textId="77777777" w:rsidR="009A1AF4" w:rsidRPr="000B5A71" w:rsidRDefault="009A1AF4" w:rsidP="00BE2F3C">
      <w:pPr>
        <w:pStyle w:val="Sraopastraipa"/>
        <w:autoSpaceDE w:val="0"/>
        <w:autoSpaceDN w:val="0"/>
        <w:adjustRightInd w:val="0"/>
        <w:ind w:left="851"/>
        <w:rPr>
          <w:rFonts w:ascii="Times New Roman" w:hAnsi="Times New Roman"/>
          <w:sz w:val="24"/>
          <w:szCs w:val="24"/>
        </w:rPr>
      </w:pPr>
      <w:r w:rsidRPr="000B5A71">
        <w:rPr>
          <w:rFonts w:ascii="Times New Roman" w:hAnsi="Times New Roman"/>
          <w:sz w:val="24"/>
          <w:szCs w:val="24"/>
        </w:rPr>
        <w:lastRenderedPageBreak/>
        <w:t>- Lietuvos Respublikos statybos įstatymas (1996, Nr. 32</w:t>
      </w:r>
      <w:r w:rsidR="00BF4691" w:rsidRPr="000B5A71">
        <w:rPr>
          <w:rFonts w:ascii="Times New Roman" w:hAnsi="Times New Roman"/>
          <w:sz w:val="24"/>
          <w:szCs w:val="24"/>
        </w:rPr>
        <w:t>–</w:t>
      </w:r>
      <w:r w:rsidRPr="000B5A71">
        <w:rPr>
          <w:rFonts w:ascii="Times New Roman" w:hAnsi="Times New Roman"/>
          <w:sz w:val="24"/>
          <w:szCs w:val="24"/>
        </w:rPr>
        <w:t>788);</w:t>
      </w:r>
    </w:p>
    <w:p w14:paraId="1FC2F5C6" w14:textId="77777777" w:rsidR="009A1AF4" w:rsidRPr="000B5A71" w:rsidRDefault="009A1AF4" w:rsidP="00BE2F3C">
      <w:pPr>
        <w:pStyle w:val="Sraopastraipa"/>
        <w:autoSpaceDE w:val="0"/>
        <w:autoSpaceDN w:val="0"/>
        <w:adjustRightInd w:val="0"/>
        <w:ind w:left="851"/>
        <w:rPr>
          <w:rFonts w:ascii="Times New Roman" w:hAnsi="Times New Roman"/>
          <w:sz w:val="24"/>
          <w:szCs w:val="24"/>
        </w:rPr>
      </w:pPr>
      <w:r w:rsidRPr="000B5A71">
        <w:rPr>
          <w:rFonts w:ascii="Times New Roman" w:hAnsi="Times New Roman"/>
          <w:sz w:val="24"/>
          <w:szCs w:val="24"/>
        </w:rPr>
        <w:t>- Lietuvos Respublikos aplinkos apsaugos įstatymas (1992, Nr. 5</w:t>
      </w:r>
      <w:r w:rsidR="00BF4691" w:rsidRPr="000B5A71">
        <w:rPr>
          <w:rFonts w:ascii="Times New Roman" w:hAnsi="Times New Roman"/>
          <w:sz w:val="24"/>
          <w:szCs w:val="24"/>
        </w:rPr>
        <w:t>–</w:t>
      </w:r>
      <w:r w:rsidRPr="000B5A71">
        <w:rPr>
          <w:rFonts w:ascii="Times New Roman" w:hAnsi="Times New Roman"/>
          <w:sz w:val="24"/>
          <w:szCs w:val="24"/>
        </w:rPr>
        <w:t>75);</w:t>
      </w:r>
    </w:p>
    <w:p w14:paraId="155B728A" w14:textId="77777777" w:rsidR="009A1AF4" w:rsidRPr="000B5A71" w:rsidRDefault="009A1AF4" w:rsidP="00BE2F3C">
      <w:pPr>
        <w:pStyle w:val="Default"/>
        <w:ind w:firstLine="851"/>
        <w:jc w:val="both"/>
        <w:rPr>
          <w:color w:val="auto"/>
          <w:lang w:val="lt-LT"/>
        </w:rPr>
      </w:pPr>
      <w:r w:rsidRPr="000B5A71">
        <w:rPr>
          <w:color w:val="auto"/>
          <w:lang w:val="lt-LT"/>
        </w:rPr>
        <w:t>- Lietuvos Respublikos energetikos ministro 2010 m. kovo 29 d. įsakymas Nr. 1–93 „Dėl elektros tinklų apsaugos taisyklių patvirtinimo“ (2010, Nr. 39–1877);</w:t>
      </w:r>
    </w:p>
    <w:p w14:paraId="7045E827" w14:textId="77777777" w:rsidR="009A1AF4" w:rsidRPr="000B5A71" w:rsidRDefault="009A1AF4" w:rsidP="00BE2F3C">
      <w:pPr>
        <w:pStyle w:val="Sraopastraipa"/>
        <w:autoSpaceDE w:val="0"/>
        <w:autoSpaceDN w:val="0"/>
        <w:adjustRightInd w:val="0"/>
        <w:ind w:left="0" w:firstLine="851"/>
        <w:rPr>
          <w:rFonts w:ascii="Times New Roman" w:hAnsi="Times New Roman"/>
          <w:sz w:val="24"/>
          <w:szCs w:val="24"/>
        </w:rPr>
      </w:pPr>
      <w:r w:rsidRPr="000B5A71">
        <w:rPr>
          <w:rFonts w:ascii="Times New Roman" w:hAnsi="Times New Roman"/>
          <w:sz w:val="24"/>
          <w:szCs w:val="24"/>
        </w:rPr>
        <w:t>- Lietuvos Respublikos energetikos ministro 2012 m. vasario 03 d. įsakymas Nr. 1</w:t>
      </w:r>
      <w:r w:rsidR="00BF4691" w:rsidRPr="000B5A71">
        <w:rPr>
          <w:rFonts w:ascii="Times New Roman" w:hAnsi="Times New Roman"/>
          <w:sz w:val="24"/>
          <w:szCs w:val="24"/>
        </w:rPr>
        <w:t>–</w:t>
      </w:r>
      <w:r w:rsidRPr="000B5A71">
        <w:rPr>
          <w:rFonts w:ascii="Times New Roman" w:hAnsi="Times New Roman"/>
          <w:sz w:val="24"/>
          <w:szCs w:val="24"/>
        </w:rPr>
        <w:t>22 „Dėl elektros įrenginių įrengimo bendrųjų taisyklių patvirtinimo“ (2012, Nr. 18</w:t>
      </w:r>
      <w:r w:rsidR="00BF4691" w:rsidRPr="000B5A71">
        <w:rPr>
          <w:rFonts w:ascii="Times New Roman" w:hAnsi="Times New Roman"/>
          <w:sz w:val="24"/>
          <w:szCs w:val="24"/>
        </w:rPr>
        <w:t>–</w:t>
      </w:r>
      <w:r w:rsidRPr="000B5A71">
        <w:rPr>
          <w:rFonts w:ascii="Times New Roman" w:hAnsi="Times New Roman"/>
          <w:sz w:val="24"/>
          <w:szCs w:val="24"/>
        </w:rPr>
        <w:t>816).</w:t>
      </w:r>
    </w:p>
    <w:p w14:paraId="44E82012" w14:textId="77777777" w:rsidR="009A1AF4" w:rsidRPr="000B5A71" w:rsidRDefault="009A1AF4" w:rsidP="00BE2F3C">
      <w:pPr>
        <w:autoSpaceDE w:val="0"/>
        <w:autoSpaceDN w:val="0"/>
        <w:adjustRightInd w:val="0"/>
        <w:jc w:val="left"/>
        <w:rPr>
          <w:rFonts w:ascii="Times New Roman" w:hAnsi="Times New Roman"/>
          <w:color w:val="000000"/>
        </w:rPr>
      </w:pPr>
    </w:p>
    <w:p w14:paraId="18232EC7" w14:textId="77777777" w:rsidR="009A1AF4" w:rsidRPr="000B5A71" w:rsidRDefault="009A1AF4" w:rsidP="00BE2F3C">
      <w:pPr>
        <w:autoSpaceDE w:val="0"/>
        <w:autoSpaceDN w:val="0"/>
        <w:adjustRightInd w:val="0"/>
        <w:ind w:firstLine="567"/>
        <w:rPr>
          <w:rFonts w:ascii="Times New Roman" w:hAnsi="Times New Roman"/>
          <w:color w:val="000000"/>
        </w:rPr>
      </w:pPr>
      <w:r w:rsidRPr="000B5A71">
        <w:rPr>
          <w:rFonts w:ascii="Times New Roman" w:hAnsi="Times New Roman"/>
          <w:bCs/>
          <w:color w:val="000000"/>
        </w:rPr>
        <w:t>Iš aukščiau išvardintų įstatymų, įgyvendinant projekto veiklas ir vykdant statybos darbus, daugiausiai bus susiduriama su</w:t>
      </w:r>
      <w:r w:rsidRPr="000B5A71">
        <w:rPr>
          <w:rFonts w:ascii="Times New Roman" w:hAnsi="Times New Roman"/>
          <w:b/>
          <w:bCs/>
          <w:color w:val="000000"/>
        </w:rPr>
        <w:t xml:space="preserve"> Lietuvos Respublikos statybos įstatymu, </w:t>
      </w:r>
      <w:r w:rsidRPr="000B5A71">
        <w:rPr>
          <w:rFonts w:ascii="Times New Roman" w:hAnsi="Times New Roman"/>
          <w:bCs/>
          <w:color w:val="000000"/>
        </w:rPr>
        <w:t xml:space="preserve">kuris </w:t>
      </w:r>
      <w:r w:rsidRPr="000B5A71">
        <w:rPr>
          <w:rFonts w:ascii="Times New Roman" w:hAnsi="Times New Roman"/>
          <w:color w:val="000000"/>
        </w:rPr>
        <w:t xml:space="preserve">nustato visų Lietuvos Respublikos teritorijoje, statomų, rekonstruojamų ir remontuojamų statinių esminius reikalavimus, statybos techninio normavimo, statybinių tyrinėjimų, statinių projektavimo, statybos, statybos užbaigimo, statinių naudojimo ir priežiūros, nugriovimo ir visos šios veiklos priežiūros tvarką, statybos dalyvių, viešojo administravimo subjektų, statinių savininkų (ar naudotojų) ir kitų juridinių ir fizinių asmenų veiklos šioje srityje principus ir atsakomybę. </w:t>
      </w:r>
    </w:p>
    <w:p w14:paraId="18C652C6" w14:textId="77777777" w:rsidR="009A1AF4" w:rsidRPr="000B5A71" w:rsidRDefault="009A1AF4" w:rsidP="00BE2F3C">
      <w:pPr>
        <w:ind w:firstLine="851"/>
        <w:rPr>
          <w:rFonts w:ascii="Times New Roman" w:hAnsi="Times New Roman"/>
          <w:bCs/>
        </w:rPr>
      </w:pPr>
    </w:p>
    <w:p w14:paraId="0B623E8A" w14:textId="77777777" w:rsidR="009A1AF4" w:rsidRPr="000B5A71" w:rsidRDefault="009A1AF4" w:rsidP="00BE2F3C">
      <w:pPr>
        <w:ind w:firstLine="851"/>
        <w:rPr>
          <w:rFonts w:ascii="Times New Roman" w:hAnsi="Times New Roman"/>
        </w:rPr>
      </w:pPr>
      <w:r w:rsidRPr="000B5A71">
        <w:rPr>
          <w:rFonts w:ascii="Times New Roman" w:hAnsi="Times New Roman"/>
          <w:bCs/>
        </w:rPr>
        <w:t xml:space="preserve">Projektas įgyvendina Lietuvos Respublikos socialinės apsaugos ir darbo ministerijos Socialinių paslaugų ir integracijos plėtra programą (kodas 03 003) pagal valstybės funkciją Kiti jokiai grupei nepriskirti su socialine apsauga susiję reikalai (10 09 01 01). Programos tikslas – užtikrinti kokybiškas ir efektyvias socialines paslaugas globos ir kitose įstaigose. </w:t>
      </w:r>
    </w:p>
    <w:p w14:paraId="5305E7FB" w14:textId="77777777" w:rsidR="009A1AF4" w:rsidRPr="000B5A71" w:rsidRDefault="009A1AF4" w:rsidP="00BE2F3C">
      <w:pPr>
        <w:ind w:firstLine="851"/>
        <w:rPr>
          <w:rFonts w:ascii="Times New Roman" w:hAnsi="Times New Roman"/>
        </w:rPr>
      </w:pPr>
      <w:r w:rsidRPr="000B5A71">
        <w:rPr>
          <w:rFonts w:ascii="Times New Roman" w:hAnsi="Times New Roman"/>
          <w:bCs/>
        </w:rPr>
        <w:t>Projektas prisideda prie Perėjimo nuo institucinės globos prie šeimoje ir bendruomenėje teikiamų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įgyvendinimo.</w:t>
      </w:r>
    </w:p>
    <w:p w14:paraId="24A17CB3" w14:textId="77777777" w:rsidR="009A1AF4" w:rsidRPr="000B5A71" w:rsidRDefault="009A1AF4" w:rsidP="00BE2F3C">
      <w:pPr>
        <w:pStyle w:val="Default"/>
        <w:ind w:firstLine="851"/>
        <w:jc w:val="both"/>
        <w:rPr>
          <w:color w:val="auto"/>
          <w:lang w:val="lt-LT"/>
        </w:rPr>
      </w:pPr>
      <w:r w:rsidRPr="000B5A71">
        <w:rPr>
          <w:color w:val="auto"/>
          <w:lang w:val="lt-LT"/>
        </w:rPr>
        <w:t>Apibendrinant analizę, pažymėtina, kad nėra požymių, kad šiuo metu galiojantys teisės aktai ribotų projekto veiklų įgyvendinimą, projekto rezultato pasiekimą, finansinio tęstinumo užtikrinimą. Nenumatomas poreikis naujų teisės aktų priėmimui ar esamų pakeitimui. Tai pat, įgyvendinus projekto veiklas ir pasiekus projekto rezultatus, nenumatoma, kad atsiras teisinių apribojimų paslaugų teikimui.</w:t>
      </w:r>
    </w:p>
    <w:p w14:paraId="6239A3CF" w14:textId="77777777" w:rsidR="009A1AF4" w:rsidRPr="000B5A71" w:rsidRDefault="009A1AF4" w:rsidP="00BE2F3C">
      <w:pPr>
        <w:pStyle w:val="Default"/>
        <w:ind w:firstLine="851"/>
        <w:jc w:val="both"/>
        <w:rPr>
          <w:color w:val="auto"/>
          <w:lang w:val="lt-LT"/>
        </w:rPr>
      </w:pPr>
    </w:p>
    <w:p w14:paraId="584E32A9" w14:textId="77777777" w:rsidR="00CD201A" w:rsidRPr="000B5A71" w:rsidRDefault="00CD201A" w:rsidP="00BE2F3C">
      <w:pPr>
        <w:ind w:firstLine="851"/>
        <w:rPr>
          <w:rFonts w:ascii="Times New Roman" w:hAnsi="Times New Roman"/>
          <w:lang w:eastAsia="en-US"/>
        </w:rPr>
      </w:pPr>
      <w:r w:rsidRPr="000B5A71">
        <w:rPr>
          <w:rFonts w:ascii="Times New Roman" w:hAnsi="Times New Roman"/>
          <w:b/>
        </w:rPr>
        <w:t>Projektui įgyvendinti būtinos teisinės prielaidos</w:t>
      </w:r>
      <w:r w:rsidRPr="000B5A71">
        <w:rPr>
          <w:rFonts w:ascii="Times New Roman" w:hAnsi="Times New Roman"/>
        </w:rPr>
        <w:t xml:space="preserve">. </w:t>
      </w:r>
      <w:r w:rsidRPr="000B5A71">
        <w:rPr>
          <w:rFonts w:ascii="Times New Roman" w:hAnsi="Times New Roman"/>
          <w:lang w:eastAsia="en-US"/>
        </w:rPr>
        <w:t>Projekto metu numatoma Tauragės regione išplėtoti specializuotos slaugos ir globos, apgyvendinimo su parama (GGN,SGN,AB formų) ir dienos užimtumo/socialinių dirbtuvių paslaugas. Šių paslaugų plėtrai numatomi sekantys veiksmai</w:t>
      </w:r>
      <w:r w:rsidR="009768AA" w:rsidRPr="000B5A71">
        <w:rPr>
          <w:rFonts w:ascii="Times New Roman" w:hAnsi="Times New Roman"/>
          <w:lang w:eastAsia="en-US"/>
        </w:rPr>
        <w:t>.</w:t>
      </w:r>
    </w:p>
    <w:p w14:paraId="4AFA5DE7" w14:textId="77777777" w:rsidR="008D0CA0" w:rsidRPr="000B5A71" w:rsidRDefault="008D0CA0" w:rsidP="00BE2F3C">
      <w:pPr>
        <w:ind w:firstLine="851"/>
        <w:rPr>
          <w:rFonts w:ascii="Times New Roman" w:hAnsi="Times New Roman"/>
          <w:lang w:eastAsia="en-US"/>
        </w:rPr>
      </w:pPr>
    </w:p>
    <w:p w14:paraId="01F13EF6" w14:textId="77777777" w:rsidR="009768AA" w:rsidRPr="000B5A71" w:rsidRDefault="009768AA" w:rsidP="00BE2F3C">
      <w:pPr>
        <w:pStyle w:val="Sraopastraipa"/>
        <w:numPr>
          <w:ilvl w:val="1"/>
          <w:numId w:val="39"/>
        </w:numPr>
        <w:ind w:left="0" w:firstLine="0"/>
        <w:rPr>
          <w:rFonts w:ascii="Times New Roman" w:hAnsi="Times New Roman"/>
          <w:b/>
          <w:bCs/>
          <w:sz w:val="24"/>
          <w:szCs w:val="24"/>
        </w:rPr>
      </w:pPr>
      <w:r w:rsidRPr="000B5A71">
        <w:rPr>
          <w:rFonts w:ascii="Times New Roman" w:hAnsi="Times New Roman"/>
          <w:b/>
          <w:bCs/>
          <w:sz w:val="24"/>
          <w:szCs w:val="24"/>
        </w:rPr>
        <w:t>Lentelė: Projekto numatomos veiklos:</w:t>
      </w:r>
    </w:p>
    <w:tbl>
      <w:tblPr>
        <w:tblStyle w:val="Lentelstinklelis"/>
        <w:tblW w:w="9072" w:type="dxa"/>
        <w:tblInd w:w="108" w:type="dxa"/>
        <w:tblLayout w:type="fixed"/>
        <w:tblLook w:val="04A0" w:firstRow="1" w:lastRow="0" w:firstColumn="1" w:lastColumn="0" w:noHBand="0" w:noVBand="1"/>
      </w:tblPr>
      <w:tblGrid>
        <w:gridCol w:w="567"/>
        <w:gridCol w:w="1212"/>
        <w:gridCol w:w="1623"/>
        <w:gridCol w:w="1418"/>
        <w:gridCol w:w="1276"/>
        <w:gridCol w:w="1559"/>
        <w:gridCol w:w="1417"/>
      </w:tblGrid>
      <w:tr w:rsidR="00CD201A" w:rsidRPr="00EB602B" w14:paraId="7F37DBFE" w14:textId="77777777" w:rsidTr="00EB602B">
        <w:trPr>
          <w:cnfStyle w:val="100000000000" w:firstRow="1" w:lastRow="0" w:firstColumn="0" w:lastColumn="0" w:oddVBand="0" w:evenVBand="0" w:oddHBand="0" w:evenHBand="0" w:firstRowFirstColumn="0" w:firstRowLastColumn="0" w:lastRowFirstColumn="0" w:lastRowLastColumn="0"/>
        </w:trPr>
        <w:tc>
          <w:tcPr>
            <w:tcW w:w="567" w:type="dxa"/>
          </w:tcPr>
          <w:p w14:paraId="1F092741" w14:textId="77777777" w:rsidR="00CD201A" w:rsidRPr="00EB602B" w:rsidRDefault="00CD201A" w:rsidP="00BE2F3C">
            <w:pPr>
              <w:rPr>
                <w:rFonts w:ascii="Times New Roman" w:hAnsi="Times New Roman"/>
                <w:sz w:val="22"/>
                <w:szCs w:val="22"/>
                <w:lang w:eastAsia="en-US"/>
              </w:rPr>
            </w:pPr>
            <w:r w:rsidRPr="00EB602B">
              <w:rPr>
                <w:rFonts w:ascii="Times New Roman" w:hAnsi="Times New Roman"/>
                <w:sz w:val="22"/>
                <w:szCs w:val="22"/>
                <w:lang w:eastAsia="en-US"/>
              </w:rPr>
              <w:t>Eil. Nr.</w:t>
            </w:r>
          </w:p>
        </w:tc>
        <w:tc>
          <w:tcPr>
            <w:tcW w:w="1212" w:type="dxa"/>
          </w:tcPr>
          <w:p w14:paraId="3D33B1D2"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t>Objektas</w:t>
            </w:r>
          </w:p>
        </w:tc>
        <w:tc>
          <w:tcPr>
            <w:tcW w:w="1623" w:type="dxa"/>
          </w:tcPr>
          <w:p w14:paraId="0339A188" w14:textId="77777777" w:rsidR="00CD201A" w:rsidRPr="00647CF7" w:rsidRDefault="00386101" w:rsidP="00386101">
            <w:pPr>
              <w:rPr>
                <w:rFonts w:ascii="Times New Roman" w:hAnsi="Times New Roman"/>
                <w:sz w:val="22"/>
                <w:szCs w:val="22"/>
                <w:lang w:eastAsia="en-US"/>
              </w:rPr>
            </w:pPr>
            <w:r w:rsidRPr="00647CF7">
              <w:rPr>
                <w:rFonts w:ascii="Times New Roman" w:hAnsi="Times New Roman"/>
                <w:sz w:val="22"/>
                <w:szCs w:val="22"/>
                <w:lang w:eastAsia="en-US"/>
              </w:rPr>
              <w:t>Galimas o</w:t>
            </w:r>
            <w:r w:rsidR="00CD201A" w:rsidRPr="00647CF7">
              <w:rPr>
                <w:rFonts w:ascii="Times New Roman" w:hAnsi="Times New Roman"/>
                <w:sz w:val="22"/>
                <w:szCs w:val="22"/>
                <w:lang w:eastAsia="en-US"/>
              </w:rPr>
              <w:t xml:space="preserve">bjekto </w:t>
            </w:r>
            <w:r w:rsidRPr="00647CF7">
              <w:rPr>
                <w:rFonts w:ascii="Times New Roman" w:hAnsi="Times New Roman"/>
                <w:sz w:val="22"/>
                <w:szCs w:val="22"/>
                <w:lang w:eastAsia="en-US"/>
              </w:rPr>
              <w:t>a</w:t>
            </w:r>
            <w:r w:rsidR="00CD201A" w:rsidRPr="00647CF7">
              <w:rPr>
                <w:rFonts w:ascii="Times New Roman" w:hAnsi="Times New Roman"/>
                <w:sz w:val="22"/>
                <w:szCs w:val="22"/>
                <w:lang w:eastAsia="en-US"/>
              </w:rPr>
              <w:t>dresas</w:t>
            </w:r>
            <w:r w:rsidRPr="00647CF7">
              <w:rPr>
                <w:rFonts w:ascii="Times New Roman" w:hAnsi="Times New Roman"/>
                <w:sz w:val="22"/>
                <w:szCs w:val="22"/>
                <w:lang w:eastAsia="en-US"/>
              </w:rPr>
              <w:t xml:space="preserve"> ar analogiškos apimties </w:t>
            </w:r>
            <w:r w:rsidR="00042BD3" w:rsidRPr="00647CF7">
              <w:rPr>
                <w:rFonts w:ascii="Times New Roman" w:hAnsi="Times New Roman"/>
                <w:sz w:val="22"/>
                <w:szCs w:val="22"/>
                <w:lang w:eastAsia="en-US"/>
              </w:rPr>
              <w:t xml:space="preserve">kitas konkurso būdu atrinktas </w:t>
            </w:r>
            <w:r w:rsidRPr="00647CF7">
              <w:rPr>
                <w:rFonts w:ascii="Times New Roman" w:hAnsi="Times New Roman"/>
                <w:sz w:val="22"/>
                <w:szCs w:val="22"/>
                <w:lang w:eastAsia="en-US"/>
              </w:rPr>
              <w:t>objektas kitu adresu</w:t>
            </w:r>
          </w:p>
        </w:tc>
        <w:tc>
          <w:tcPr>
            <w:tcW w:w="1418" w:type="dxa"/>
            <w:shd w:val="clear" w:color="auto" w:fill="auto"/>
          </w:tcPr>
          <w:p w14:paraId="54F68285"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t>Numatomas investicijų pobūdis</w:t>
            </w:r>
          </w:p>
        </w:tc>
        <w:tc>
          <w:tcPr>
            <w:tcW w:w="1276" w:type="dxa"/>
            <w:shd w:val="clear" w:color="auto" w:fill="auto"/>
          </w:tcPr>
          <w:p w14:paraId="0FFA174A" w14:textId="77777777" w:rsidR="00CD201A" w:rsidRPr="00EB602B" w:rsidRDefault="00CD201A" w:rsidP="00BE2F3C">
            <w:pPr>
              <w:rPr>
                <w:rFonts w:ascii="Times New Roman" w:hAnsi="Times New Roman"/>
                <w:sz w:val="22"/>
                <w:szCs w:val="22"/>
                <w:lang w:eastAsia="en-US"/>
              </w:rPr>
            </w:pPr>
            <w:r w:rsidRPr="00EB602B">
              <w:rPr>
                <w:rFonts w:ascii="Times New Roman" w:hAnsi="Times New Roman"/>
                <w:sz w:val="22"/>
                <w:szCs w:val="22"/>
                <w:lang w:eastAsia="en-US"/>
              </w:rPr>
              <w:t>Komentarai</w:t>
            </w:r>
          </w:p>
        </w:tc>
        <w:tc>
          <w:tcPr>
            <w:tcW w:w="1559" w:type="dxa"/>
            <w:shd w:val="clear" w:color="auto" w:fill="auto"/>
          </w:tcPr>
          <w:p w14:paraId="085C3CBD" w14:textId="77777777" w:rsidR="00CD201A" w:rsidRPr="00EB602B" w:rsidRDefault="00CD201A" w:rsidP="00EB602B">
            <w:pPr>
              <w:ind w:right="-59"/>
              <w:rPr>
                <w:rFonts w:ascii="Times New Roman" w:hAnsi="Times New Roman"/>
                <w:sz w:val="22"/>
                <w:szCs w:val="22"/>
                <w:lang w:eastAsia="en-US"/>
              </w:rPr>
            </w:pPr>
            <w:r w:rsidRPr="00EB602B">
              <w:rPr>
                <w:rFonts w:ascii="Times New Roman" w:hAnsi="Times New Roman"/>
                <w:sz w:val="22"/>
                <w:szCs w:val="22"/>
                <w:lang w:eastAsia="en-US"/>
              </w:rPr>
              <w:t>Numatomas tiekėjas</w:t>
            </w:r>
            <w:r w:rsidR="00C93905" w:rsidRPr="00EB602B">
              <w:rPr>
                <w:rFonts w:ascii="Times New Roman" w:hAnsi="Times New Roman"/>
                <w:sz w:val="22"/>
                <w:szCs w:val="22"/>
                <w:lang w:eastAsia="en-US"/>
              </w:rPr>
              <w:t xml:space="preserve"> </w:t>
            </w:r>
            <w:r w:rsidR="00AA5DBF" w:rsidRPr="00AA5DBF">
              <w:rPr>
                <w:rFonts w:ascii="Times New Roman" w:hAnsi="Times New Roman"/>
                <w:sz w:val="22"/>
                <w:szCs w:val="22"/>
                <w:lang w:eastAsia="en-US"/>
              </w:rPr>
              <w:t>ar kitas konkurso būdu atrinktas paslaugų teikėjas</w:t>
            </w:r>
          </w:p>
        </w:tc>
        <w:tc>
          <w:tcPr>
            <w:tcW w:w="1417" w:type="dxa"/>
            <w:shd w:val="clear" w:color="auto" w:fill="auto"/>
          </w:tcPr>
          <w:p w14:paraId="5592E3BE" w14:textId="77777777" w:rsidR="00CD201A" w:rsidRPr="00EB602B" w:rsidRDefault="00CD201A" w:rsidP="00EB602B">
            <w:pPr>
              <w:ind w:right="-75"/>
              <w:jc w:val="center"/>
              <w:rPr>
                <w:rFonts w:ascii="Times New Roman" w:hAnsi="Times New Roman"/>
                <w:sz w:val="22"/>
                <w:szCs w:val="22"/>
                <w:lang w:eastAsia="en-US"/>
              </w:rPr>
            </w:pPr>
            <w:r w:rsidRPr="00EB602B">
              <w:rPr>
                <w:rFonts w:ascii="Times New Roman" w:hAnsi="Times New Roman"/>
                <w:sz w:val="22"/>
                <w:szCs w:val="22"/>
                <w:lang w:eastAsia="en-US"/>
              </w:rPr>
              <w:t>Numatomas vietų skaičius</w:t>
            </w:r>
          </w:p>
        </w:tc>
      </w:tr>
      <w:tr w:rsidR="00CD201A" w:rsidRPr="00EB602B" w14:paraId="193D68A3" w14:textId="77777777" w:rsidTr="00EB602B">
        <w:tc>
          <w:tcPr>
            <w:tcW w:w="567" w:type="dxa"/>
          </w:tcPr>
          <w:p w14:paraId="1CFF95AA" w14:textId="77777777" w:rsidR="00CD201A" w:rsidRPr="00EB602B" w:rsidRDefault="00CD201A" w:rsidP="00BE2F3C">
            <w:pPr>
              <w:rPr>
                <w:rFonts w:ascii="Times New Roman" w:hAnsi="Times New Roman"/>
                <w:sz w:val="22"/>
                <w:szCs w:val="22"/>
                <w:lang w:eastAsia="en-US"/>
              </w:rPr>
            </w:pPr>
            <w:r w:rsidRPr="00EB602B">
              <w:rPr>
                <w:rFonts w:ascii="Times New Roman" w:hAnsi="Times New Roman"/>
                <w:sz w:val="22"/>
                <w:szCs w:val="22"/>
                <w:lang w:eastAsia="en-US"/>
              </w:rPr>
              <w:t>1.</w:t>
            </w:r>
          </w:p>
        </w:tc>
        <w:tc>
          <w:tcPr>
            <w:tcW w:w="1212" w:type="dxa"/>
          </w:tcPr>
          <w:p w14:paraId="141D4DF0" w14:textId="77777777" w:rsidR="008C4C6F"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sav</w:t>
            </w:r>
            <w:r w:rsidR="008C4C6F" w:rsidRPr="00EB602B">
              <w:rPr>
                <w:rFonts w:ascii="Times New Roman" w:hAnsi="Times New Roman"/>
                <w:sz w:val="22"/>
                <w:szCs w:val="22"/>
                <w:lang w:eastAsia="en-US"/>
              </w:rPr>
              <w:t>.</w:t>
            </w:r>
          </w:p>
          <w:p w14:paraId="4343A5FC" w14:textId="77777777" w:rsidR="00CD201A"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GGN Nr. 1</w:t>
            </w:r>
          </w:p>
        </w:tc>
        <w:tc>
          <w:tcPr>
            <w:tcW w:w="1623" w:type="dxa"/>
          </w:tcPr>
          <w:p w14:paraId="15439E6C"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sav. formuoja naują sklypą</w:t>
            </w:r>
          </w:p>
        </w:tc>
        <w:tc>
          <w:tcPr>
            <w:tcW w:w="1418" w:type="dxa"/>
            <w:shd w:val="clear" w:color="auto" w:fill="auto"/>
          </w:tcPr>
          <w:p w14:paraId="5E2161F6"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t>Nauja statyba</w:t>
            </w:r>
            <w:r w:rsidR="00BF1C17">
              <w:rPr>
                <w:rFonts w:ascii="Times New Roman" w:hAnsi="Times New Roman"/>
                <w:sz w:val="22"/>
                <w:szCs w:val="22"/>
                <w:lang w:eastAsia="en-US"/>
              </w:rPr>
              <w:t xml:space="preserve"> ir įrangos/baldų komplektas</w:t>
            </w:r>
          </w:p>
        </w:tc>
        <w:tc>
          <w:tcPr>
            <w:tcW w:w="1276" w:type="dxa"/>
            <w:shd w:val="clear" w:color="auto" w:fill="auto"/>
          </w:tcPr>
          <w:p w14:paraId="41B7F435" w14:textId="77777777" w:rsidR="00CD201A" w:rsidRPr="00EB602B" w:rsidRDefault="00CD201A" w:rsidP="00BE2F3C">
            <w:pPr>
              <w:ind w:left="-44" w:right="-128"/>
              <w:rPr>
                <w:rFonts w:ascii="Times New Roman" w:hAnsi="Times New Roman"/>
                <w:sz w:val="22"/>
                <w:szCs w:val="22"/>
                <w:lang w:eastAsia="en-US"/>
              </w:rPr>
            </w:pPr>
          </w:p>
        </w:tc>
        <w:tc>
          <w:tcPr>
            <w:tcW w:w="1559" w:type="dxa"/>
            <w:shd w:val="clear" w:color="auto" w:fill="auto"/>
          </w:tcPr>
          <w:p w14:paraId="492066ED" w14:textId="77777777" w:rsidR="00CD201A" w:rsidRPr="00EB602B" w:rsidRDefault="00CD201A" w:rsidP="00EB602B">
            <w:pPr>
              <w:ind w:right="-59"/>
              <w:jc w:val="left"/>
              <w:rPr>
                <w:rFonts w:ascii="Times New Roman" w:hAnsi="Times New Roman"/>
                <w:sz w:val="22"/>
                <w:szCs w:val="22"/>
                <w:lang w:eastAsia="en-US"/>
              </w:rPr>
            </w:pPr>
            <w:proofErr w:type="spellStart"/>
            <w:r w:rsidRPr="00EB602B">
              <w:rPr>
                <w:rFonts w:ascii="Times New Roman" w:hAnsi="Times New Roman"/>
                <w:sz w:val="22"/>
                <w:szCs w:val="22"/>
                <w:lang w:eastAsia="en-US"/>
              </w:rPr>
              <w:t>VšĮ</w:t>
            </w:r>
            <w:proofErr w:type="spellEnd"/>
            <w:r w:rsidRPr="00EB602B">
              <w:rPr>
                <w:rFonts w:ascii="Times New Roman" w:hAnsi="Times New Roman"/>
                <w:sz w:val="22"/>
                <w:szCs w:val="22"/>
                <w:lang w:eastAsia="en-US"/>
              </w:rPr>
              <w:t xml:space="preserve"> „Jurbarko socialinės paslaugos“</w:t>
            </w:r>
          </w:p>
        </w:tc>
        <w:tc>
          <w:tcPr>
            <w:tcW w:w="1417" w:type="dxa"/>
            <w:shd w:val="clear" w:color="auto" w:fill="auto"/>
          </w:tcPr>
          <w:p w14:paraId="7B196B7C" w14:textId="77777777" w:rsidR="00CD201A" w:rsidRPr="00EB602B" w:rsidRDefault="00CD201A"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CD201A" w:rsidRPr="00EB602B" w14:paraId="36D42A1C" w14:textId="77777777" w:rsidTr="00EB602B">
        <w:tc>
          <w:tcPr>
            <w:tcW w:w="567" w:type="dxa"/>
          </w:tcPr>
          <w:p w14:paraId="63E400F7" w14:textId="77777777" w:rsidR="00CD201A" w:rsidRPr="00EB602B" w:rsidRDefault="00CD201A" w:rsidP="00BE2F3C">
            <w:pPr>
              <w:rPr>
                <w:rFonts w:ascii="Times New Roman" w:hAnsi="Times New Roman"/>
                <w:sz w:val="22"/>
                <w:szCs w:val="22"/>
                <w:lang w:eastAsia="en-US"/>
              </w:rPr>
            </w:pPr>
            <w:r w:rsidRPr="00EB602B">
              <w:rPr>
                <w:rFonts w:ascii="Times New Roman" w:hAnsi="Times New Roman"/>
                <w:sz w:val="22"/>
                <w:szCs w:val="22"/>
                <w:lang w:eastAsia="en-US"/>
              </w:rPr>
              <w:t>2.</w:t>
            </w:r>
          </w:p>
        </w:tc>
        <w:tc>
          <w:tcPr>
            <w:tcW w:w="1212" w:type="dxa"/>
          </w:tcPr>
          <w:p w14:paraId="3D05F612" w14:textId="77777777" w:rsidR="008C4C6F"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lastRenderedPageBreak/>
              <w:t>sav</w:t>
            </w:r>
            <w:r w:rsidR="008C4C6F" w:rsidRPr="00EB602B">
              <w:rPr>
                <w:rFonts w:ascii="Times New Roman" w:hAnsi="Times New Roman"/>
                <w:sz w:val="22"/>
                <w:szCs w:val="22"/>
                <w:lang w:eastAsia="en-US"/>
              </w:rPr>
              <w:t>.</w:t>
            </w:r>
          </w:p>
          <w:p w14:paraId="28BDF16C" w14:textId="77777777" w:rsidR="00CD201A"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GGN Nr. 2</w:t>
            </w:r>
          </w:p>
        </w:tc>
        <w:tc>
          <w:tcPr>
            <w:tcW w:w="1623" w:type="dxa"/>
          </w:tcPr>
          <w:p w14:paraId="19E390C2"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lastRenderedPageBreak/>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 xml:space="preserve">sav. </w:t>
            </w:r>
            <w:r w:rsidRPr="00EB602B">
              <w:rPr>
                <w:rFonts w:ascii="Times New Roman" w:hAnsi="Times New Roman"/>
                <w:sz w:val="22"/>
                <w:szCs w:val="22"/>
                <w:lang w:eastAsia="en-US"/>
              </w:rPr>
              <w:lastRenderedPageBreak/>
              <w:t>formuoja naują sklypą</w:t>
            </w:r>
          </w:p>
        </w:tc>
        <w:tc>
          <w:tcPr>
            <w:tcW w:w="1418" w:type="dxa"/>
            <w:shd w:val="clear" w:color="auto" w:fill="auto"/>
          </w:tcPr>
          <w:p w14:paraId="4A3511C2" w14:textId="77777777" w:rsidR="00CD201A" w:rsidRPr="00EB602B" w:rsidRDefault="00BF1C17" w:rsidP="00EB602B">
            <w:pPr>
              <w:rPr>
                <w:rFonts w:ascii="Times New Roman" w:hAnsi="Times New Roman"/>
                <w:sz w:val="22"/>
                <w:szCs w:val="22"/>
                <w:lang w:eastAsia="en-US"/>
              </w:rPr>
            </w:pPr>
            <w:r w:rsidRPr="00BF1C17">
              <w:rPr>
                <w:rFonts w:ascii="Times New Roman" w:hAnsi="Times New Roman"/>
                <w:sz w:val="22"/>
                <w:szCs w:val="22"/>
                <w:lang w:eastAsia="en-US"/>
              </w:rPr>
              <w:lastRenderedPageBreak/>
              <w:t xml:space="preserve">Nauja </w:t>
            </w:r>
            <w:r w:rsidRPr="00BF1C17">
              <w:rPr>
                <w:rFonts w:ascii="Times New Roman" w:hAnsi="Times New Roman"/>
                <w:sz w:val="22"/>
                <w:szCs w:val="22"/>
                <w:lang w:eastAsia="en-US"/>
              </w:rPr>
              <w:lastRenderedPageBreak/>
              <w:t>statyba ir įrangos/baldų komplektas</w:t>
            </w:r>
          </w:p>
        </w:tc>
        <w:tc>
          <w:tcPr>
            <w:tcW w:w="1276" w:type="dxa"/>
            <w:shd w:val="clear" w:color="auto" w:fill="auto"/>
          </w:tcPr>
          <w:p w14:paraId="70F70A8D" w14:textId="77777777" w:rsidR="00CD201A" w:rsidRPr="00EB602B" w:rsidRDefault="00CD201A" w:rsidP="00BE2F3C">
            <w:pPr>
              <w:ind w:left="-44" w:right="-128"/>
              <w:rPr>
                <w:rFonts w:ascii="Times New Roman" w:hAnsi="Times New Roman"/>
                <w:sz w:val="22"/>
                <w:szCs w:val="22"/>
                <w:lang w:eastAsia="en-US"/>
              </w:rPr>
            </w:pPr>
          </w:p>
        </w:tc>
        <w:tc>
          <w:tcPr>
            <w:tcW w:w="1559" w:type="dxa"/>
            <w:shd w:val="clear" w:color="auto" w:fill="auto"/>
          </w:tcPr>
          <w:p w14:paraId="505CC393" w14:textId="77777777" w:rsidR="00CD201A" w:rsidRPr="00EB602B" w:rsidRDefault="00CD201A" w:rsidP="00EB602B">
            <w:pPr>
              <w:ind w:right="-59"/>
              <w:jc w:val="left"/>
              <w:rPr>
                <w:rFonts w:ascii="Times New Roman" w:hAnsi="Times New Roman"/>
                <w:sz w:val="22"/>
                <w:szCs w:val="22"/>
                <w:lang w:eastAsia="en-US"/>
              </w:rPr>
            </w:pPr>
            <w:proofErr w:type="spellStart"/>
            <w:r w:rsidRPr="00EB602B">
              <w:rPr>
                <w:rFonts w:ascii="Times New Roman" w:hAnsi="Times New Roman"/>
                <w:sz w:val="22"/>
                <w:szCs w:val="22"/>
                <w:lang w:eastAsia="en-US"/>
              </w:rPr>
              <w:t>VšĮ</w:t>
            </w:r>
            <w:proofErr w:type="spellEnd"/>
            <w:r w:rsidRPr="00EB602B">
              <w:rPr>
                <w:rFonts w:ascii="Times New Roman" w:hAnsi="Times New Roman"/>
                <w:sz w:val="22"/>
                <w:szCs w:val="22"/>
                <w:lang w:eastAsia="en-US"/>
              </w:rPr>
              <w:t xml:space="preserve"> „Jurbarko </w:t>
            </w:r>
            <w:r w:rsidRPr="00EB602B">
              <w:rPr>
                <w:rFonts w:ascii="Times New Roman" w:hAnsi="Times New Roman"/>
                <w:sz w:val="22"/>
                <w:szCs w:val="22"/>
                <w:lang w:eastAsia="en-US"/>
              </w:rPr>
              <w:lastRenderedPageBreak/>
              <w:t>socialinės paslaugos“</w:t>
            </w:r>
          </w:p>
        </w:tc>
        <w:tc>
          <w:tcPr>
            <w:tcW w:w="1417" w:type="dxa"/>
            <w:shd w:val="clear" w:color="auto" w:fill="auto"/>
          </w:tcPr>
          <w:p w14:paraId="11C7BE17" w14:textId="77777777" w:rsidR="00CD201A" w:rsidRPr="00EB602B" w:rsidRDefault="00CD201A" w:rsidP="00EB602B">
            <w:pPr>
              <w:ind w:right="-75"/>
              <w:rPr>
                <w:rFonts w:ascii="Times New Roman" w:hAnsi="Times New Roman"/>
                <w:sz w:val="22"/>
                <w:szCs w:val="22"/>
                <w:lang w:eastAsia="en-US"/>
              </w:rPr>
            </w:pPr>
            <w:r w:rsidRPr="00EB602B">
              <w:rPr>
                <w:rFonts w:ascii="Times New Roman" w:hAnsi="Times New Roman"/>
                <w:sz w:val="22"/>
                <w:szCs w:val="22"/>
                <w:lang w:eastAsia="en-US"/>
              </w:rPr>
              <w:lastRenderedPageBreak/>
              <w:t>10</w:t>
            </w:r>
          </w:p>
        </w:tc>
      </w:tr>
      <w:tr w:rsidR="00CD201A" w:rsidRPr="00EB602B" w14:paraId="32ECEF06" w14:textId="77777777" w:rsidTr="00EB602B">
        <w:tc>
          <w:tcPr>
            <w:tcW w:w="567" w:type="dxa"/>
          </w:tcPr>
          <w:p w14:paraId="04603F07" w14:textId="77777777" w:rsidR="00CD201A" w:rsidRPr="00EB602B" w:rsidRDefault="00CD201A" w:rsidP="00BE2F3C">
            <w:pPr>
              <w:rPr>
                <w:rFonts w:ascii="Times New Roman" w:hAnsi="Times New Roman"/>
                <w:sz w:val="22"/>
                <w:szCs w:val="22"/>
                <w:lang w:eastAsia="en-US"/>
              </w:rPr>
            </w:pPr>
            <w:r w:rsidRPr="00EB602B">
              <w:rPr>
                <w:rFonts w:ascii="Times New Roman" w:hAnsi="Times New Roman"/>
                <w:sz w:val="22"/>
                <w:szCs w:val="22"/>
                <w:lang w:eastAsia="en-US"/>
              </w:rPr>
              <w:lastRenderedPageBreak/>
              <w:t>3.</w:t>
            </w:r>
          </w:p>
        </w:tc>
        <w:tc>
          <w:tcPr>
            <w:tcW w:w="1212" w:type="dxa"/>
          </w:tcPr>
          <w:p w14:paraId="7B5EB4A0" w14:textId="77777777" w:rsidR="008C4C6F"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sav</w:t>
            </w:r>
            <w:r w:rsidR="008C4C6F" w:rsidRPr="00EB602B">
              <w:rPr>
                <w:rFonts w:ascii="Times New Roman" w:hAnsi="Times New Roman"/>
                <w:sz w:val="22"/>
                <w:szCs w:val="22"/>
                <w:lang w:eastAsia="en-US"/>
              </w:rPr>
              <w:t>.</w:t>
            </w:r>
          </w:p>
          <w:p w14:paraId="7B444A18" w14:textId="77777777" w:rsidR="00CD201A"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GGN Nr. 3</w:t>
            </w:r>
          </w:p>
        </w:tc>
        <w:tc>
          <w:tcPr>
            <w:tcW w:w="1623" w:type="dxa"/>
          </w:tcPr>
          <w:p w14:paraId="05DB712F" w14:textId="77777777" w:rsidR="00CD201A" w:rsidRPr="00EB602B" w:rsidRDefault="00CD201A" w:rsidP="00EB602B">
            <w:pPr>
              <w:rPr>
                <w:rFonts w:ascii="Times New Roman" w:hAnsi="Times New Roman"/>
                <w:sz w:val="22"/>
                <w:szCs w:val="22"/>
                <w:lang w:eastAsia="en-US"/>
              </w:rPr>
            </w:pPr>
            <w:r w:rsidRPr="00EB602B">
              <w:rPr>
                <w:rFonts w:ascii="Times New Roman" w:hAnsi="Times New Roman"/>
                <w:sz w:val="22"/>
                <w:szCs w:val="22"/>
                <w:lang w:eastAsia="en-US"/>
              </w:rPr>
              <w:t xml:space="preserve">Jurbarko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sav. formuoja naują sklypą</w:t>
            </w:r>
            <w:r w:rsidR="002532D7">
              <w:rPr>
                <w:rFonts w:ascii="Times New Roman" w:hAnsi="Times New Roman"/>
                <w:sz w:val="22"/>
                <w:szCs w:val="22"/>
                <w:lang w:eastAsia="en-US"/>
              </w:rPr>
              <w:t xml:space="preserve"> </w:t>
            </w:r>
            <w:proofErr w:type="spellStart"/>
            <w:r w:rsidR="002532D7">
              <w:rPr>
                <w:rFonts w:ascii="Times New Roman" w:hAnsi="Times New Roman"/>
                <w:sz w:val="22"/>
                <w:szCs w:val="22"/>
                <w:lang w:eastAsia="en-US"/>
              </w:rPr>
              <w:t>Smalininkuose</w:t>
            </w:r>
            <w:proofErr w:type="spellEnd"/>
          </w:p>
        </w:tc>
        <w:tc>
          <w:tcPr>
            <w:tcW w:w="1418" w:type="dxa"/>
            <w:shd w:val="clear" w:color="auto" w:fill="auto"/>
          </w:tcPr>
          <w:p w14:paraId="4E91D24B" w14:textId="77777777" w:rsidR="00CD201A" w:rsidRPr="00EB602B" w:rsidRDefault="00BF1C17" w:rsidP="00EB602B">
            <w:pPr>
              <w:rPr>
                <w:rFonts w:ascii="Times New Roman" w:hAnsi="Times New Roman"/>
                <w:sz w:val="22"/>
                <w:szCs w:val="22"/>
                <w:lang w:eastAsia="en-US"/>
              </w:rPr>
            </w:pPr>
            <w:r w:rsidRPr="00BF1C17">
              <w:rPr>
                <w:rFonts w:ascii="Times New Roman" w:hAnsi="Times New Roman"/>
                <w:sz w:val="22"/>
                <w:szCs w:val="22"/>
                <w:lang w:eastAsia="en-US"/>
              </w:rPr>
              <w:t>Nauja statyba ir įrangos/baldų komplektas</w:t>
            </w:r>
          </w:p>
        </w:tc>
        <w:tc>
          <w:tcPr>
            <w:tcW w:w="1276" w:type="dxa"/>
            <w:shd w:val="clear" w:color="auto" w:fill="auto"/>
          </w:tcPr>
          <w:p w14:paraId="4B3D6641" w14:textId="77777777" w:rsidR="00CD201A" w:rsidRPr="00EB602B" w:rsidRDefault="00CD201A" w:rsidP="00BE2F3C">
            <w:pPr>
              <w:ind w:left="-44" w:right="-128"/>
              <w:rPr>
                <w:rFonts w:ascii="Times New Roman" w:hAnsi="Times New Roman"/>
                <w:sz w:val="22"/>
                <w:szCs w:val="22"/>
                <w:lang w:eastAsia="en-US"/>
              </w:rPr>
            </w:pPr>
          </w:p>
        </w:tc>
        <w:tc>
          <w:tcPr>
            <w:tcW w:w="1559" w:type="dxa"/>
            <w:shd w:val="clear" w:color="auto" w:fill="auto"/>
          </w:tcPr>
          <w:p w14:paraId="0D88B1BE" w14:textId="77777777" w:rsidR="00CD201A" w:rsidRPr="00EB602B" w:rsidRDefault="00CD201A" w:rsidP="00EB602B">
            <w:pPr>
              <w:ind w:right="-59"/>
              <w:jc w:val="left"/>
              <w:rPr>
                <w:rFonts w:ascii="Times New Roman" w:hAnsi="Times New Roman"/>
                <w:sz w:val="22"/>
                <w:szCs w:val="22"/>
                <w:lang w:eastAsia="en-US"/>
              </w:rPr>
            </w:pPr>
            <w:proofErr w:type="spellStart"/>
            <w:r w:rsidRPr="00EB602B">
              <w:rPr>
                <w:rFonts w:ascii="Times New Roman" w:hAnsi="Times New Roman"/>
                <w:sz w:val="22"/>
                <w:szCs w:val="22"/>
                <w:lang w:eastAsia="en-US"/>
              </w:rPr>
              <w:t>VšĮ</w:t>
            </w:r>
            <w:proofErr w:type="spellEnd"/>
            <w:r w:rsidRPr="00EB602B">
              <w:rPr>
                <w:rFonts w:ascii="Times New Roman" w:hAnsi="Times New Roman"/>
                <w:sz w:val="22"/>
                <w:szCs w:val="22"/>
                <w:lang w:eastAsia="en-US"/>
              </w:rPr>
              <w:t xml:space="preserve"> „Jurbarko socialinės paslaugos“</w:t>
            </w:r>
          </w:p>
        </w:tc>
        <w:tc>
          <w:tcPr>
            <w:tcW w:w="1417" w:type="dxa"/>
            <w:shd w:val="clear" w:color="auto" w:fill="auto"/>
          </w:tcPr>
          <w:p w14:paraId="50178F9A" w14:textId="77777777" w:rsidR="00CD201A" w:rsidRPr="00EB602B" w:rsidRDefault="00CD201A"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CD201A" w:rsidRPr="00042BD3" w14:paraId="4EC43139" w14:textId="77777777" w:rsidTr="00EB602B">
        <w:tc>
          <w:tcPr>
            <w:tcW w:w="567" w:type="dxa"/>
          </w:tcPr>
          <w:p w14:paraId="469A781F" w14:textId="77777777" w:rsidR="00CD201A" w:rsidRPr="00647CF7" w:rsidRDefault="00CD201A" w:rsidP="00BE2F3C">
            <w:pPr>
              <w:rPr>
                <w:rFonts w:ascii="Times New Roman" w:hAnsi="Times New Roman"/>
                <w:sz w:val="22"/>
                <w:szCs w:val="22"/>
                <w:lang w:eastAsia="en-US"/>
              </w:rPr>
            </w:pPr>
            <w:r w:rsidRPr="00647CF7">
              <w:rPr>
                <w:rFonts w:ascii="Times New Roman" w:hAnsi="Times New Roman"/>
                <w:sz w:val="22"/>
                <w:szCs w:val="22"/>
                <w:lang w:eastAsia="en-US"/>
              </w:rPr>
              <w:t>4.</w:t>
            </w:r>
          </w:p>
        </w:tc>
        <w:tc>
          <w:tcPr>
            <w:tcW w:w="1212" w:type="dxa"/>
          </w:tcPr>
          <w:p w14:paraId="2EFF06EB" w14:textId="77777777" w:rsidR="00CD201A" w:rsidRPr="00647CF7" w:rsidRDefault="00CD201A" w:rsidP="00EB602B">
            <w:pPr>
              <w:ind w:right="-30"/>
              <w:rPr>
                <w:rFonts w:ascii="Times New Roman" w:hAnsi="Times New Roman"/>
                <w:sz w:val="22"/>
                <w:szCs w:val="22"/>
                <w:lang w:eastAsia="en-US"/>
              </w:rPr>
            </w:pPr>
            <w:r w:rsidRPr="00647CF7">
              <w:rPr>
                <w:rFonts w:ascii="Times New Roman" w:hAnsi="Times New Roman"/>
                <w:sz w:val="22"/>
                <w:szCs w:val="22"/>
                <w:lang w:eastAsia="en-US"/>
              </w:rPr>
              <w:t xml:space="preserve">Jurbarko </w:t>
            </w:r>
            <w:r w:rsidR="008C4C6F" w:rsidRPr="00647CF7">
              <w:rPr>
                <w:rFonts w:ascii="Times New Roman" w:hAnsi="Times New Roman"/>
                <w:sz w:val="22"/>
                <w:szCs w:val="22"/>
                <w:lang w:eastAsia="en-US"/>
              </w:rPr>
              <w:t>s</w:t>
            </w:r>
            <w:r w:rsidRPr="00647CF7">
              <w:rPr>
                <w:rFonts w:ascii="Times New Roman" w:hAnsi="Times New Roman"/>
                <w:sz w:val="22"/>
                <w:szCs w:val="22"/>
                <w:lang w:eastAsia="en-US"/>
              </w:rPr>
              <w:t xml:space="preserve">ocialinės dirbtuvės </w:t>
            </w:r>
          </w:p>
        </w:tc>
        <w:tc>
          <w:tcPr>
            <w:tcW w:w="1623" w:type="dxa"/>
          </w:tcPr>
          <w:p w14:paraId="08B92E0E" w14:textId="77777777" w:rsidR="00CD201A" w:rsidRPr="00647CF7" w:rsidRDefault="00A62F15" w:rsidP="00EB602B">
            <w:pPr>
              <w:jc w:val="left"/>
              <w:rPr>
                <w:rFonts w:ascii="Times New Roman" w:hAnsi="Times New Roman"/>
                <w:sz w:val="22"/>
                <w:szCs w:val="22"/>
                <w:lang w:eastAsia="en-US"/>
              </w:rPr>
            </w:pPr>
            <w:r w:rsidRPr="00647CF7">
              <w:rPr>
                <w:rFonts w:ascii="Times New Roman" w:hAnsi="Times New Roman"/>
                <w:sz w:val="22"/>
                <w:szCs w:val="22"/>
                <w:lang w:eastAsia="en-US"/>
              </w:rPr>
              <w:t xml:space="preserve">Socialinės dirbtuvės </w:t>
            </w:r>
            <w:r w:rsidR="00CD201A" w:rsidRPr="00647CF7">
              <w:rPr>
                <w:rFonts w:ascii="Times New Roman" w:hAnsi="Times New Roman"/>
                <w:sz w:val="22"/>
                <w:szCs w:val="22"/>
                <w:lang w:eastAsia="en-US"/>
              </w:rPr>
              <w:t xml:space="preserve">Barkūnų g.8A, </w:t>
            </w:r>
            <w:r w:rsidR="00042BD3" w:rsidRPr="00647CF7">
              <w:rPr>
                <w:rFonts w:ascii="Times New Roman" w:hAnsi="Times New Roman"/>
                <w:sz w:val="22"/>
                <w:szCs w:val="22"/>
                <w:lang w:eastAsia="en-US"/>
              </w:rPr>
              <w:t>Jurbarkas</w:t>
            </w:r>
          </w:p>
        </w:tc>
        <w:tc>
          <w:tcPr>
            <w:tcW w:w="1418" w:type="dxa"/>
          </w:tcPr>
          <w:p w14:paraId="432889E8" w14:textId="77777777" w:rsidR="00CD201A" w:rsidRPr="00647CF7" w:rsidRDefault="00333E9D" w:rsidP="00EB602B">
            <w:pPr>
              <w:jc w:val="left"/>
              <w:rPr>
                <w:rFonts w:ascii="Times New Roman" w:hAnsi="Times New Roman"/>
                <w:sz w:val="22"/>
                <w:szCs w:val="22"/>
                <w:lang w:eastAsia="en-US"/>
              </w:rPr>
            </w:pPr>
            <w:r w:rsidRPr="00647CF7">
              <w:rPr>
                <w:rFonts w:ascii="Times New Roman" w:hAnsi="Times New Roman"/>
                <w:sz w:val="22"/>
                <w:szCs w:val="22"/>
                <w:lang w:eastAsia="en-US"/>
              </w:rPr>
              <w:t>Į</w:t>
            </w:r>
            <w:r w:rsidR="00CD201A" w:rsidRPr="00647CF7">
              <w:rPr>
                <w:rFonts w:ascii="Times New Roman" w:hAnsi="Times New Roman"/>
                <w:sz w:val="22"/>
                <w:szCs w:val="22"/>
                <w:lang w:eastAsia="en-US"/>
              </w:rPr>
              <w:t>rangos komplektas</w:t>
            </w:r>
            <w:r w:rsidR="00BF4691" w:rsidRPr="00647CF7">
              <w:rPr>
                <w:rFonts w:ascii="Times New Roman" w:hAnsi="Times New Roman"/>
                <w:sz w:val="22"/>
                <w:szCs w:val="22"/>
                <w:lang w:eastAsia="en-US"/>
              </w:rPr>
              <w:t xml:space="preserve"> </w:t>
            </w:r>
            <w:r w:rsidR="00107841" w:rsidRPr="00647CF7">
              <w:rPr>
                <w:rFonts w:ascii="Times New Roman" w:hAnsi="Times New Roman"/>
                <w:sz w:val="22"/>
                <w:szCs w:val="22"/>
                <w:lang w:eastAsia="en-US"/>
              </w:rPr>
              <w:t>ir paprastasis remontas</w:t>
            </w:r>
          </w:p>
        </w:tc>
        <w:tc>
          <w:tcPr>
            <w:tcW w:w="1276" w:type="dxa"/>
          </w:tcPr>
          <w:p w14:paraId="053F5350" w14:textId="77777777" w:rsidR="00CD201A" w:rsidRPr="00647CF7" w:rsidRDefault="00CD201A" w:rsidP="00BE2F3C">
            <w:pPr>
              <w:ind w:left="-44" w:right="-128"/>
              <w:jc w:val="left"/>
              <w:rPr>
                <w:rFonts w:ascii="Times New Roman" w:hAnsi="Times New Roman"/>
                <w:sz w:val="22"/>
                <w:szCs w:val="22"/>
                <w:lang w:eastAsia="en-US"/>
              </w:rPr>
            </w:pPr>
            <w:r w:rsidRPr="00647CF7">
              <w:rPr>
                <w:rFonts w:ascii="Times New Roman" w:hAnsi="Times New Roman"/>
                <w:sz w:val="22"/>
                <w:szCs w:val="22"/>
                <w:lang w:eastAsia="en-US"/>
              </w:rPr>
              <w:t>Numatomos skalbimo paslaugos</w:t>
            </w:r>
          </w:p>
        </w:tc>
        <w:tc>
          <w:tcPr>
            <w:tcW w:w="1559" w:type="dxa"/>
          </w:tcPr>
          <w:p w14:paraId="696BE938" w14:textId="77777777" w:rsidR="00CD201A" w:rsidRPr="00647CF7" w:rsidRDefault="00CD201A" w:rsidP="00EB602B">
            <w:pPr>
              <w:ind w:right="-59"/>
              <w:jc w:val="left"/>
              <w:rPr>
                <w:rFonts w:ascii="Times New Roman" w:hAnsi="Times New Roman"/>
                <w:sz w:val="22"/>
                <w:szCs w:val="22"/>
                <w:lang w:eastAsia="en-US"/>
              </w:rPr>
            </w:pPr>
            <w:proofErr w:type="spellStart"/>
            <w:r w:rsidRPr="00647CF7">
              <w:rPr>
                <w:rFonts w:ascii="Times New Roman" w:hAnsi="Times New Roman"/>
                <w:sz w:val="22"/>
                <w:szCs w:val="22"/>
                <w:lang w:eastAsia="en-US"/>
              </w:rPr>
              <w:t>VšĮ</w:t>
            </w:r>
            <w:proofErr w:type="spellEnd"/>
            <w:r w:rsidRPr="00647CF7">
              <w:rPr>
                <w:rFonts w:ascii="Times New Roman" w:hAnsi="Times New Roman"/>
                <w:sz w:val="22"/>
                <w:szCs w:val="22"/>
                <w:lang w:eastAsia="en-US"/>
              </w:rPr>
              <w:t xml:space="preserve"> „Jurbarko socialinės paslaugos“</w:t>
            </w:r>
          </w:p>
        </w:tc>
        <w:tc>
          <w:tcPr>
            <w:tcW w:w="1417" w:type="dxa"/>
          </w:tcPr>
          <w:p w14:paraId="6BDEFC48" w14:textId="77777777" w:rsidR="00042BD3" w:rsidRPr="00647CF7" w:rsidRDefault="00CD201A" w:rsidP="00042BD3">
            <w:pPr>
              <w:ind w:right="-75"/>
              <w:jc w:val="left"/>
              <w:rPr>
                <w:rFonts w:ascii="Times New Roman" w:hAnsi="Times New Roman"/>
                <w:sz w:val="22"/>
                <w:szCs w:val="22"/>
                <w:lang w:eastAsia="en-US"/>
              </w:rPr>
            </w:pPr>
            <w:r w:rsidRPr="00647CF7">
              <w:rPr>
                <w:rFonts w:ascii="Times New Roman" w:hAnsi="Times New Roman"/>
                <w:sz w:val="22"/>
                <w:szCs w:val="22"/>
                <w:lang w:eastAsia="en-US"/>
              </w:rPr>
              <w:t xml:space="preserve">12 </w:t>
            </w:r>
          </w:p>
          <w:p w14:paraId="6481486C" w14:textId="77777777" w:rsidR="00CD201A" w:rsidRPr="00647CF7" w:rsidRDefault="00CD201A" w:rsidP="00A62F15">
            <w:pPr>
              <w:ind w:right="-75"/>
              <w:jc w:val="left"/>
              <w:rPr>
                <w:rFonts w:ascii="Times New Roman" w:hAnsi="Times New Roman"/>
                <w:sz w:val="22"/>
                <w:szCs w:val="22"/>
                <w:lang w:eastAsia="en-US"/>
              </w:rPr>
            </w:pPr>
          </w:p>
        </w:tc>
      </w:tr>
      <w:tr w:rsidR="00D55DA1" w:rsidRPr="00EB602B" w14:paraId="0E2A74F9" w14:textId="77777777" w:rsidTr="00EB602B">
        <w:tc>
          <w:tcPr>
            <w:tcW w:w="567" w:type="dxa"/>
          </w:tcPr>
          <w:p w14:paraId="57A13750" w14:textId="77777777" w:rsidR="00D55DA1" w:rsidRPr="00647CF7" w:rsidRDefault="00D55DA1" w:rsidP="00BE2F3C">
            <w:pPr>
              <w:rPr>
                <w:rFonts w:ascii="Times New Roman" w:hAnsi="Times New Roman"/>
                <w:sz w:val="22"/>
                <w:szCs w:val="22"/>
                <w:lang w:eastAsia="en-US"/>
              </w:rPr>
            </w:pPr>
            <w:r w:rsidRPr="00647CF7">
              <w:rPr>
                <w:rFonts w:ascii="Times New Roman" w:hAnsi="Times New Roman"/>
                <w:sz w:val="22"/>
                <w:szCs w:val="22"/>
                <w:lang w:eastAsia="en-US"/>
              </w:rPr>
              <w:t>5.</w:t>
            </w:r>
          </w:p>
        </w:tc>
        <w:tc>
          <w:tcPr>
            <w:tcW w:w="1212" w:type="dxa"/>
          </w:tcPr>
          <w:p w14:paraId="5ED3EF92" w14:textId="77777777" w:rsidR="00D55DA1" w:rsidRPr="00647CF7" w:rsidRDefault="00D55DA1" w:rsidP="00EB602B">
            <w:pPr>
              <w:ind w:right="-30"/>
              <w:rPr>
                <w:rFonts w:ascii="Times New Roman" w:hAnsi="Times New Roman"/>
                <w:sz w:val="22"/>
                <w:szCs w:val="22"/>
                <w:lang w:eastAsia="en-US"/>
              </w:rPr>
            </w:pPr>
            <w:r w:rsidRPr="00647CF7">
              <w:rPr>
                <w:rFonts w:ascii="Times New Roman" w:hAnsi="Times New Roman"/>
                <w:sz w:val="22"/>
                <w:szCs w:val="22"/>
                <w:lang w:eastAsia="en-US"/>
              </w:rPr>
              <w:t>Jurbarko dienos užimtumas</w:t>
            </w:r>
          </w:p>
        </w:tc>
        <w:tc>
          <w:tcPr>
            <w:tcW w:w="1623" w:type="dxa"/>
          </w:tcPr>
          <w:p w14:paraId="039AA961" w14:textId="77777777" w:rsidR="00D55DA1" w:rsidRPr="00647CF7" w:rsidRDefault="00042BD3" w:rsidP="00EB602B">
            <w:pPr>
              <w:jc w:val="left"/>
              <w:rPr>
                <w:rFonts w:ascii="Times New Roman" w:hAnsi="Times New Roman"/>
                <w:sz w:val="22"/>
                <w:szCs w:val="22"/>
                <w:lang w:eastAsia="en-US"/>
              </w:rPr>
            </w:pPr>
            <w:r w:rsidRPr="00647CF7">
              <w:rPr>
                <w:rFonts w:ascii="Times New Roman" w:hAnsi="Times New Roman"/>
                <w:sz w:val="22"/>
                <w:szCs w:val="22"/>
                <w:lang w:eastAsia="en-US"/>
              </w:rPr>
              <w:t xml:space="preserve">Vydūno 56 C, Jurbarkas </w:t>
            </w:r>
          </w:p>
        </w:tc>
        <w:tc>
          <w:tcPr>
            <w:tcW w:w="1418" w:type="dxa"/>
          </w:tcPr>
          <w:p w14:paraId="5F60B2F2" w14:textId="77777777" w:rsidR="00D55DA1" w:rsidRPr="00647CF7" w:rsidRDefault="00042BD3" w:rsidP="00EB602B">
            <w:pPr>
              <w:jc w:val="left"/>
              <w:rPr>
                <w:rFonts w:ascii="Times New Roman" w:hAnsi="Times New Roman"/>
                <w:sz w:val="22"/>
                <w:szCs w:val="22"/>
                <w:lang w:eastAsia="en-US"/>
              </w:rPr>
            </w:pPr>
            <w:r w:rsidRPr="00647CF7">
              <w:rPr>
                <w:rFonts w:ascii="Times New Roman" w:hAnsi="Times New Roman"/>
                <w:sz w:val="22"/>
                <w:szCs w:val="22"/>
              </w:rPr>
              <w:t>Investicijų nereikia</w:t>
            </w:r>
          </w:p>
        </w:tc>
        <w:tc>
          <w:tcPr>
            <w:tcW w:w="1276" w:type="dxa"/>
          </w:tcPr>
          <w:p w14:paraId="1BBDDD69" w14:textId="77777777" w:rsidR="00D55DA1" w:rsidRPr="00647CF7" w:rsidRDefault="00D55DA1" w:rsidP="00BE2F3C">
            <w:pPr>
              <w:ind w:left="-44" w:right="-128"/>
              <w:jc w:val="left"/>
              <w:rPr>
                <w:rFonts w:ascii="Times New Roman" w:hAnsi="Times New Roman"/>
                <w:sz w:val="22"/>
                <w:szCs w:val="22"/>
                <w:lang w:eastAsia="en-US"/>
              </w:rPr>
            </w:pPr>
          </w:p>
        </w:tc>
        <w:tc>
          <w:tcPr>
            <w:tcW w:w="1559" w:type="dxa"/>
          </w:tcPr>
          <w:p w14:paraId="5DE3C369" w14:textId="77777777" w:rsidR="00D55DA1" w:rsidRPr="00647CF7" w:rsidRDefault="00042BD3" w:rsidP="00EB602B">
            <w:pPr>
              <w:ind w:right="-59"/>
              <w:jc w:val="left"/>
              <w:rPr>
                <w:rFonts w:ascii="Times New Roman" w:hAnsi="Times New Roman"/>
                <w:sz w:val="22"/>
                <w:szCs w:val="22"/>
                <w:lang w:eastAsia="en-US"/>
              </w:rPr>
            </w:pPr>
            <w:proofErr w:type="spellStart"/>
            <w:r w:rsidRPr="00647CF7">
              <w:rPr>
                <w:rFonts w:ascii="Times New Roman" w:hAnsi="Times New Roman"/>
                <w:sz w:val="22"/>
                <w:szCs w:val="22"/>
                <w:lang w:eastAsia="en-US"/>
              </w:rPr>
              <w:t>VšĮ</w:t>
            </w:r>
            <w:proofErr w:type="spellEnd"/>
            <w:r w:rsidRPr="00647CF7">
              <w:rPr>
                <w:rFonts w:ascii="Times New Roman" w:hAnsi="Times New Roman"/>
                <w:sz w:val="22"/>
                <w:szCs w:val="22"/>
                <w:lang w:eastAsia="en-US"/>
              </w:rPr>
              <w:t xml:space="preserve"> „Jurbarko socialinės paslaugos“</w:t>
            </w:r>
          </w:p>
        </w:tc>
        <w:tc>
          <w:tcPr>
            <w:tcW w:w="1417" w:type="dxa"/>
          </w:tcPr>
          <w:p w14:paraId="05CC6AD1" w14:textId="77777777" w:rsidR="00D55DA1" w:rsidRPr="00647CF7" w:rsidRDefault="00042BD3" w:rsidP="00EB602B">
            <w:pPr>
              <w:ind w:right="-75"/>
              <w:jc w:val="left"/>
              <w:rPr>
                <w:rFonts w:ascii="Times New Roman" w:hAnsi="Times New Roman"/>
                <w:sz w:val="22"/>
                <w:szCs w:val="22"/>
                <w:lang w:eastAsia="en-US"/>
              </w:rPr>
            </w:pPr>
            <w:r w:rsidRPr="00647CF7">
              <w:rPr>
                <w:rFonts w:ascii="Times New Roman" w:hAnsi="Times New Roman"/>
                <w:bCs/>
                <w:sz w:val="22"/>
                <w:szCs w:val="22"/>
                <w:lang w:eastAsia="en-US"/>
              </w:rPr>
              <w:t xml:space="preserve">18 </w:t>
            </w:r>
          </w:p>
        </w:tc>
      </w:tr>
      <w:tr w:rsidR="00CD201A" w:rsidRPr="00EB602B" w14:paraId="5B9591E1" w14:textId="77777777" w:rsidTr="00EB602B">
        <w:tc>
          <w:tcPr>
            <w:tcW w:w="567" w:type="dxa"/>
          </w:tcPr>
          <w:p w14:paraId="0DD62BE8" w14:textId="77777777" w:rsidR="00CD201A" w:rsidRPr="00647CF7" w:rsidRDefault="00D55DA1" w:rsidP="00BE2F3C">
            <w:pPr>
              <w:rPr>
                <w:rFonts w:ascii="Times New Roman" w:hAnsi="Times New Roman"/>
                <w:sz w:val="22"/>
                <w:szCs w:val="22"/>
                <w:lang w:eastAsia="en-US"/>
              </w:rPr>
            </w:pPr>
            <w:r w:rsidRPr="00647CF7">
              <w:rPr>
                <w:rFonts w:ascii="Times New Roman" w:hAnsi="Times New Roman"/>
                <w:sz w:val="22"/>
                <w:szCs w:val="22"/>
                <w:lang w:eastAsia="en-US"/>
              </w:rPr>
              <w:t>6</w:t>
            </w:r>
            <w:r w:rsidR="00CD201A" w:rsidRPr="00647CF7">
              <w:rPr>
                <w:rFonts w:ascii="Times New Roman" w:hAnsi="Times New Roman"/>
                <w:sz w:val="22"/>
                <w:szCs w:val="22"/>
                <w:lang w:eastAsia="en-US"/>
              </w:rPr>
              <w:t>.</w:t>
            </w:r>
          </w:p>
        </w:tc>
        <w:tc>
          <w:tcPr>
            <w:tcW w:w="1212" w:type="dxa"/>
          </w:tcPr>
          <w:p w14:paraId="6C5F26A4" w14:textId="77777777" w:rsidR="00CD201A" w:rsidRPr="00EB602B" w:rsidRDefault="00CD201A"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Šilalės </w:t>
            </w:r>
            <w:r w:rsidR="001E3FE9" w:rsidRPr="00EB602B">
              <w:rPr>
                <w:rFonts w:ascii="Times New Roman" w:hAnsi="Times New Roman"/>
                <w:sz w:val="22"/>
                <w:szCs w:val="22"/>
                <w:lang w:eastAsia="en-US"/>
              </w:rPr>
              <w:t xml:space="preserve">r. </w:t>
            </w:r>
            <w:r w:rsidRPr="00EB602B">
              <w:rPr>
                <w:rFonts w:ascii="Times New Roman" w:hAnsi="Times New Roman"/>
                <w:sz w:val="22"/>
                <w:szCs w:val="22"/>
                <w:lang w:eastAsia="en-US"/>
              </w:rPr>
              <w:t>sav. Žygaičių gyvenvietė GGN Nr. 4</w:t>
            </w:r>
          </w:p>
        </w:tc>
        <w:tc>
          <w:tcPr>
            <w:tcW w:w="1623" w:type="dxa"/>
          </w:tcPr>
          <w:p w14:paraId="195A46BC" w14:textId="77777777" w:rsidR="00CD201A" w:rsidRPr="00EB602B" w:rsidRDefault="00CD201A" w:rsidP="00EB602B">
            <w:pPr>
              <w:jc w:val="left"/>
              <w:rPr>
                <w:rFonts w:ascii="Times New Roman" w:hAnsi="Times New Roman"/>
                <w:sz w:val="22"/>
                <w:szCs w:val="22"/>
                <w:lang w:eastAsia="en-US"/>
              </w:rPr>
            </w:pPr>
            <w:proofErr w:type="spellStart"/>
            <w:r w:rsidRPr="00EB602B">
              <w:rPr>
                <w:rFonts w:ascii="Times New Roman" w:hAnsi="Times New Roman"/>
                <w:sz w:val="22"/>
                <w:szCs w:val="22"/>
                <w:lang w:eastAsia="en-US"/>
              </w:rPr>
              <w:t>Šaukliškės</w:t>
            </w:r>
            <w:proofErr w:type="spellEnd"/>
            <w:r w:rsidRPr="00EB602B">
              <w:rPr>
                <w:rFonts w:ascii="Times New Roman" w:hAnsi="Times New Roman"/>
                <w:sz w:val="22"/>
                <w:szCs w:val="22"/>
                <w:lang w:eastAsia="en-US"/>
              </w:rPr>
              <w:t xml:space="preserve"> g.15, Žadeikių k., Žadeikių sen.,</w:t>
            </w:r>
            <w:r w:rsidR="00BF4691" w:rsidRPr="00EB602B">
              <w:rPr>
                <w:rFonts w:ascii="Times New Roman" w:hAnsi="Times New Roman"/>
                <w:sz w:val="22"/>
                <w:szCs w:val="22"/>
                <w:lang w:eastAsia="en-US"/>
              </w:rPr>
              <w:t xml:space="preserve"> </w:t>
            </w:r>
            <w:r w:rsidR="00333E9D" w:rsidRPr="00EB602B">
              <w:rPr>
                <w:rFonts w:ascii="Times New Roman" w:hAnsi="Times New Roman"/>
                <w:sz w:val="22"/>
                <w:szCs w:val="22"/>
                <w:lang w:eastAsia="en-US"/>
              </w:rPr>
              <w:t>Šilalės r. s</w:t>
            </w:r>
            <w:r w:rsidRPr="00EB602B">
              <w:rPr>
                <w:rFonts w:ascii="Times New Roman" w:hAnsi="Times New Roman"/>
                <w:sz w:val="22"/>
                <w:szCs w:val="22"/>
                <w:lang w:eastAsia="en-US"/>
              </w:rPr>
              <w:t>av.</w:t>
            </w:r>
          </w:p>
          <w:p w14:paraId="3758562A" w14:textId="77777777" w:rsidR="00CD201A" w:rsidRPr="00EB602B" w:rsidRDefault="00CD201A" w:rsidP="00EB602B">
            <w:pPr>
              <w:jc w:val="left"/>
              <w:rPr>
                <w:rFonts w:ascii="Times New Roman" w:hAnsi="Times New Roman"/>
                <w:sz w:val="22"/>
                <w:szCs w:val="22"/>
                <w:lang w:eastAsia="en-US"/>
              </w:rPr>
            </w:pPr>
            <w:r w:rsidRPr="00EB602B">
              <w:rPr>
                <w:rFonts w:ascii="Times New Roman" w:hAnsi="Times New Roman"/>
                <w:sz w:val="22"/>
                <w:szCs w:val="22"/>
                <w:lang w:eastAsia="en-US"/>
              </w:rPr>
              <w:t>Šilalė</w:t>
            </w:r>
            <w:r w:rsidR="00333E9D" w:rsidRPr="00EB602B">
              <w:rPr>
                <w:rFonts w:ascii="Times New Roman" w:hAnsi="Times New Roman"/>
                <w:sz w:val="22"/>
                <w:szCs w:val="22"/>
                <w:lang w:eastAsia="en-US"/>
              </w:rPr>
              <w:t xml:space="preserve">s </w:t>
            </w:r>
            <w:proofErr w:type="spellStart"/>
            <w:r w:rsidR="00333E9D" w:rsidRPr="00EB602B">
              <w:rPr>
                <w:rFonts w:ascii="Times New Roman" w:hAnsi="Times New Roman"/>
                <w:sz w:val="22"/>
                <w:szCs w:val="22"/>
                <w:lang w:eastAsia="en-US"/>
              </w:rPr>
              <w:t>raj</w:t>
            </w:r>
            <w:proofErr w:type="spellEnd"/>
            <w:r w:rsidR="00333E9D" w:rsidRPr="00EB602B">
              <w:rPr>
                <w:rFonts w:ascii="Times New Roman" w:hAnsi="Times New Roman"/>
                <w:sz w:val="22"/>
                <w:szCs w:val="22"/>
                <w:lang w:eastAsia="en-US"/>
              </w:rPr>
              <w:t>. savivaldybės n</w:t>
            </w:r>
            <w:r w:rsidRPr="00EB602B">
              <w:rPr>
                <w:rFonts w:ascii="Times New Roman" w:hAnsi="Times New Roman"/>
                <w:sz w:val="22"/>
                <w:szCs w:val="22"/>
                <w:lang w:eastAsia="en-US"/>
              </w:rPr>
              <w:t>uosavybėje esantis pastatas (292,81 kv.</w:t>
            </w:r>
            <w:r w:rsidR="00333E9D" w:rsidRPr="00EB602B">
              <w:rPr>
                <w:rFonts w:ascii="Times New Roman" w:hAnsi="Times New Roman"/>
                <w:sz w:val="22"/>
                <w:szCs w:val="22"/>
                <w:lang w:eastAsia="en-US"/>
              </w:rPr>
              <w:t xml:space="preserve"> </w:t>
            </w:r>
            <w:r w:rsidRPr="00EB602B">
              <w:rPr>
                <w:rFonts w:ascii="Times New Roman" w:hAnsi="Times New Roman"/>
                <w:sz w:val="22"/>
                <w:szCs w:val="22"/>
                <w:lang w:eastAsia="en-US"/>
              </w:rPr>
              <w:t>m. ploto)</w:t>
            </w:r>
            <w:r w:rsidR="00BF4691" w:rsidRPr="00EB602B">
              <w:rPr>
                <w:rFonts w:ascii="Times New Roman" w:hAnsi="Times New Roman"/>
                <w:sz w:val="22"/>
                <w:szCs w:val="22"/>
                <w:lang w:eastAsia="en-US"/>
              </w:rPr>
              <w:t xml:space="preserve"> </w:t>
            </w:r>
            <w:r w:rsidRPr="00EB602B">
              <w:rPr>
                <w:rFonts w:ascii="Times New Roman" w:hAnsi="Times New Roman"/>
                <w:sz w:val="22"/>
                <w:szCs w:val="22"/>
                <w:lang w:eastAsia="en-US"/>
              </w:rPr>
              <w:t>Unikalus Nr. 8793-9001-1036</w:t>
            </w:r>
          </w:p>
        </w:tc>
        <w:tc>
          <w:tcPr>
            <w:tcW w:w="1418" w:type="dxa"/>
          </w:tcPr>
          <w:p w14:paraId="52EE681E" w14:textId="77777777" w:rsidR="00CD201A" w:rsidRPr="00EB602B" w:rsidRDefault="00CD201A" w:rsidP="00EB602B">
            <w:pPr>
              <w:jc w:val="left"/>
              <w:rPr>
                <w:rFonts w:ascii="Times New Roman" w:hAnsi="Times New Roman"/>
                <w:sz w:val="22"/>
                <w:szCs w:val="22"/>
              </w:rPr>
            </w:pPr>
            <w:r w:rsidRPr="00EB602B">
              <w:rPr>
                <w:rFonts w:ascii="Times New Roman" w:hAnsi="Times New Roman"/>
                <w:sz w:val="22"/>
                <w:szCs w:val="22"/>
              </w:rPr>
              <w:t>Pastato rekonstrukcija</w:t>
            </w:r>
            <w:r w:rsidR="00BF1C17">
              <w:rPr>
                <w:rFonts w:ascii="Times New Roman" w:hAnsi="Times New Roman"/>
                <w:sz w:val="22"/>
                <w:szCs w:val="22"/>
              </w:rPr>
              <w:t xml:space="preserve"> ir įrangos/baldų komplektas</w:t>
            </w:r>
          </w:p>
          <w:p w14:paraId="1F1D1F17" w14:textId="77777777" w:rsidR="00CD201A" w:rsidRPr="00EB602B" w:rsidRDefault="00CD201A" w:rsidP="00EB602B">
            <w:pPr>
              <w:jc w:val="left"/>
              <w:rPr>
                <w:rFonts w:ascii="Times New Roman" w:hAnsi="Times New Roman"/>
                <w:sz w:val="22"/>
                <w:szCs w:val="22"/>
                <w:lang w:eastAsia="en-US"/>
              </w:rPr>
            </w:pPr>
          </w:p>
        </w:tc>
        <w:tc>
          <w:tcPr>
            <w:tcW w:w="1276" w:type="dxa"/>
          </w:tcPr>
          <w:p w14:paraId="3B3E872E" w14:textId="77777777" w:rsidR="00CD201A" w:rsidRPr="00EB602B" w:rsidRDefault="00CD201A" w:rsidP="00BE2F3C">
            <w:pPr>
              <w:jc w:val="left"/>
              <w:rPr>
                <w:rFonts w:ascii="Times New Roman" w:hAnsi="Times New Roman"/>
                <w:sz w:val="22"/>
                <w:szCs w:val="22"/>
                <w:lang w:eastAsia="en-US"/>
              </w:rPr>
            </w:pPr>
            <w:r w:rsidRPr="00EB602B">
              <w:rPr>
                <w:rFonts w:ascii="Times New Roman" w:hAnsi="Times New Roman"/>
                <w:sz w:val="22"/>
                <w:szCs w:val="22"/>
                <w:lang w:eastAsia="en-US"/>
              </w:rPr>
              <w:t>Vykdomas objekto paskirties keitimo į vieno buto gyvenamo namo paskirtį</w:t>
            </w:r>
          </w:p>
        </w:tc>
        <w:tc>
          <w:tcPr>
            <w:tcW w:w="1559" w:type="dxa"/>
          </w:tcPr>
          <w:p w14:paraId="68D4B0AC" w14:textId="77777777" w:rsidR="00CD201A" w:rsidRPr="00EB602B" w:rsidRDefault="00647CF7" w:rsidP="00EB602B">
            <w:pPr>
              <w:ind w:right="-59"/>
              <w:jc w:val="left"/>
              <w:rPr>
                <w:rFonts w:ascii="Times New Roman" w:hAnsi="Times New Roman"/>
                <w:sz w:val="22"/>
                <w:szCs w:val="22"/>
                <w:lang w:eastAsia="en-US"/>
              </w:rPr>
            </w:pPr>
            <w:r>
              <w:rPr>
                <w:rFonts w:ascii="Times New Roman" w:hAnsi="Times New Roman"/>
                <w:sz w:val="22"/>
                <w:szCs w:val="22"/>
                <w:lang w:eastAsia="en-US"/>
              </w:rPr>
              <w:t>Šilal</w:t>
            </w:r>
            <w:r w:rsidR="00CD201A" w:rsidRPr="00EB602B">
              <w:rPr>
                <w:rFonts w:ascii="Times New Roman" w:hAnsi="Times New Roman"/>
                <w:sz w:val="22"/>
                <w:szCs w:val="22"/>
                <w:lang w:eastAsia="en-US"/>
              </w:rPr>
              <w:t xml:space="preserve">ės </w:t>
            </w:r>
            <w:r>
              <w:rPr>
                <w:rFonts w:ascii="Times New Roman" w:hAnsi="Times New Roman"/>
                <w:sz w:val="22"/>
                <w:szCs w:val="22"/>
                <w:lang w:eastAsia="en-US"/>
              </w:rPr>
              <w:t xml:space="preserve">r. </w:t>
            </w:r>
            <w:r w:rsidR="00CD201A" w:rsidRPr="00EB602B">
              <w:rPr>
                <w:rFonts w:ascii="Times New Roman" w:hAnsi="Times New Roman"/>
                <w:sz w:val="22"/>
                <w:szCs w:val="22"/>
                <w:lang w:eastAsia="en-US"/>
              </w:rPr>
              <w:t>sav.</w:t>
            </w:r>
          </w:p>
        </w:tc>
        <w:tc>
          <w:tcPr>
            <w:tcW w:w="1417" w:type="dxa"/>
          </w:tcPr>
          <w:p w14:paraId="428AA2D5" w14:textId="77777777" w:rsidR="00CD201A" w:rsidRPr="00EB602B" w:rsidRDefault="00CD201A" w:rsidP="00EB602B">
            <w:pPr>
              <w:ind w:right="-75"/>
              <w:jc w:val="left"/>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775B5EC7" w14:textId="77777777" w:rsidTr="00EB602B">
        <w:tc>
          <w:tcPr>
            <w:tcW w:w="567" w:type="dxa"/>
          </w:tcPr>
          <w:p w14:paraId="140A500A" w14:textId="77777777" w:rsidR="00AE7F8E" w:rsidRPr="00647CF7" w:rsidRDefault="00042BD3" w:rsidP="00BE2F3C">
            <w:pPr>
              <w:rPr>
                <w:rFonts w:ascii="Times New Roman" w:hAnsi="Times New Roman"/>
                <w:sz w:val="22"/>
                <w:szCs w:val="22"/>
                <w:lang w:eastAsia="en-US"/>
              </w:rPr>
            </w:pPr>
            <w:r w:rsidRPr="00647CF7">
              <w:rPr>
                <w:rFonts w:ascii="Times New Roman" w:hAnsi="Times New Roman"/>
                <w:sz w:val="22"/>
                <w:szCs w:val="22"/>
                <w:lang w:eastAsia="en-US"/>
              </w:rPr>
              <w:t>7</w:t>
            </w:r>
            <w:r w:rsidR="00AE7F8E" w:rsidRPr="00647CF7">
              <w:rPr>
                <w:rFonts w:ascii="Times New Roman" w:hAnsi="Times New Roman"/>
                <w:sz w:val="22"/>
                <w:szCs w:val="22"/>
                <w:lang w:eastAsia="en-US"/>
              </w:rPr>
              <w:t>.</w:t>
            </w:r>
          </w:p>
        </w:tc>
        <w:tc>
          <w:tcPr>
            <w:tcW w:w="1212" w:type="dxa"/>
            <w:shd w:val="clear" w:color="auto" w:fill="auto"/>
          </w:tcPr>
          <w:p w14:paraId="6AAD474D"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Šilalės r. sav. Kvėdarnos gyvenvietė GGN Nr. 5</w:t>
            </w:r>
          </w:p>
        </w:tc>
        <w:tc>
          <w:tcPr>
            <w:tcW w:w="1623" w:type="dxa"/>
          </w:tcPr>
          <w:p w14:paraId="1495539B" w14:textId="77777777" w:rsidR="00AE7F8E" w:rsidRPr="00EB602B"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Savivaldybė formuoja sklypą</w:t>
            </w:r>
          </w:p>
        </w:tc>
        <w:tc>
          <w:tcPr>
            <w:tcW w:w="1418" w:type="dxa"/>
            <w:shd w:val="clear" w:color="auto" w:fill="auto"/>
          </w:tcPr>
          <w:p w14:paraId="3FB513BC" w14:textId="77777777" w:rsidR="00AE7F8E" w:rsidRPr="00EB602B" w:rsidRDefault="00AE7F8E" w:rsidP="00EB602B">
            <w:pPr>
              <w:rPr>
                <w:rFonts w:ascii="Times New Roman" w:hAnsi="Times New Roman"/>
                <w:sz w:val="22"/>
                <w:szCs w:val="22"/>
                <w:lang w:eastAsia="en-US"/>
              </w:rPr>
            </w:pPr>
            <w:r w:rsidRPr="00BF1C17">
              <w:rPr>
                <w:rFonts w:ascii="Times New Roman" w:hAnsi="Times New Roman"/>
                <w:sz w:val="22"/>
                <w:szCs w:val="22"/>
                <w:lang w:eastAsia="en-US"/>
              </w:rPr>
              <w:t>Nauja statyba ir įrangos/baldų komplektas</w:t>
            </w:r>
          </w:p>
        </w:tc>
        <w:tc>
          <w:tcPr>
            <w:tcW w:w="1276" w:type="dxa"/>
          </w:tcPr>
          <w:p w14:paraId="20C2F681" w14:textId="77777777" w:rsidR="00AE7F8E" w:rsidRPr="00EB602B" w:rsidRDefault="00AE7F8E" w:rsidP="00BE2F3C">
            <w:pPr>
              <w:rPr>
                <w:rFonts w:ascii="Times New Roman" w:hAnsi="Times New Roman"/>
                <w:sz w:val="22"/>
                <w:szCs w:val="22"/>
                <w:lang w:eastAsia="en-US"/>
              </w:rPr>
            </w:pPr>
          </w:p>
        </w:tc>
        <w:tc>
          <w:tcPr>
            <w:tcW w:w="1559" w:type="dxa"/>
          </w:tcPr>
          <w:p w14:paraId="72777938" w14:textId="77777777" w:rsidR="00AE7F8E" w:rsidRPr="00EB602B" w:rsidRDefault="00647CF7" w:rsidP="00EB602B">
            <w:pPr>
              <w:ind w:right="-59"/>
              <w:rPr>
                <w:rFonts w:ascii="Times New Roman" w:hAnsi="Times New Roman"/>
                <w:sz w:val="22"/>
                <w:szCs w:val="22"/>
                <w:lang w:eastAsia="en-US"/>
              </w:rPr>
            </w:pPr>
            <w:r>
              <w:rPr>
                <w:rFonts w:ascii="Times New Roman" w:hAnsi="Times New Roman"/>
                <w:sz w:val="22"/>
                <w:szCs w:val="22"/>
                <w:lang w:eastAsia="en-US"/>
              </w:rPr>
              <w:t>Šilal</w:t>
            </w:r>
            <w:r w:rsidR="00AE7F8E" w:rsidRPr="00EB602B">
              <w:rPr>
                <w:rFonts w:ascii="Times New Roman" w:hAnsi="Times New Roman"/>
                <w:sz w:val="22"/>
                <w:szCs w:val="22"/>
                <w:lang w:eastAsia="en-US"/>
              </w:rPr>
              <w:t xml:space="preserve">ės </w:t>
            </w:r>
            <w:r>
              <w:rPr>
                <w:rFonts w:ascii="Times New Roman" w:hAnsi="Times New Roman"/>
                <w:sz w:val="22"/>
                <w:szCs w:val="22"/>
                <w:lang w:eastAsia="en-US"/>
              </w:rPr>
              <w:t xml:space="preserve">r. </w:t>
            </w:r>
            <w:r w:rsidR="00AE7F8E" w:rsidRPr="00EB602B">
              <w:rPr>
                <w:rFonts w:ascii="Times New Roman" w:hAnsi="Times New Roman"/>
                <w:sz w:val="22"/>
                <w:szCs w:val="22"/>
                <w:lang w:eastAsia="en-US"/>
              </w:rPr>
              <w:t>sav.</w:t>
            </w:r>
          </w:p>
        </w:tc>
        <w:tc>
          <w:tcPr>
            <w:tcW w:w="1417" w:type="dxa"/>
          </w:tcPr>
          <w:p w14:paraId="6C7248AF"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6ECD42BB" w14:textId="77777777" w:rsidTr="00EB602B">
        <w:tc>
          <w:tcPr>
            <w:tcW w:w="567" w:type="dxa"/>
          </w:tcPr>
          <w:p w14:paraId="074FE637" w14:textId="77777777" w:rsidR="00AE7F8E" w:rsidRPr="00647CF7" w:rsidRDefault="00042BD3" w:rsidP="00BE2F3C">
            <w:pPr>
              <w:rPr>
                <w:rFonts w:ascii="Times New Roman" w:hAnsi="Times New Roman"/>
                <w:sz w:val="22"/>
                <w:szCs w:val="22"/>
                <w:lang w:eastAsia="en-US"/>
              </w:rPr>
            </w:pPr>
            <w:r w:rsidRPr="00647CF7">
              <w:rPr>
                <w:rFonts w:ascii="Times New Roman" w:hAnsi="Times New Roman"/>
                <w:sz w:val="22"/>
                <w:szCs w:val="22"/>
                <w:lang w:eastAsia="en-US"/>
              </w:rPr>
              <w:t>8</w:t>
            </w:r>
            <w:r w:rsidR="00AE7F8E" w:rsidRPr="00647CF7">
              <w:rPr>
                <w:rFonts w:ascii="Times New Roman" w:hAnsi="Times New Roman"/>
                <w:sz w:val="22"/>
                <w:szCs w:val="22"/>
                <w:lang w:eastAsia="en-US"/>
              </w:rPr>
              <w:t>.</w:t>
            </w:r>
          </w:p>
        </w:tc>
        <w:tc>
          <w:tcPr>
            <w:tcW w:w="1212" w:type="dxa"/>
            <w:shd w:val="clear" w:color="auto" w:fill="auto"/>
          </w:tcPr>
          <w:p w14:paraId="1F3F9171" w14:textId="77777777" w:rsidR="00AE7F8E" w:rsidRPr="00EB602B" w:rsidRDefault="00AE7F8E" w:rsidP="0035712C">
            <w:pPr>
              <w:ind w:right="-172"/>
              <w:jc w:val="left"/>
              <w:rPr>
                <w:rFonts w:ascii="Times New Roman" w:hAnsi="Times New Roman"/>
                <w:sz w:val="22"/>
                <w:szCs w:val="22"/>
                <w:lang w:eastAsia="en-US"/>
              </w:rPr>
            </w:pPr>
            <w:r w:rsidRPr="00EB602B">
              <w:rPr>
                <w:rFonts w:ascii="Times New Roman" w:hAnsi="Times New Roman"/>
                <w:sz w:val="22"/>
                <w:szCs w:val="22"/>
                <w:lang w:eastAsia="en-US"/>
              </w:rPr>
              <w:t>Šilalės r. sav. Žygaičių socialinės dirbtuvės</w:t>
            </w:r>
          </w:p>
        </w:tc>
        <w:tc>
          <w:tcPr>
            <w:tcW w:w="1623" w:type="dxa"/>
          </w:tcPr>
          <w:p w14:paraId="64BB5E23" w14:textId="77777777" w:rsidR="00AE7F8E" w:rsidRPr="00EB602B" w:rsidRDefault="00AE7F8E" w:rsidP="00EB602B">
            <w:pPr>
              <w:rPr>
                <w:rFonts w:ascii="Times New Roman" w:hAnsi="Times New Roman"/>
                <w:sz w:val="22"/>
                <w:szCs w:val="22"/>
                <w:lang w:eastAsia="en-US"/>
              </w:rPr>
            </w:pPr>
            <w:proofErr w:type="spellStart"/>
            <w:r w:rsidRPr="00EB602B">
              <w:rPr>
                <w:rFonts w:ascii="Times New Roman" w:hAnsi="Times New Roman"/>
                <w:sz w:val="22"/>
                <w:szCs w:val="22"/>
                <w:lang w:eastAsia="en-US"/>
              </w:rPr>
              <w:t>Šaukliškės</w:t>
            </w:r>
            <w:proofErr w:type="spellEnd"/>
            <w:r w:rsidRPr="00EB602B">
              <w:rPr>
                <w:rFonts w:ascii="Times New Roman" w:hAnsi="Times New Roman"/>
                <w:sz w:val="22"/>
                <w:szCs w:val="22"/>
                <w:lang w:eastAsia="en-US"/>
              </w:rPr>
              <w:t xml:space="preserve"> g.15, Žadeikiai, Šilalės sav.</w:t>
            </w:r>
          </w:p>
        </w:tc>
        <w:tc>
          <w:tcPr>
            <w:tcW w:w="1418" w:type="dxa"/>
          </w:tcPr>
          <w:p w14:paraId="03174680" w14:textId="77777777" w:rsidR="00AE7F8E" w:rsidRPr="00EB602B" w:rsidRDefault="00AE7F8E" w:rsidP="00EB602B">
            <w:pPr>
              <w:rPr>
                <w:rFonts w:ascii="Times New Roman" w:hAnsi="Times New Roman"/>
                <w:sz w:val="22"/>
                <w:szCs w:val="22"/>
              </w:rPr>
            </w:pPr>
            <w:r w:rsidRPr="00EB602B">
              <w:rPr>
                <w:rFonts w:ascii="Times New Roman" w:hAnsi="Times New Roman"/>
                <w:sz w:val="22"/>
                <w:szCs w:val="22"/>
              </w:rPr>
              <w:t xml:space="preserve">Numatoma įsigyti įrangos komplektas- a) daržovių–gėlių auginimui šiltnamiuose </w:t>
            </w:r>
          </w:p>
          <w:p w14:paraId="2EF8518D" w14:textId="77777777" w:rsidR="00AE7F8E" w:rsidRPr="00EB602B" w:rsidRDefault="00AE7F8E" w:rsidP="00EB602B">
            <w:pPr>
              <w:rPr>
                <w:rFonts w:ascii="Times New Roman" w:hAnsi="Times New Roman"/>
                <w:sz w:val="22"/>
                <w:szCs w:val="22"/>
              </w:rPr>
            </w:pPr>
            <w:r w:rsidRPr="00EB602B">
              <w:rPr>
                <w:rFonts w:ascii="Times New Roman" w:hAnsi="Times New Roman"/>
                <w:sz w:val="22"/>
                <w:szCs w:val="22"/>
              </w:rPr>
              <w:t xml:space="preserve">b) Vaisių ir daržovių šaldymas bei džiovinimas </w:t>
            </w:r>
          </w:p>
          <w:p w14:paraId="075D58C8" w14:textId="77777777" w:rsidR="00AE7F8E" w:rsidRPr="00EB602B" w:rsidRDefault="00AE7F8E" w:rsidP="00EB602B">
            <w:pPr>
              <w:rPr>
                <w:rFonts w:ascii="Times New Roman" w:hAnsi="Times New Roman"/>
                <w:sz w:val="22"/>
                <w:szCs w:val="22"/>
              </w:rPr>
            </w:pPr>
            <w:r w:rsidRPr="00EB602B">
              <w:rPr>
                <w:rFonts w:ascii="Times New Roman" w:hAnsi="Times New Roman"/>
                <w:sz w:val="22"/>
                <w:szCs w:val="22"/>
              </w:rPr>
              <w:t>c) numatomi remonto darbai dirbtuvėms įrengti</w:t>
            </w:r>
          </w:p>
        </w:tc>
        <w:tc>
          <w:tcPr>
            <w:tcW w:w="1276" w:type="dxa"/>
          </w:tcPr>
          <w:p w14:paraId="2323B0DF" w14:textId="77777777" w:rsidR="00AE7F8E" w:rsidRPr="00EB602B" w:rsidRDefault="00AE7F8E" w:rsidP="00BE2F3C">
            <w:pPr>
              <w:rPr>
                <w:rFonts w:ascii="Times New Roman" w:hAnsi="Times New Roman"/>
                <w:sz w:val="22"/>
                <w:szCs w:val="22"/>
                <w:lang w:eastAsia="en-US"/>
              </w:rPr>
            </w:pPr>
          </w:p>
        </w:tc>
        <w:tc>
          <w:tcPr>
            <w:tcW w:w="1559" w:type="dxa"/>
          </w:tcPr>
          <w:p w14:paraId="2B45280A" w14:textId="77777777" w:rsidR="00AE7F8E" w:rsidRPr="00EB602B" w:rsidRDefault="00AE7F8E" w:rsidP="00EB602B">
            <w:pPr>
              <w:ind w:right="-59"/>
              <w:rPr>
                <w:rFonts w:ascii="Times New Roman" w:hAnsi="Times New Roman"/>
                <w:sz w:val="22"/>
                <w:szCs w:val="22"/>
                <w:lang w:eastAsia="en-US"/>
              </w:rPr>
            </w:pPr>
            <w:r w:rsidRPr="00EB602B">
              <w:rPr>
                <w:rFonts w:ascii="Times New Roman" w:hAnsi="Times New Roman"/>
                <w:sz w:val="22"/>
                <w:szCs w:val="22"/>
                <w:lang w:eastAsia="en-US"/>
              </w:rPr>
              <w:t xml:space="preserve">Socialines dirbtuves savivaldybė siūlo organizuoti Asociacijai „Žadeikių sūkurys“ (Žadeikių bendruomenė) </w:t>
            </w:r>
          </w:p>
        </w:tc>
        <w:tc>
          <w:tcPr>
            <w:tcW w:w="1417" w:type="dxa"/>
          </w:tcPr>
          <w:p w14:paraId="171DD6FC"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12</w:t>
            </w:r>
          </w:p>
        </w:tc>
      </w:tr>
      <w:tr w:rsidR="00AE7F8E" w:rsidRPr="00EB602B" w14:paraId="5D040A6B" w14:textId="77777777" w:rsidTr="00EB602B">
        <w:tc>
          <w:tcPr>
            <w:tcW w:w="567" w:type="dxa"/>
          </w:tcPr>
          <w:p w14:paraId="5386012F" w14:textId="77777777" w:rsidR="00AE7F8E" w:rsidRPr="00647CF7" w:rsidRDefault="00042BD3" w:rsidP="00BE2F3C">
            <w:pPr>
              <w:rPr>
                <w:rFonts w:ascii="Times New Roman" w:hAnsi="Times New Roman"/>
                <w:sz w:val="22"/>
                <w:szCs w:val="22"/>
                <w:lang w:eastAsia="en-US"/>
              </w:rPr>
            </w:pPr>
            <w:r w:rsidRPr="00647CF7">
              <w:rPr>
                <w:rFonts w:ascii="Times New Roman" w:hAnsi="Times New Roman"/>
                <w:sz w:val="22"/>
                <w:szCs w:val="22"/>
                <w:lang w:eastAsia="en-US"/>
              </w:rPr>
              <w:t>9.</w:t>
            </w:r>
          </w:p>
        </w:tc>
        <w:tc>
          <w:tcPr>
            <w:tcW w:w="1212" w:type="dxa"/>
            <w:shd w:val="clear" w:color="auto" w:fill="auto"/>
          </w:tcPr>
          <w:p w14:paraId="56E84EA6" w14:textId="77777777" w:rsidR="00AE7F8E"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Šilalės r. sav.</w:t>
            </w:r>
          </w:p>
          <w:p w14:paraId="291E29B2" w14:textId="77777777" w:rsidR="00AE7F8E" w:rsidRPr="00EB602B" w:rsidRDefault="00AE7F8E" w:rsidP="0035712C">
            <w:pPr>
              <w:rPr>
                <w:rFonts w:ascii="Times New Roman" w:hAnsi="Times New Roman"/>
                <w:sz w:val="22"/>
                <w:szCs w:val="22"/>
                <w:lang w:eastAsia="en-US"/>
              </w:rPr>
            </w:pPr>
            <w:r>
              <w:rPr>
                <w:rFonts w:ascii="Times New Roman" w:hAnsi="Times New Roman"/>
                <w:sz w:val="22"/>
                <w:szCs w:val="22"/>
                <w:lang w:eastAsia="en-US"/>
              </w:rPr>
              <w:t>Dienos užimtumas</w:t>
            </w:r>
          </w:p>
        </w:tc>
        <w:tc>
          <w:tcPr>
            <w:tcW w:w="1623" w:type="dxa"/>
          </w:tcPr>
          <w:p w14:paraId="05326104" w14:textId="77777777" w:rsidR="00AE7F8E" w:rsidRPr="00EB602B"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Vytauto Didžiojo g. 17, Šilalė</w:t>
            </w:r>
          </w:p>
        </w:tc>
        <w:tc>
          <w:tcPr>
            <w:tcW w:w="1418" w:type="dxa"/>
          </w:tcPr>
          <w:p w14:paraId="78C097A3" w14:textId="77777777" w:rsidR="00AE7F8E" w:rsidRPr="00EB602B" w:rsidRDefault="00AE7F8E" w:rsidP="00EB602B">
            <w:pPr>
              <w:rPr>
                <w:rFonts w:ascii="Times New Roman" w:hAnsi="Times New Roman"/>
                <w:sz w:val="22"/>
                <w:szCs w:val="22"/>
              </w:rPr>
            </w:pPr>
            <w:r w:rsidRPr="00EB602B">
              <w:rPr>
                <w:rFonts w:ascii="Times New Roman" w:hAnsi="Times New Roman"/>
                <w:sz w:val="22"/>
                <w:szCs w:val="22"/>
              </w:rPr>
              <w:t>Investicijų nereikia</w:t>
            </w:r>
          </w:p>
        </w:tc>
        <w:tc>
          <w:tcPr>
            <w:tcW w:w="1276" w:type="dxa"/>
          </w:tcPr>
          <w:p w14:paraId="0F864978" w14:textId="77777777" w:rsidR="00AE7F8E" w:rsidRPr="00EB602B" w:rsidRDefault="00AE7F8E" w:rsidP="00BE2F3C">
            <w:pPr>
              <w:rPr>
                <w:rFonts w:ascii="Times New Roman" w:hAnsi="Times New Roman"/>
                <w:sz w:val="22"/>
                <w:szCs w:val="22"/>
                <w:lang w:eastAsia="en-US"/>
              </w:rPr>
            </w:pPr>
          </w:p>
        </w:tc>
        <w:tc>
          <w:tcPr>
            <w:tcW w:w="1559" w:type="dxa"/>
          </w:tcPr>
          <w:p w14:paraId="2DBD40CF" w14:textId="77777777" w:rsidR="00AE7F8E" w:rsidRPr="00EB602B" w:rsidRDefault="00AE7F8E" w:rsidP="00EB602B">
            <w:pPr>
              <w:ind w:right="-59"/>
              <w:rPr>
                <w:rFonts w:ascii="Times New Roman" w:hAnsi="Times New Roman"/>
                <w:sz w:val="22"/>
                <w:szCs w:val="22"/>
                <w:lang w:eastAsia="en-US"/>
              </w:rPr>
            </w:pPr>
            <w:r w:rsidRPr="00EB602B">
              <w:rPr>
                <w:rFonts w:ascii="Times New Roman" w:hAnsi="Times New Roman"/>
                <w:sz w:val="22"/>
                <w:szCs w:val="22"/>
                <w:lang w:eastAsia="en-US"/>
              </w:rPr>
              <w:t>Šilalės socialinių paslaugų namų užimtumo centras</w:t>
            </w:r>
          </w:p>
        </w:tc>
        <w:tc>
          <w:tcPr>
            <w:tcW w:w="1417" w:type="dxa"/>
          </w:tcPr>
          <w:p w14:paraId="506C123A"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8</w:t>
            </w:r>
          </w:p>
        </w:tc>
      </w:tr>
      <w:tr w:rsidR="00AE7F8E" w:rsidRPr="00EB602B" w14:paraId="5D772052" w14:textId="77777777" w:rsidTr="00EB602B">
        <w:tc>
          <w:tcPr>
            <w:tcW w:w="567" w:type="dxa"/>
          </w:tcPr>
          <w:p w14:paraId="7F10926B" w14:textId="77777777" w:rsidR="00AE7F8E" w:rsidRPr="00647CF7" w:rsidRDefault="00042BD3" w:rsidP="00BE2F3C">
            <w:pPr>
              <w:rPr>
                <w:rFonts w:ascii="Times New Roman" w:hAnsi="Times New Roman"/>
                <w:sz w:val="22"/>
                <w:szCs w:val="22"/>
                <w:lang w:eastAsia="en-US"/>
              </w:rPr>
            </w:pPr>
            <w:r w:rsidRPr="00647CF7">
              <w:rPr>
                <w:rFonts w:ascii="Times New Roman" w:hAnsi="Times New Roman"/>
                <w:sz w:val="22"/>
                <w:szCs w:val="22"/>
                <w:lang w:eastAsia="en-US"/>
              </w:rPr>
              <w:t>10</w:t>
            </w:r>
            <w:r w:rsidR="00AE7F8E" w:rsidRPr="00647CF7">
              <w:rPr>
                <w:rFonts w:ascii="Times New Roman" w:hAnsi="Times New Roman"/>
                <w:sz w:val="22"/>
                <w:szCs w:val="22"/>
                <w:lang w:eastAsia="en-US"/>
              </w:rPr>
              <w:t>.</w:t>
            </w:r>
          </w:p>
        </w:tc>
        <w:tc>
          <w:tcPr>
            <w:tcW w:w="1212" w:type="dxa"/>
          </w:tcPr>
          <w:p w14:paraId="39CE1420" w14:textId="77777777" w:rsidR="00AE7F8E" w:rsidRPr="00EB602B" w:rsidRDefault="00AE7F8E" w:rsidP="00EB602B">
            <w:pPr>
              <w:ind w:right="-30"/>
              <w:jc w:val="left"/>
              <w:rPr>
                <w:rFonts w:ascii="Times New Roman" w:hAnsi="Times New Roman"/>
                <w:sz w:val="22"/>
                <w:szCs w:val="22"/>
                <w:lang w:eastAsia="en-US"/>
              </w:rPr>
            </w:pPr>
            <w:r w:rsidRPr="00EB602B">
              <w:rPr>
                <w:rFonts w:ascii="Times New Roman" w:hAnsi="Times New Roman"/>
                <w:sz w:val="22"/>
                <w:szCs w:val="22"/>
                <w:lang w:eastAsia="en-US"/>
              </w:rPr>
              <w:t xml:space="preserve">Pagėgių </w:t>
            </w:r>
            <w:r w:rsidRPr="00EB602B">
              <w:rPr>
                <w:rFonts w:ascii="Times New Roman" w:hAnsi="Times New Roman"/>
                <w:sz w:val="22"/>
                <w:szCs w:val="22"/>
                <w:lang w:eastAsia="en-US"/>
              </w:rPr>
              <w:lastRenderedPageBreak/>
              <w:t xml:space="preserve">sav. </w:t>
            </w:r>
          </w:p>
          <w:p w14:paraId="31E6CFD7" w14:textId="77777777" w:rsidR="00AE7F8E" w:rsidRPr="00EB602B" w:rsidRDefault="00AE7F8E" w:rsidP="00EB602B">
            <w:pPr>
              <w:ind w:right="-30"/>
              <w:jc w:val="left"/>
              <w:rPr>
                <w:rFonts w:ascii="Times New Roman" w:hAnsi="Times New Roman"/>
                <w:sz w:val="22"/>
                <w:szCs w:val="22"/>
                <w:lang w:eastAsia="en-US"/>
              </w:rPr>
            </w:pPr>
            <w:r w:rsidRPr="00EB602B">
              <w:rPr>
                <w:rFonts w:ascii="Times New Roman" w:hAnsi="Times New Roman"/>
                <w:sz w:val="22"/>
                <w:szCs w:val="22"/>
                <w:lang w:eastAsia="en-US"/>
              </w:rPr>
              <w:t>GGN Nr.6</w:t>
            </w:r>
          </w:p>
        </w:tc>
        <w:tc>
          <w:tcPr>
            <w:tcW w:w="1623" w:type="dxa"/>
          </w:tcPr>
          <w:p w14:paraId="7EC03821"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lastRenderedPageBreak/>
              <w:t xml:space="preserve">30 a. sklypas </w:t>
            </w:r>
            <w:r w:rsidRPr="00EB602B">
              <w:rPr>
                <w:rFonts w:ascii="Times New Roman" w:hAnsi="Times New Roman"/>
                <w:sz w:val="22"/>
                <w:szCs w:val="22"/>
                <w:lang w:eastAsia="en-US"/>
              </w:rPr>
              <w:lastRenderedPageBreak/>
              <w:t>suformuojamas (2019-04-25 d. Nr. A1-343 įsakymas) adresu: Pagėgių m., Dzūkų g.</w:t>
            </w:r>
          </w:p>
        </w:tc>
        <w:tc>
          <w:tcPr>
            <w:tcW w:w="1418" w:type="dxa"/>
          </w:tcPr>
          <w:p w14:paraId="2F363FB4" w14:textId="77777777" w:rsidR="00AE7F8E" w:rsidRPr="00EB602B" w:rsidRDefault="00AE7F8E" w:rsidP="00EB602B">
            <w:pPr>
              <w:rPr>
                <w:rFonts w:ascii="Times New Roman" w:hAnsi="Times New Roman"/>
                <w:sz w:val="22"/>
                <w:szCs w:val="22"/>
                <w:lang w:eastAsia="en-US"/>
              </w:rPr>
            </w:pPr>
            <w:r w:rsidRPr="00BF1C17">
              <w:rPr>
                <w:rFonts w:ascii="Times New Roman" w:hAnsi="Times New Roman"/>
                <w:sz w:val="22"/>
                <w:szCs w:val="22"/>
                <w:lang w:eastAsia="en-US"/>
              </w:rPr>
              <w:lastRenderedPageBreak/>
              <w:t xml:space="preserve">Nauja </w:t>
            </w:r>
            <w:r w:rsidRPr="00BF1C17">
              <w:rPr>
                <w:rFonts w:ascii="Times New Roman" w:hAnsi="Times New Roman"/>
                <w:sz w:val="22"/>
                <w:szCs w:val="22"/>
                <w:lang w:eastAsia="en-US"/>
              </w:rPr>
              <w:lastRenderedPageBreak/>
              <w:t>statyba ir įrangos/baldų komplektas</w:t>
            </w:r>
          </w:p>
        </w:tc>
        <w:tc>
          <w:tcPr>
            <w:tcW w:w="1276" w:type="dxa"/>
          </w:tcPr>
          <w:p w14:paraId="4F369DA7" w14:textId="77777777" w:rsidR="00AE7F8E" w:rsidRPr="00EB602B" w:rsidRDefault="00AE7F8E" w:rsidP="00BE2F3C">
            <w:pPr>
              <w:rPr>
                <w:rFonts w:ascii="Times New Roman" w:hAnsi="Times New Roman"/>
                <w:sz w:val="22"/>
                <w:szCs w:val="22"/>
                <w:lang w:eastAsia="en-US"/>
              </w:rPr>
            </w:pPr>
          </w:p>
        </w:tc>
        <w:tc>
          <w:tcPr>
            <w:tcW w:w="1559" w:type="dxa"/>
          </w:tcPr>
          <w:p w14:paraId="7D4AF185" w14:textId="77777777" w:rsidR="00AE7F8E" w:rsidRPr="00EB602B" w:rsidRDefault="00AE7F8E" w:rsidP="00EB602B">
            <w:pPr>
              <w:ind w:right="-59"/>
              <w:rPr>
                <w:rFonts w:ascii="Times New Roman" w:hAnsi="Times New Roman"/>
                <w:sz w:val="22"/>
                <w:szCs w:val="22"/>
                <w:lang w:eastAsia="en-US"/>
              </w:rPr>
            </w:pPr>
            <w:r w:rsidRPr="00EB602B">
              <w:rPr>
                <w:rFonts w:ascii="Times New Roman" w:hAnsi="Times New Roman"/>
                <w:sz w:val="22"/>
                <w:szCs w:val="22"/>
                <w:lang w:eastAsia="en-US"/>
              </w:rPr>
              <w:t>Pagėgių sav.</w:t>
            </w:r>
          </w:p>
        </w:tc>
        <w:tc>
          <w:tcPr>
            <w:tcW w:w="1417" w:type="dxa"/>
          </w:tcPr>
          <w:p w14:paraId="3F208410"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072D0C75" w14:textId="77777777" w:rsidTr="00EB602B">
        <w:tc>
          <w:tcPr>
            <w:tcW w:w="567" w:type="dxa"/>
          </w:tcPr>
          <w:p w14:paraId="3E1FC0B5"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lastRenderedPageBreak/>
              <w:t>1</w:t>
            </w:r>
            <w:r w:rsidR="00042BD3" w:rsidRPr="00647CF7">
              <w:rPr>
                <w:rFonts w:ascii="Times New Roman" w:hAnsi="Times New Roman"/>
                <w:sz w:val="22"/>
                <w:szCs w:val="22"/>
                <w:lang w:eastAsia="en-US"/>
              </w:rPr>
              <w:t>1</w:t>
            </w:r>
            <w:r w:rsidRPr="00647CF7">
              <w:rPr>
                <w:rFonts w:ascii="Times New Roman" w:hAnsi="Times New Roman"/>
                <w:sz w:val="22"/>
                <w:szCs w:val="22"/>
                <w:lang w:eastAsia="en-US"/>
              </w:rPr>
              <w:t>.</w:t>
            </w:r>
          </w:p>
        </w:tc>
        <w:tc>
          <w:tcPr>
            <w:tcW w:w="1212" w:type="dxa"/>
          </w:tcPr>
          <w:p w14:paraId="6330AE34" w14:textId="77777777" w:rsidR="00AE7F8E" w:rsidRPr="00EB602B"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Pagėgių socialinės dirbtuvės</w:t>
            </w:r>
            <w:r>
              <w:rPr>
                <w:rFonts w:ascii="Times New Roman" w:hAnsi="Times New Roman"/>
                <w:sz w:val="22"/>
                <w:szCs w:val="22"/>
                <w:lang w:eastAsia="en-US"/>
              </w:rPr>
              <w:t>/</w:t>
            </w:r>
            <w:r>
              <w:t xml:space="preserve"> </w:t>
            </w:r>
            <w:r w:rsidRPr="00BF1C17">
              <w:rPr>
                <w:rFonts w:ascii="Times New Roman" w:hAnsi="Times New Roman"/>
                <w:sz w:val="22"/>
                <w:szCs w:val="22"/>
                <w:lang w:eastAsia="en-US"/>
              </w:rPr>
              <w:t>dienos užimtumas</w:t>
            </w:r>
          </w:p>
        </w:tc>
        <w:tc>
          <w:tcPr>
            <w:tcW w:w="1623" w:type="dxa"/>
          </w:tcPr>
          <w:p w14:paraId="5D97E18C"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t>Vilniaus 46, Pagėgiai (Unikalus Nr. 8893-002-6089) 61,89 kv. m.</w:t>
            </w:r>
          </w:p>
        </w:tc>
        <w:tc>
          <w:tcPr>
            <w:tcW w:w="1418" w:type="dxa"/>
          </w:tcPr>
          <w:p w14:paraId="26B49DD7"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t>Patalpų pritaikymui/remontui</w:t>
            </w:r>
          </w:p>
          <w:p w14:paraId="7A17FCBF"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t>Skalbyklos įranga. Užimtumo priemonėmis</w:t>
            </w:r>
          </w:p>
        </w:tc>
        <w:tc>
          <w:tcPr>
            <w:tcW w:w="1276" w:type="dxa"/>
          </w:tcPr>
          <w:p w14:paraId="05481BB5" w14:textId="77777777" w:rsidR="00AE7F8E" w:rsidRPr="00EB602B" w:rsidRDefault="00AE7F8E" w:rsidP="00BE2F3C">
            <w:pPr>
              <w:jc w:val="left"/>
              <w:rPr>
                <w:rFonts w:ascii="Times New Roman" w:hAnsi="Times New Roman"/>
                <w:sz w:val="22"/>
                <w:szCs w:val="22"/>
                <w:lang w:eastAsia="en-US"/>
              </w:rPr>
            </w:pPr>
            <w:r w:rsidRPr="00EB602B">
              <w:rPr>
                <w:rFonts w:ascii="Times New Roman" w:hAnsi="Times New Roman"/>
                <w:sz w:val="22"/>
                <w:szCs w:val="22"/>
                <w:lang w:eastAsia="en-US"/>
              </w:rPr>
              <w:t>Numatomos skalbimo paslaugos</w:t>
            </w:r>
          </w:p>
        </w:tc>
        <w:tc>
          <w:tcPr>
            <w:tcW w:w="1559" w:type="dxa"/>
          </w:tcPr>
          <w:p w14:paraId="3A5BAD05" w14:textId="77777777" w:rsidR="00AE7F8E" w:rsidRPr="00EB602B" w:rsidRDefault="00AE7F8E" w:rsidP="00EB602B">
            <w:pPr>
              <w:ind w:right="-59"/>
              <w:jc w:val="left"/>
              <w:rPr>
                <w:rFonts w:ascii="Times New Roman" w:hAnsi="Times New Roman"/>
                <w:sz w:val="22"/>
                <w:szCs w:val="22"/>
                <w:lang w:eastAsia="en-US"/>
              </w:rPr>
            </w:pPr>
            <w:r w:rsidRPr="00EB602B">
              <w:rPr>
                <w:rFonts w:ascii="Times New Roman" w:hAnsi="Times New Roman"/>
                <w:sz w:val="22"/>
                <w:szCs w:val="22"/>
                <w:lang w:eastAsia="en-US"/>
              </w:rPr>
              <w:t>Socialines dirbtuves siūloma organizuoti Asociacija “Pagėgių savivaldybės neįgaliųjų draugija“</w:t>
            </w:r>
          </w:p>
        </w:tc>
        <w:tc>
          <w:tcPr>
            <w:tcW w:w="1417" w:type="dxa"/>
          </w:tcPr>
          <w:p w14:paraId="6A09707B" w14:textId="77777777" w:rsidR="00AE7F8E" w:rsidRPr="00EB602B" w:rsidRDefault="00AE7F8E" w:rsidP="00EB602B">
            <w:pPr>
              <w:ind w:right="-75"/>
              <w:jc w:val="left"/>
              <w:rPr>
                <w:rFonts w:ascii="Times New Roman" w:hAnsi="Times New Roman"/>
                <w:sz w:val="22"/>
                <w:szCs w:val="22"/>
                <w:lang w:eastAsia="en-US"/>
              </w:rPr>
            </w:pPr>
            <w:r w:rsidRPr="00EB602B">
              <w:rPr>
                <w:rFonts w:ascii="Times New Roman" w:hAnsi="Times New Roman"/>
                <w:sz w:val="22"/>
                <w:szCs w:val="22"/>
                <w:lang w:eastAsia="en-US"/>
              </w:rPr>
              <w:t>7 - soc. dirbtuvėse ir dar 3 - dienos užimtume</w:t>
            </w:r>
          </w:p>
        </w:tc>
      </w:tr>
      <w:tr w:rsidR="00AE7F8E" w:rsidRPr="00EB602B" w14:paraId="5420E6EB" w14:textId="77777777" w:rsidTr="00EB602B">
        <w:tc>
          <w:tcPr>
            <w:tcW w:w="567" w:type="dxa"/>
          </w:tcPr>
          <w:p w14:paraId="66439BF3"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2</w:t>
            </w:r>
            <w:r w:rsidRPr="00647CF7">
              <w:rPr>
                <w:rFonts w:ascii="Times New Roman" w:hAnsi="Times New Roman"/>
                <w:sz w:val="22"/>
                <w:szCs w:val="22"/>
                <w:lang w:eastAsia="en-US"/>
              </w:rPr>
              <w:t>.</w:t>
            </w:r>
          </w:p>
        </w:tc>
        <w:tc>
          <w:tcPr>
            <w:tcW w:w="1212" w:type="dxa"/>
          </w:tcPr>
          <w:p w14:paraId="4AC2A300"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Skaudvilės GGN Nr.7</w:t>
            </w:r>
          </w:p>
        </w:tc>
        <w:tc>
          <w:tcPr>
            <w:tcW w:w="1623" w:type="dxa"/>
          </w:tcPr>
          <w:p w14:paraId="27F41C28" w14:textId="77777777" w:rsidR="00AE7F8E" w:rsidRPr="00EB602B"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2019–07 10 įsakymas Nr. 5–766 formuoti sklypą prie Kranto g., Skaudvilėje</w:t>
            </w:r>
          </w:p>
        </w:tc>
        <w:tc>
          <w:tcPr>
            <w:tcW w:w="1418" w:type="dxa"/>
          </w:tcPr>
          <w:p w14:paraId="5AE8E63F" w14:textId="77777777" w:rsidR="00AE7F8E" w:rsidRPr="00BF1C17" w:rsidRDefault="00AE7F8E" w:rsidP="00EB602B">
            <w:pPr>
              <w:rPr>
                <w:rFonts w:ascii="Times New Roman" w:hAnsi="Times New Roman"/>
                <w:sz w:val="22"/>
                <w:szCs w:val="22"/>
                <w:lang w:eastAsia="en-US"/>
              </w:rPr>
            </w:pPr>
            <w:r w:rsidRPr="00BF1C17">
              <w:rPr>
                <w:rFonts w:ascii="Times New Roman" w:hAnsi="Times New Roman"/>
              </w:rPr>
              <w:t>Nauja statyba ir įrangos/baldų komplektas</w:t>
            </w:r>
          </w:p>
        </w:tc>
        <w:tc>
          <w:tcPr>
            <w:tcW w:w="1276" w:type="dxa"/>
          </w:tcPr>
          <w:p w14:paraId="33D5F62C" w14:textId="77777777" w:rsidR="00AE7F8E" w:rsidRPr="00EB602B" w:rsidRDefault="00AE7F8E" w:rsidP="00BE2F3C">
            <w:pPr>
              <w:rPr>
                <w:rFonts w:ascii="Times New Roman" w:hAnsi="Times New Roman"/>
                <w:sz w:val="22"/>
                <w:szCs w:val="22"/>
                <w:lang w:eastAsia="en-US"/>
              </w:rPr>
            </w:pPr>
          </w:p>
        </w:tc>
        <w:tc>
          <w:tcPr>
            <w:tcW w:w="1559" w:type="dxa"/>
          </w:tcPr>
          <w:p w14:paraId="3251D66B" w14:textId="77777777" w:rsidR="00AE7F8E" w:rsidRPr="00EB602B" w:rsidRDefault="00AE7F8E" w:rsidP="00EB602B">
            <w:pPr>
              <w:ind w:right="-59"/>
              <w:rPr>
                <w:rFonts w:ascii="Times New Roman" w:hAnsi="Times New Roman"/>
                <w:sz w:val="22"/>
                <w:szCs w:val="22"/>
                <w:lang w:eastAsia="en-US"/>
              </w:rPr>
            </w:pPr>
            <w:r w:rsidRPr="00EB602B">
              <w:rPr>
                <w:rFonts w:ascii="Times New Roman" w:hAnsi="Times New Roman"/>
                <w:sz w:val="22"/>
                <w:szCs w:val="22"/>
                <w:lang w:eastAsia="en-US"/>
              </w:rPr>
              <w:t>Adakavo SPN</w:t>
            </w:r>
          </w:p>
        </w:tc>
        <w:tc>
          <w:tcPr>
            <w:tcW w:w="1417" w:type="dxa"/>
          </w:tcPr>
          <w:p w14:paraId="089B97F2"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5C6569EB" w14:textId="77777777" w:rsidTr="00EB602B">
        <w:tc>
          <w:tcPr>
            <w:tcW w:w="567" w:type="dxa"/>
          </w:tcPr>
          <w:p w14:paraId="0D47B491"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3.</w:t>
            </w:r>
          </w:p>
        </w:tc>
        <w:tc>
          <w:tcPr>
            <w:tcW w:w="1212" w:type="dxa"/>
          </w:tcPr>
          <w:p w14:paraId="12E6E76F"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Skaudvilės GGN Nr.8</w:t>
            </w:r>
          </w:p>
        </w:tc>
        <w:tc>
          <w:tcPr>
            <w:tcW w:w="1623" w:type="dxa"/>
          </w:tcPr>
          <w:p w14:paraId="3F494F1D" w14:textId="77777777" w:rsidR="00AE7F8E" w:rsidRPr="00EB602B" w:rsidRDefault="00AE7F8E" w:rsidP="00EB602B">
            <w:pPr>
              <w:rPr>
                <w:rFonts w:ascii="Times New Roman" w:hAnsi="Times New Roman"/>
                <w:sz w:val="22"/>
                <w:szCs w:val="22"/>
                <w:lang w:eastAsia="en-US"/>
              </w:rPr>
            </w:pPr>
            <w:r w:rsidRPr="00EB602B">
              <w:rPr>
                <w:rFonts w:ascii="Times New Roman" w:hAnsi="Times New Roman"/>
                <w:sz w:val="22"/>
                <w:szCs w:val="22"/>
                <w:lang w:eastAsia="en-US"/>
              </w:rPr>
              <w:t xml:space="preserve">2019–07 10 įsakymas Nr. 5–766 formuoti sklypą prie </w:t>
            </w:r>
            <w:proofErr w:type="spellStart"/>
            <w:r w:rsidRPr="00EB602B">
              <w:rPr>
                <w:rFonts w:ascii="Times New Roman" w:hAnsi="Times New Roman"/>
                <w:sz w:val="22"/>
                <w:szCs w:val="22"/>
                <w:lang w:eastAsia="en-US"/>
              </w:rPr>
              <w:t>Kundročių</w:t>
            </w:r>
            <w:proofErr w:type="spellEnd"/>
            <w:r w:rsidRPr="00EB602B">
              <w:rPr>
                <w:rFonts w:ascii="Times New Roman" w:hAnsi="Times New Roman"/>
                <w:sz w:val="22"/>
                <w:szCs w:val="22"/>
                <w:lang w:eastAsia="en-US"/>
              </w:rPr>
              <w:t xml:space="preserve"> g., Skaudvilėje</w:t>
            </w:r>
          </w:p>
        </w:tc>
        <w:tc>
          <w:tcPr>
            <w:tcW w:w="1418" w:type="dxa"/>
          </w:tcPr>
          <w:p w14:paraId="7A6CD171" w14:textId="77777777" w:rsidR="00AE7F8E" w:rsidRPr="00BF1C17" w:rsidRDefault="00AE7F8E" w:rsidP="00EB602B">
            <w:pPr>
              <w:rPr>
                <w:rFonts w:ascii="Times New Roman" w:hAnsi="Times New Roman"/>
                <w:sz w:val="22"/>
                <w:szCs w:val="22"/>
                <w:lang w:eastAsia="en-US"/>
              </w:rPr>
            </w:pPr>
            <w:r w:rsidRPr="00BF1C17">
              <w:rPr>
                <w:rFonts w:ascii="Times New Roman" w:hAnsi="Times New Roman"/>
              </w:rPr>
              <w:t>Nauja statyba ir įrangos/baldų komplektas</w:t>
            </w:r>
          </w:p>
        </w:tc>
        <w:tc>
          <w:tcPr>
            <w:tcW w:w="1276" w:type="dxa"/>
          </w:tcPr>
          <w:p w14:paraId="3BABC7F3" w14:textId="77777777" w:rsidR="00AE7F8E" w:rsidRPr="00EB602B" w:rsidRDefault="00AE7F8E" w:rsidP="00BE2F3C">
            <w:pPr>
              <w:rPr>
                <w:rFonts w:ascii="Times New Roman" w:hAnsi="Times New Roman"/>
                <w:sz w:val="22"/>
                <w:szCs w:val="22"/>
                <w:lang w:eastAsia="en-US"/>
              </w:rPr>
            </w:pPr>
          </w:p>
        </w:tc>
        <w:tc>
          <w:tcPr>
            <w:tcW w:w="1559" w:type="dxa"/>
          </w:tcPr>
          <w:p w14:paraId="48227E55" w14:textId="77777777" w:rsidR="00AE7F8E" w:rsidRPr="00EB602B" w:rsidRDefault="00AE7F8E" w:rsidP="00EB602B">
            <w:pPr>
              <w:ind w:right="-59"/>
              <w:rPr>
                <w:rFonts w:ascii="Times New Roman" w:hAnsi="Times New Roman"/>
                <w:sz w:val="22"/>
                <w:szCs w:val="22"/>
                <w:lang w:eastAsia="en-US"/>
              </w:rPr>
            </w:pPr>
            <w:r w:rsidRPr="00EB602B">
              <w:rPr>
                <w:rFonts w:ascii="Times New Roman" w:hAnsi="Times New Roman"/>
                <w:sz w:val="22"/>
                <w:szCs w:val="22"/>
                <w:lang w:eastAsia="en-US"/>
              </w:rPr>
              <w:t>Adakavo SPN</w:t>
            </w:r>
          </w:p>
        </w:tc>
        <w:tc>
          <w:tcPr>
            <w:tcW w:w="1417" w:type="dxa"/>
          </w:tcPr>
          <w:p w14:paraId="6E556089"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2EC24A28" w14:textId="77777777" w:rsidTr="00EB602B">
        <w:tc>
          <w:tcPr>
            <w:tcW w:w="567" w:type="dxa"/>
            <w:shd w:val="clear" w:color="auto" w:fill="auto"/>
          </w:tcPr>
          <w:p w14:paraId="399D49D8"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4.</w:t>
            </w:r>
          </w:p>
        </w:tc>
        <w:tc>
          <w:tcPr>
            <w:tcW w:w="1212" w:type="dxa"/>
            <w:shd w:val="clear" w:color="auto" w:fill="auto"/>
          </w:tcPr>
          <w:p w14:paraId="6226A567" w14:textId="77777777" w:rsidR="00AE7F8E" w:rsidRPr="00EB602B" w:rsidRDefault="00AE7F8E" w:rsidP="0035712C">
            <w:pPr>
              <w:ind w:right="-172"/>
              <w:jc w:val="left"/>
              <w:rPr>
                <w:rFonts w:ascii="Times New Roman" w:hAnsi="Times New Roman"/>
                <w:sz w:val="22"/>
                <w:szCs w:val="22"/>
                <w:lang w:eastAsia="en-US"/>
              </w:rPr>
            </w:pPr>
            <w:r w:rsidRPr="00EB602B">
              <w:rPr>
                <w:rFonts w:ascii="Times New Roman" w:hAnsi="Times New Roman"/>
                <w:sz w:val="22"/>
                <w:szCs w:val="22"/>
                <w:lang w:eastAsia="en-US"/>
              </w:rPr>
              <w:t>Skaudvilės dienos užimtumas</w:t>
            </w:r>
          </w:p>
        </w:tc>
        <w:tc>
          <w:tcPr>
            <w:tcW w:w="1623" w:type="dxa"/>
            <w:shd w:val="clear" w:color="auto" w:fill="auto"/>
          </w:tcPr>
          <w:p w14:paraId="7FA45A9F" w14:textId="58F7E4AF" w:rsidR="00AE7F8E" w:rsidRPr="00EB602B" w:rsidRDefault="00AE7F8E" w:rsidP="002532D7">
            <w:pPr>
              <w:rPr>
                <w:rFonts w:ascii="Times New Roman" w:hAnsi="Times New Roman"/>
                <w:sz w:val="22"/>
                <w:szCs w:val="22"/>
                <w:lang w:eastAsia="en-US"/>
              </w:rPr>
            </w:pPr>
            <w:r w:rsidRPr="00EB602B">
              <w:rPr>
                <w:rFonts w:ascii="Times New Roman" w:hAnsi="Times New Roman"/>
                <w:sz w:val="22"/>
                <w:szCs w:val="22"/>
                <w:lang w:eastAsia="en-US"/>
              </w:rPr>
              <w:t xml:space="preserve">Adresu </w:t>
            </w:r>
            <w:r w:rsidR="002532D7">
              <w:rPr>
                <w:rFonts w:ascii="Times New Roman" w:hAnsi="Times New Roman"/>
                <w:sz w:val="22"/>
                <w:szCs w:val="22"/>
                <w:lang w:eastAsia="en-US"/>
              </w:rPr>
              <w:t>Upynos</w:t>
            </w:r>
            <w:r w:rsidR="002532D7" w:rsidRPr="00EB602B">
              <w:rPr>
                <w:rFonts w:ascii="Times New Roman" w:hAnsi="Times New Roman"/>
                <w:sz w:val="22"/>
                <w:szCs w:val="22"/>
                <w:lang w:eastAsia="en-US"/>
              </w:rPr>
              <w:t xml:space="preserve"> </w:t>
            </w:r>
            <w:r w:rsidRPr="00EB602B">
              <w:rPr>
                <w:rFonts w:ascii="Times New Roman" w:hAnsi="Times New Roman"/>
                <w:sz w:val="22"/>
                <w:szCs w:val="22"/>
                <w:lang w:eastAsia="en-US"/>
              </w:rPr>
              <w:t>g. 2, Skaudvilė, Tauragės r.</w:t>
            </w:r>
          </w:p>
        </w:tc>
        <w:tc>
          <w:tcPr>
            <w:tcW w:w="1418" w:type="dxa"/>
            <w:shd w:val="clear" w:color="auto" w:fill="auto"/>
          </w:tcPr>
          <w:p w14:paraId="5F358FC7" w14:textId="77777777" w:rsidR="00C77DDF" w:rsidRDefault="00AE7F8E" w:rsidP="00C77DDF">
            <w:pPr>
              <w:rPr>
                <w:rFonts w:ascii="Times New Roman" w:hAnsi="Times New Roman"/>
                <w:sz w:val="22"/>
                <w:szCs w:val="22"/>
                <w:lang w:eastAsia="en-US"/>
              </w:rPr>
            </w:pPr>
            <w:r w:rsidRPr="00EB602B">
              <w:rPr>
                <w:rFonts w:ascii="Times New Roman" w:hAnsi="Times New Roman"/>
                <w:sz w:val="22"/>
                <w:szCs w:val="22"/>
                <w:lang w:eastAsia="en-US"/>
              </w:rPr>
              <w:t>Kūrybinės dirbtuvės</w:t>
            </w:r>
          </w:p>
          <w:p w14:paraId="24D9B59D" w14:textId="77777777" w:rsidR="00AE7F8E" w:rsidRPr="00EB602B" w:rsidRDefault="00C77DDF" w:rsidP="00C77DDF">
            <w:pPr>
              <w:rPr>
                <w:rFonts w:ascii="Times New Roman" w:hAnsi="Times New Roman"/>
                <w:sz w:val="22"/>
                <w:szCs w:val="22"/>
                <w:lang w:eastAsia="en-US"/>
              </w:rPr>
            </w:pPr>
            <w:r>
              <w:rPr>
                <w:rFonts w:ascii="Times New Roman" w:hAnsi="Times New Roman"/>
                <w:sz w:val="22"/>
                <w:szCs w:val="22"/>
                <w:lang w:eastAsia="en-US"/>
              </w:rPr>
              <w:t>(</w:t>
            </w:r>
            <w:r w:rsidR="00AE7F8E" w:rsidRPr="00EB602B">
              <w:rPr>
                <w:rFonts w:ascii="Times New Roman" w:hAnsi="Times New Roman"/>
                <w:sz w:val="22"/>
                <w:szCs w:val="22"/>
                <w:lang w:eastAsia="en-US"/>
              </w:rPr>
              <w:t>investicijų nereikia</w:t>
            </w:r>
            <w:r>
              <w:rPr>
                <w:rFonts w:ascii="Times New Roman" w:hAnsi="Times New Roman"/>
                <w:sz w:val="22"/>
                <w:szCs w:val="22"/>
                <w:lang w:eastAsia="en-US"/>
              </w:rPr>
              <w:t>)</w:t>
            </w:r>
          </w:p>
        </w:tc>
        <w:tc>
          <w:tcPr>
            <w:tcW w:w="1276" w:type="dxa"/>
            <w:shd w:val="clear" w:color="auto" w:fill="auto"/>
          </w:tcPr>
          <w:p w14:paraId="4F19063A" w14:textId="77777777" w:rsidR="00AE7F8E" w:rsidRPr="00EB602B" w:rsidRDefault="00AE7F8E" w:rsidP="00BE2F3C">
            <w:pPr>
              <w:rPr>
                <w:rFonts w:ascii="Times New Roman" w:hAnsi="Times New Roman"/>
                <w:sz w:val="22"/>
                <w:szCs w:val="22"/>
                <w:lang w:eastAsia="en-US"/>
              </w:rPr>
            </w:pPr>
            <w:r w:rsidRPr="00EB602B">
              <w:rPr>
                <w:rFonts w:ascii="Times New Roman" w:hAnsi="Times New Roman"/>
                <w:sz w:val="22"/>
                <w:szCs w:val="22"/>
                <w:lang w:eastAsia="en-US"/>
              </w:rPr>
              <w:t>2018-12-20 (Nr.519–1360) Bendradarbiavimo sutartis su Tauragės sav.</w:t>
            </w:r>
          </w:p>
        </w:tc>
        <w:tc>
          <w:tcPr>
            <w:tcW w:w="1559" w:type="dxa"/>
            <w:shd w:val="clear" w:color="auto" w:fill="auto"/>
          </w:tcPr>
          <w:p w14:paraId="0E10AFC5" w14:textId="77777777" w:rsidR="00AE7F8E" w:rsidRPr="00EB602B" w:rsidRDefault="00AE7F8E" w:rsidP="00AE7F8E">
            <w:pPr>
              <w:ind w:right="-59"/>
              <w:rPr>
                <w:rFonts w:ascii="Times New Roman" w:hAnsi="Times New Roman"/>
                <w:sz w:val="22"/>
                <w:szCs w:val="22"/>
                <w:lang w:eastAsia="en-US"/>
              </w:rPr>
            </w:pPr>
            <w:proofErr w:type="spellStart"/>
            <w:r w:rsidRPr="00EB602B">
              <w:rPr>
                <w:rFonts w:ascii="Times New Roman" w:hAnsi="Times New Roman"/>
                <w:sz w:val="22"/>
                <w:szCs w:val="22"/>
                <w:lang w:eastAsia="en-US"/>
              </w:rPr>
              <w:t>šv</w:t>
            </w:r>
            <w:proofErr w:type="spellEnd"/>
            <w:r w:rsidRPr="00EB602B">
              <w:rPr>
                <w:rFonts w:ascii="Times New Roman" w:hAnsi="Times New Roman"/>
                <w:sz w:val="22"/>
                <w:szCs w:val="22"/>
                <w:lang w:eastAsia="en-US"/>
              </w:rPr>
              <w:t xml:space="preserve">. Kryžiaus parapija </w:t>
            </w:r>
          </w:p>
        </w:tc>
        <w:tc>
          <w:tcPr>
            <w:tcW w:w="1417" w:type="dxa"/>
            <w:shd w:val="clear" w:color="auto" w:fill="auto"/>
          </w:tcPr>
          <w:p w14:paraId="3133E418" w14:textId="77777777" w:rsidR="00AE7F8E" w:rsidRPr="00EB602B" w:rsidRDefault="00AE7F8E" w:rsidP="00EB602B">
            <w:pPr>
              <w:ind w:right="-75"/>
              <w:rPr>
                <w:rFonts w:ascii="Times New Roman" w:hAnsi="Times New Roman"/>
                <w:sz w:val="22"/>
                <w:szCs w:val="22"/>
                <w:lang w:eastAsia="en-US"/>
              </w:rPr>
            </w:pPr>
            <w:r w:rsidRPr="00EB602B">
              <w:rPr>
                <w:rFonts w:ascii="Times New Roman" w:hAnsi="Times New Roman"/>
                <w:sz w:val="22"/>
                <w:szCs w:val="22"/>
                <w:lang w:eastAsia="en-US"/>
              </w:rPr>
              <w:t>20</w:t>
            </w:r>
          </w:p>
        </w:tc>
      </w:tr>
      <w:tr w:rsidR="00AE7F8E" w:rsidRPr="00EB602B" w14:paraId="5C5F6ED5" w14:textId="77777777" w:rsidTr="00EB602B">
        <w:tc>
          <w:tcPr>
            <w:tcW w:w="567" w:type="dxa"/>
          </w:tcPr>
          <w:p w14:paraId="6EA3A769"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5</w:t>
            </w:r>
            <w:r w:rsidRPr="00647CF7">
              <w:rPr>
                <w:rFonts w:ascii="Times New Roman" w:hAnsi="Times New Roman"/>
                <w:sz w:val="22"/>
                <w:szCs w:val="22"/>
                <w:lang w:eastAsia="en-US"/>
              </w:rPr>
              <w:t>.</w:t>
            </w:r>
          </w:p>
        </w:tc>
        <w:tc>
          <w:tcPr>
            <w:tcW w:w="1212" w:type="dxa"/>
          </w:tcPr>
          <w:p w14:paraId="175A60E8"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Tauragės Apsaugotas būstas Nr. 9</w:t>
            </w:r>
          </w:p>
        </w:tc>
        <w:tc>
          <w:tcPr>
            <w:tcW w:w="1623" w:type="dxa"/>
          </w:tcPr>
          <w:p w14:paraId="01445E34"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t>Perkamas naujas 4 kambarių butas</w:t>
            </w:r>
          </w:p>
        </w:tc>
        <w:tc>
          <w:tcPr>
            <w:tcW w:w="1418" w:type="dxa"/>
          </w:tcPr>
          <w:p w14:paraId="36DEB407" w14:textId="77777777" w:rsidR="00AE7F8E" w:rsidRPr="00EB602B" w:rsidRDefault="00AE7F8E" w:rsidP="00EB602B">
            <w:pPr>
              <w:jc w:val="left"/>
              <w:rPr>
                <w:rFonts w:ascii="Times New Roman" w:hAnsi="Times New Roman"/>
                <w:sz w:val="22"/>
                <w:szCs w:val="22"/>
                <w:lang w:eastAsia="en-US"/>
              </w:rPr>
            </w:pPr>
            <w:r w:rsidRPr="00BF1C17">
              <w:rPr>
                <w:rFonts w:ascii="Times New Roman" w:hAnsi="Times New Roman"/>
                <w:sz w:val="22"/>
                <w:szCs w:val="22"/>
                <w:lang w:eastAsia="en-US"/>
              </w:rPr>
              <w:t>Buto pirkimas ir remontas bei įrangos/baldų komplektas</w:t>
            </w:r>
          </w:p>
        </w:tc>
        <w:tc>
          <w:tcPr>
            <w:tcW w:w="1276" w:type="dxa"/>
          </w:tcPr>
          <w:p w14:paraId="18AD40CC" w14:textId="77777777" w:rsidR="00AE7F8E" w:rsidRPr="00EB602B" w:rsidRDefault="00AE7F8E" w:rsidP="00BE2F3C">
            <w:pPr>
              <w:jc w:val="left"/>
              <w:rPr>
                <w:rFonts w:ascii="Times New Roman" w:hAnsi="Times New Roman"/>
                <w:sz w:val="22"/>
                <w:szCs w:val="22"/>
                <w:lang w:eastAsia="en-US"/>
              </w:rPr>
            </w:pPr>
          </w:p>
        </w:tc>
        <w:tc>
          <w:tcPr>
            <w:tcW w:w="1559" w:type="dxa"/>
          </w:tcPr>
          <w:p w14:paraId="499B7F4A" w14:textId="77777777" w:rsidR="00AE7F8E" w:rsidRPr="00EB602B" w:rsidRDefault="00AE7F8E" w:rsidP="00EB602B">
            <w:pPr>
              <w:ind w:right="-59"/>
              <w:jc w:val="left"/>
              <w:rPr>
                <w:rFonts w:ascii="Times New Roman" w:hAnsi="Times New Roman"/>
                <w:sz w:val="22"/>
                <w:szCs w:val="22"/>
                <w:lang w:eastAsia="en-US"/>
              </w:rPr>
            </w:pPr>
            <w:r w:rsidRPr="00EB602B">
              <w:rPr>
                <w:rFonts w:ascii="Times New Roman" w:hAnsi="Times New Roman"/>
                <w:sz w:val="22"/>
                <w:szCs w:val="22"/>
                <w:lang w:eastAsia="en-US"/>
              </w:rPr>
              <w:t>Adakavo SPN</w:t>
            </w:r>
          </w:p>
        </w:tc>
        <w:tc>
          <w:tcPr>
            <w:tcW w:w="1417" w:type="dxa"/>
          </w:tcPr>
          <w:p w14:paraId="6D6F2806" w14:textId="77777777" w:rsidR="00AE7F8E" w:rsidRPr="00EB602B" w:rsidRDefault="00AE7F8E" w:rsidP="00EB602B">
            <w:pPr>
              <w:ind w:right="-75"/>
              <w:jc w:val="left"/>
              <w:rPr>
                <w:rFonts w:ascii="Times New Roman" w:hAnsi="Times New Roman"/>
                <w:sz w:val="22"/>
                <w:szCs w:val="22"/>
                <w:lang w:eastAsia="en-US"/>
              </w:rPr>
            </w:pPr>
            <w:r w:rsidRPr="00EB602B">
              <w:rPr>
                <w:rFonts w:ascii="Times New Roman" w:hAnsi="Times New Roman"/>
                <w:sz w:val="22"/>
                <w:szCs w:val="22"/>
                <w:lang w:eastAsia="en-US"/>
              </w:rPr>
              <w:t>4</w:t>
            </w:r>
          </w:p>
        </w:tc>
      </w:tr>
      <w:tr w:rsidR="00AE7F8E" w:rsidRPr="00EB602B" w14:paraId="2680EFC5" w14:textId="77777777" w:rsidTr="00EB602B">
        <w:tc>
          <w:tcPr>
            <w:tcW w:w="567" w:type="dxa"/>
          </w:tcPr>
          <w:p w14:paraId="542BB692"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6</w:t>
            </w:r>
            <w:r w:rsidRPr="00647CF7">
              <w:rPr>
                <w:rFonts w:ascii="Times New Roman" w:hAnsi="Times New Roman"/>
                <w:sz w:val="22"/>
                <w:szCs w:val="22"/>
                <w:lang w:eastAsia="en-US"/>
              </w:rPr>
              <w:t xml:space="preserve">. </w:t>
            </w:r>
          </w:p>
        </w:tc>
        <w:tc>
          <w:tcPr>
            <w:tcW w:w="1212" w:type="dxa"/>
          </w:tcPr>
          <w:p w14:paraId="2C07ED09"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Tauragės miesto </w:t>
            </w:r>
            <w:r>
              <w:rPr>
                <w:rFonts w:ascii="Times New Roman" w:hAnsi="Times New Roman"/>
                <w:sz w:val="22"/>
                <w:szCs w:val="22"/>
                <w:lang w:eastAsia="en-US"/>
              </w:rPr>
              <w:t>GGN</w:t>
            </w:r>
            <w:r w:rsidRPr="00EB602B">
              <w:rPr>
                <w:rFonts w:ascii="Times New Roman" w:hAnsi="Times New Roman"/>
                <w:sz w:val="22"/>
                <w:szCs w:val="22"/>
                <w:lang w:eastAsia="en-US"/>
              </w:rPr>
              <w:t xml:space="preserve"> Nr.10</w:t>
            </w:r>
          </w:p>
        </w:tc>
        <w:tc>
          <w:tcPr>
            <w:tcW w:w="1623" w:type="dxa"/>
          </w:tcPr>
          <w:p w14:paraId="471D3E9F" w14:textId="77777777" w:rsidR="00AE7F8E" w:rsidRPr="00EB602B" w:rsidRDefault="00AE7F8E" w:rsidP="00EB602B">
            <w:pPr>
              <w:jc w:val="left"/>
              <w:rPr>
                <w:rFonts w:ascii="Times New Roman" w:hAnsi="Times New Roman"/>
                <w:sz w:val="22"/>
                <w:szCs w:val="22"/>
                <w:lang w:eastAsia="en-US"/>
              </w:rPr>
            </w:pPr>
            <w:r w:rsidRPr="00EB602B">
              <w:rPr>
                <w:rFonts w:ascii="Times New Roman" w:hAnsi="Times New Roman"/>
                <w:sz w:val="22"/>
                <w:szCs w:val="22"/>
                <w:lang w:eastAsia="en-US"/>
              </w:rPr>
              <w:t xml:space="preserve">Tauragės, </w:t>
            </w:r>
            <w:proofErr w:type="spellStart"/>
            <w:r w:rsidRPr="00EB602B">
              <w:rPr>
                <w:rFonts w:ascii="Times New Roman" w:hAnsi="Times New Roman"/>
                <w:sz w:val="22"/>
                <w:szCs w:val="22"/>
                <w:lang w:eastAsia="en-US"/>
              </w:rPr>
              <w:t>Rydštato</w:t>
            </w:r>
            <w:proofErr w:type="spellEnd"/>
            <w:r w:rsidRPr="00EB602B">
              <w:rPr>
                <w:rFonts w:ascii="Times New Roman" w:hAnsi="Times New Roman"/>
                <w:sz w:val="22"/>
                <w:szCs w:val="22"/>
                <w:lang w:eastAsia="en-US"/>
              </w:rPr>
              <w:t xml:space="preserve"> g. 15</w:t>
            </w:r>
          </w:p>
        </w:tc>
        <w:tc>
          <w:tcPr>
            <w:tcW w:w="1418" w:type="dxa"/>
          </w:tcPr>
          <w:p w14:paraId="47F8371F" w14:textId="77777777" w:rsidR="00AE7F8E" w:rsidRPr="00102CF8" w:rsidRDefault="00AE7F8E" w:rsidP="00EB602B">
            <w:pPr>
              <w:jc w:val="left"/>
              <w:rPr>
                <w:rFonts w:ascii="Times New Roman" w:hAnsi="Times New Roman"/>
                <w:sz w:val="22"/>
                <w:szCs w:val="22"/>
                <w:lang w:eastAsia="en-US"/>
              </w:rPr>
            </w:pPr>
            <w:r w:rsidRPr="00102CF8">
              <w:rPr>
                <w:rFonts w:ascii="Times New Roman" w:hAnsi="Times New Roman"/>
              </w:rPr>
              <w:t>Nauja statyba ir įrangos/baldų komplektas</w:t>
            </w:r>
          </w:p>
        </w:tc>
        <w:tc>
          <w:tcPr>
            <w:tcW w:w="1276" w:type="dxa"/>
          </w:tcPr>
          <w:p w14:paraId="1867868B" w14:textId="77777777" w:rsidR="00AE7F8E" w:rsidRPr="00EB602B" w:rsidRDefault="00AE7F8E" w:rsidP="00BE2F3C">
            <w:pPr>
              <w:jc w:val="left"/>
              <w:rPr>
                <w:rFonts w:ascii="Times New Roman" w:hAnsi="Times New Roman"/>
                <w:sz w:val="22"/>
                <w:szCs w:val="22"/>
                <w:lang w:eastAsia="en-US"/>
              </w:rPr>
            </w:pPr>
          </w:p>
        </w:tc>
        <w:tc>
          <w:tcPr>
            <w:tcW w:w="1559" w:type="dxa"/>
          </w:tcPr>
          <w:p w14:paraId="56A133A6" w14:textId="77777777" w:rsidR="00AE7F8E" w:rsidRPr="00EB602B" w:rsidRDefault="00AE7F8E" w:rsidP="00EB602B">
            <w:pPr>
              <w:ind w:right="-59"/>
              <w:jc w:val="left"/>
              <w:rPr>
                <w:rFonts w:ascii="Times New Roman" w:hAnsi="Times New Roman"/>
                <w:sz w:val="22"/>
                <w:szCs w:val="22"/>
                <w:lang w:eastAsia="en-US"/>
              </w:rPr>
            </w:pPr>
            <w:r w:rsidRPr="00EB602B">
              <w:rPr>
                <w:rFonts w:ascii="Times New Roman" w:hAnsi="Times New Roman"/>
                <w:sz w:val="22"/>
                <w:szCs w:val="22"/>
                <w:lang w:eastAsia="en-US"/>
              </w:rPr>
              <w:t xml:space="preserve">Adakavo SPN </w:t>
            </w:r>
          </w:p>
        </w:tc>
        <w:tc>
          <w:tcPr>
            <w:tcW w:w="1417" w:type="dxa"/>
          </w:tcPr>
          <w:p w14:paraId="01474724" w14:textId="77777777" w:rsidR="00AE7F8E" w:rsidRPr="00EB602B" w:rsidRDefault="00AE7F8E" w:rsidP="00EB602B">
            <w:pPr>
              <w:ind w:right="-75"/>
              <w:jc w:val="left"/>
              <w:rPr>
                <w:rFonts w:ascii="Times New Roman" w:hAnsi="Times New Roman"/>
                <w:sz w:val="22"/>
                <w:szCs w:val="22"/>
                <w:lang w:eastAsia="en-US"/>
              </w:rPr>
            </w:pPr>
            <w:r w:rsidRPr="00EB602B">
              <w:rPr>
                <w:rFonts w:ascii="Times New Roman" w:hAnsi="Times New Roman"/>
                <w:sz w:val="22"/>
                <w:szCs w:val="22"/>
                <w:lang w:eastAsia="en-US"/>
              </w:rPr>
              <w:t>10</w:t>
            </w:r>
          </w:p>
        </w:tc>
      </w:tr>
      <w:tr w:rsidR="00AE7F8E" w:rsidRPr="00EB602B" w14:paraId="6A2891B2" w14:textId="77777777" w:rsidTr="00EB602B">
        <w:tc>
          <w:tcPr>
            <w:tcW w:w="567" w:type="dxa"/>
          </w:tcPr>
          <w:p w14:paraId="3B7B1B2E" w14:textId="77777777" w:rsidR="00AE7F8E" w:rsidRPr="00647CF7" w:rsidRDefault="00AE7F8E" w:rsidP="00BE2F3C">
            <w:pPr>
              <w:rPr>
                <w:rFonts w:ascii="Times New Roman" w:hAnsi="Times New Roman"/>
                <w:sz w:val="22"/>
                <w:szCs w:val="22"/>
                <w:lang w:eastAsia="en-US"/>
              </w:rPr>
            </w:pPr>
            <w:r w:rsidRPr="00647CF7">
              <w:rPr>
                <w:rFonts w:ascii="Times New Roman" w:hAnsi="Times New Roman"/>
                <w:sz w:val="22"/>
                <w:szCs w:val="22"/>
                <w:lang w:eastAsia="en-US"/>
              </w:rPr>
              <w:t>1</w:t>
            </w:r>
            <w:r w:rsidR="00042BD3" w:rsidRPr="00647CF7">
              <w:rPr>
                <w:rFonts w:ascii="Times New Roman" w:hAnsi="Times New Roman"/>
                <w:sz w:val="22"/>
                <w:szCs w:val="22"/>
                <w:lang w:eastAsia="en-US"/>
              </w:rPr>
              <w:t>7</w:t>
            </w:r>
            <w:r w:rsidRPr="00647CF7">
              <w:rPr>
                <w:rFonts w:ascii="Times New Roman" w:hAnsi="Times New Roman"/>
                <w:sz w:val="22"/>
                <w:szCs w:val="22"/>
                <w:lang w:eastAsia="en-US"/>
              </w:rPr>
              <w:t>.</w:t>
            </w:r>
          </w:p>
        </w:tc>
        <w:tc>
          <w:tcPr>
            <w:tcW w:w="1212" w:type="dxa"/>
          </w:tcPr>
          <w:p w14:paraId="7CCE850B"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 xml:space="preserve">Tauragės miesto </w:t>
            </w:r>
          </w:p>
          <w:p w14:paraId="19D2EA8A" w14:textId="77777777" w:rsidR="00AE7F8E" w:rsidRPr="00EB602B" w:rsidRDefault="00AE7F8E" w:rsidP="00EB602B">
            <w:pPr>
              <w:ind w:right="-172"/>
              <w:jc w:val="left"/>
              <w:rPr>
                <w:rFonts w:ascii="Times New Roman" w:hAnsi="Times New Roman"/>
                <w:sz w:val="22"/>
                <w:szCs w:val="22"/>
                <w:lang w:eastAsia="en-US"/>
              </w:rPr>
            </w:pPr>
            <w:r w:rsidRPr="00EB602B">
              <w:rPr>
                <w:rFonts w:ascii="Times New Roman" w:hAnsi="Times New Roman"/>
                <w:sz w:val="22"/>
                <w:szCs w:val="22"/>
                <w:lang w:eastAsia="en-US"/>
              </w:rPr>
              <w:t>SGN Nr.11</w:t>
            </w:r>
          </w:p>
        </w:tc>
        <w:tc>
          <w:tcPr>
            <w:tcW w:w="1623" w:type="dxa"/>
          </w:tcPr>
          <w:p w14:paraId="4B7C6734" w14:textId="77777777" w:rsidR="00AE7F8E" w:rsidRPr="00EB602B" w:rsidRDefault="00AE7F8E" w:rsidP="00592928">
            <w:pPr>
              <w:jc w:val="left"/>
              <w:rPr>
                <w:rFonts w:ascii="Times New Roman" w:hAnsi="Times New Roman"/>
                <w:sz w:val="22"/>
                <w:szCs w:val="22"/>
                <w:lang w:eastAsia="en-US"/>
              </w:rPr>
            </w:pPr>
            <w:r w:rsidRPr="00EB602B">
              <w:rPr>
                <w:rFonts w:ascii="Times New Roman" w:hAnsi="Times New Roman"/>
                <w:sz w:val="22"/>
                <w:szCs w:val="22"/>
                <w:lang w:eastAsia="en-US"/>
              </w:rPr>
              <w:t>Tauragės, Pajūrio g. 1</w:t>
            </w:r>
            <w:r>
              <w:rPr>
                <w:rFonts w:ascii="Times New Roman" w:hAnsi="Times New Roman"/>
                <w:sz w:val="22"/>
                <w:szCs w:val="22"/>
                <w:lang w:eastAsia="en-US"/>
              </w:rPr>
              <w:t>3</w:t>
            </w:r>
            <w:r w:rsidRPr="00EB602B">
              <w:rPr>
                <w:rFonts w:ascii="Times New Roman" w:hAnsi="Times New Roman"/>
                <w:sz w:val="22"/>
                <w:szCs w:val="22"/>
                <w:lang w:eastAsia="en-US"/>
              </w:rPr>
              <w:t>, Tauragė</w:t>
            </w:r>
          </w:p>
        </w:tc>
        <w:tc>
          <w:tcPr>
            <w:tcW w:w="1418" w:type="dxa"/>
          </w:tcPr>
          <w:p w14:paraId="7E902322" w14:textId="77777777" w:rsidR="00AE7F8E" w:rsidRPr="00102CF8" w:rsidRDefault="00AE7F8E" w:rsidP="00EB602B">
            <w:pPr>
              <w:jc w:val="left"/>
              <w:rPr>
                <w:rFonts w:ascii="Times New Roman" w:hAnsi="Times New Roman"/>
                <w:sz w:val="22"/>
                <w:szCs w:val="22"/>
                <w:lang w:eastAsia="en-US"/>
              </w:rPr>
            </w:pPr>
            <w:r w:rsidRPr="00102CF8">
              <w:rPr>
                <w:rFonts w:ascii="Times New Roman" w:hAnsi="Times New Roman"/>
              </w:rPr>
              <w:t>Nauja statyba ir įrangos/baldų komplektas</w:t>
            </w:r>
          </w:p>
        </w:tc>
        <w:tc>
          <w:tcPr>
            <w:tcW w:w="1276" w:type="dxa"/>
          </w:tcPr>
          <w:p w14:paraId="7AA0C91B" w14:textId="77777777" w:rsidR="00AE7F8E" w:rsidRPr="00EB602B" w:rsidRDefault="00AE7F8E" w:rsidP="00BE2F3C">
            <w:pPr>
              <w:jc w:val="left"/>
              <w:rPr>
                <w:rFonts w:ascii="Times New Roman" w:hAnsi="Times New Roman"/>
                <w:sz w:val="22"/>
                <w:szCs w:val="22"/>
                <w:lang w:eastAsia="en-US"/>
              </w:rPr>
            </w:pPr>
          </w:p>
        </w:tc>
        <w:tc>
          <w:tcPr>
            <w:tcW w:w="1559" w:type="dxa"/>
          </w:tcPr>
          <w:p w14:paraId="05501775" w14:textId="77777777" w:rsidR="00AE7F8E" w:rsidRPr="00EB602B" w:rsidRDefault="00AE7F8E" w:rsidP="00EB602B">
            <w:pPr>
              <w:ind w:right="-59"/>
              <w:jc w:val="left"/>
              <w:rPr>
                <w:rFonts w:ascii="Times New Roman" w:hAnsi="Times New Roman"/>
                <w:sz w:val="22"/>
                <w:szCs w:val="22"/>
                <w:lang w:eastAsia="en-US"/>
              </w:rPr>
            </w:pPr>
            <w:r w:rsidRPr="00EB602B">
              <w:rPr>
                <w:rFonts w:ascii="Times New Roman" w:hAnsi="Times New Roman"/>
                <w:sz w:val="22"/>
                <w:szCs w:val="22"/>
                <w:lang w:eastAsia="en-US"/>
              </w:rPr>
              <w:t xml:space="preserve">Adakavo SPN </w:t>
            </w:r>
          </w:p>
        </w:tc>
        <w:tc>
          <w:tcPr>
            <w:tcW w:w="1417" w:type="dxa"/>
          </w:tcPr>
          <w:p w14:paraId="6CA0A6B6" w14:textId="77777777" w:rsidR="00AE7F8E" w:rsidRPr="00EB602B" w:rsidRDefault="00AE7F8E" w:rsidP="00EB602B">
            <w:pPr>
              <w:ind w:right="-75"/>
              <w:jc w:val="left"/>
              <w:rPr>
                <w:rFonts w:ascii="Times New Roman" w:hAnsi="Times New Roman"/>
                <w:sz w:val="22"/>
                <w:szCs w:val="22"/>
                <w:lang w:eastAsia="en-US"/>
              </w:rPr>
            </w:pPr>
            <w:r w:rsidRPr="00EB602B">
              <w:rPr>
                <w:rFonts w:ascii="Times New Roman" w:hAnsi="Times New Roman"/>
                <w:sz w:val="22"/>
                <w:szCs w:val="22"/>
                <w:lang w:eastAsia="en-US"/>
              </w:rPr>
              <w:t>10</w:t>
            </w:r>
          </w:p>
        </w:tc>
      </w:tr>
      <w:tr w:rsidR="00042BD3" w:rsidRPr="00EB602B" w14:paraId="1883D113" w14:textId="77777777" w:rsidTr="00EB602B">
        <w:tc>
          <w:tcPr>
            <w:tcW w:w="567" w:type="dxa"/>
          </w:tcPr>
          <w:p w14:paraId="316A43FD" w14:textId="77777777" w:rsidR="00042BD3" w:rsidRPr="00647CF7" w:rsidRDefault="00042BD3" w:rsidP="00042BD3">
            <w:pPr>
              <w:rPr>
                <w:rFonts w:ascii="Times New Roman" w:hAnsi="Times New Roman"/>
                <w:sz w:val="22"/>
                <w:szCs w:val="22"/>
                <w:lang w:eastAsia="en-US"/>
              </w:rPr>
            </w:pPr>
            <w:r w:rsidRPr="00647CF7">
              <w:rPr>
                <w:rFonts w:ascii="Times New Roman" w:hAnsi="Times New Roman"/>
                <w:sz w:val="22"/>
                <w:szCs w:val="22"/>
                <w:lang w:eastAsia="en-US"/>
              </w:rPr>
              <w:t>1</w:t>
            </w:r>
            <w:r w:rsidR="00207964" w:rsidRPr="00647CF7">
              <w:rPr>
                <w:rFonts w:ascii="Times New Roman" w:hAnsi="Times New Roman"/>
                <w:sz w:val="22"/>
                <w:szCs w:val="22"/>
                <w:lang w:eastAsia="en-US"/>
              </w:rPr>
              <w:t>8</w:t>
            </w:r>
            <w:r w:rsidRPr="00647CF7">
              <w:rPr>
                <w:rFonts w:ascii="Times New Roman" w:hAnsi="Times New Roman"/>
                <w:sz w:val="22"/>
                <w:szCs w:val="22"/>
                <w:lang w:eastAsia="en-US"/>
              </w:rPr>
              <w:t>.</w:t>
            </w:r>
          </w:p>
        </w:tc>
        <w:tc>
          <w:tcPr>
            <w:tcW w:w="1212" w:type="dxa"/>
          </w:tcPr>
          <w:p w14:paraId="54BF1115" w14:textId="77777777" w:rsidR="00042BD3" w:rsidRPr="00647CF7" w:rsidRDefault="00042BD3" w:rsidP="00BA3908">
            <w:pPr>
              <w:ind w:right="-30"/>
              <w:jc w:val="left"/>
              <w:rPr>
                <w:rFonts w:ascii="Times New Roman" w:hAnsi="Times New Roman"/>
                <w:sz w:val="22"/>
                <w:szCs w:val="22"/>
                <w:lang w:eastAsia="en-US"/>
              </w:rPr>
            </w:pPr>
            <w:r w:rsidRPr="00647CF7">
              <w:rPr>
                <w:rFonts w:ascii="Times New Roman" w:hAnsi="Times New Roman"/>
                <w:sz w:val="22"/>
                <w:szCs w:val="22"/>
                <w:lang w:eastAsia="en-US"/>
              </w:rPr>
              <w:t>Tauragės miesto socialinės dirbtuvės</w:t>
            </w:r>
            <w:r w:rsidR="00C77DDF">
              <w:rPr>
                <w:rFonts w:ascii="Times New Roman" w:hAnsi="Times New Roman"/>
                <w:sz w:val="22"/>
                <w:szCs w:val="22"/>
                <w:lang w:eastAsia="en-US"/>
              </w:rPr>
              <w:t xml:space="preserve"> </w:t>
            </w:r>
          </w:p>
        </w:tc>
        <w:tc>
          <w:tcPr>
            <w:tcW w:w="1623" w:type="dxa"/>
          </w:tcPr>
          <w:p w14:paraId="40FF3A1B" w14:textId="77777777" w:rsidR="00042BD3" w:rsidRPr="00647CF7" w:rsidRDefault="00042BD3" w:rsidP="00042BD3">
            <w:pPr>
              <w:jc w:val="left"/>
              <w:rPr>
                <w:rFonts w:ascii="Times New Roman" w:hAnsi="Times New Roman"/>
                <w:sz w:val="22"/>
                <w:szCs w:val="22"/>
                <w:lang w:eastAsia="en-US"/>
              </w:rPr>
            </w:pPr>
            <w:r w:rsidRPr="00647CF7">
              <w:rPr>
                <w:rFonts w:ascii="Times New Roman" w:hAnsi="Times New Roman"/>
                <w:sz w:val="22"/>
                <w:szCs w:val="22"/>
                <w:lang w:eastAsia="en-US"/>
              </w:rPr>
              <w:t>Prezidento g. 21, Tauragė</w:t>
            </w:r>
          </w:p>
        </w:tc>
        <w:tc>
          <w:tcPr>
            <w:tcW w:w="1418" w:type="dxa"/>
          </w:tcPr>
          <w:p w14:paraId="1A64F1BB" w14:textId="77777777" w:rsidR="00042BD3" w:rsidRPr="00647CF7" w:rsidRDefault="00042BD3" w:rsidP="00042BD3">
            <w:pPr>
              <w:jc w:val="left"/>
              <w:rPr>
                <w:rFonts w:ascii="Times New Roman" w:hAnsi="Times New Roman"/>
                <w:sz w:val="22"/>
                <w:szCs w:val="22"/>
                <w:lang w:eastAsia="en-US"/>
              </w:rPr>
            </w:pPr>
            <w:r w:rsidRPr="00647CF7">
              <w:rPr>
                <w:rFonts w:ascii="Times New Roman" w:hAnsi="Times New Roman"/>
                <w:sz w:val="22"/>
                <w:szCs w:val="22"/>
                <w:lang w:eastAsia="en-US"/>
              </w:rPr>
              <w:t xml:space="preserve">Aplinkos tvarkymo socialinių dirbtuvių </w:t>
            </w:r>
            <w:r w:rsidRPr="00647CF7">
              <w:rPr>
                <w:rFonts w:ascii="Times New Roman" w:hAnsi="Times New Roman"/>
                <w:sz w:val="22"/>
                <w:szCs w:val="22"/>
                <w:lang w:eastAsia="en-US"/>
              </w:rPr>
              <w:lastRenderedPageBreak/>
              <w:t>įranga ir mikroautobusas</w:t>
            </w:r>
          </w:p>
        </w:tc>
        <w:tc>
          <w:tcPr>
            <w:tcW w:w="1276" w:type="dxa"/>
            <w:shd w:val="clear" w:color="auto" w:fill="auto"/>
          </w:tcPr>
          <w:p w14:paraId="2D9A5732" w14:textId="77777777" w:rsidR="00042BD3" w:rsidRPr="00647CF7" w:rsidRDefault="00042BD3" w:rsidP="00042BD3">
            <w:pPr>
              <w:jc w:val="left"/>
              <w:rPr>
                <w:rFonts w:ascii="Times New Roman" w:hAnsi="Times New Roman"/>
                <w:sz w:val="22"/>
                <w:szCs w:val="22"/>
                <w:lang w:eastAsia="en-US"/>
              </w:rPr>
            </w:pPr>
          </w:p>
        </w:tc>
        <w:tc>
          <w:tcPr>
            <w:tcW w:w="1559" w:type="dxa"/>
          </w:tcPr>
          <w:p w14:paraId="150FDEDA" w14:textId="77777777" w:rsidR="00042BD3" w:rsidRPr="00647CF7" w:rsidRDefault="00042BD3" w:rsidP="00042BD3">
            <w:pPr>
              <w:ind w:right="-59"/>
              <w:jc w:val="left"/>
              <w:rPr>
                <w:rFonts w:ascii="Times New Roman" w:hAnsi="Times New Roman"/>
                <w:sz w:val="22"/>
                <w:szCs w:val="22"/>
                <w:lang w:eastAsia="en-US"/>
              </w:rPr>
            </w:pPr>
            <w:r w:rsidRPr="00647CF7">
              <w:rPr>
                <w:rFonts w:ascii="Times New Roman" w:hAnsi="Times New Roman"/>
                <w:sz w:val="22"/>
                <w:szCs w:val="22"/>
                <w:lang w:eastAsia="en-US"/>
              </w:rPr>
              <w:t>Adakavo SPN</w:t>
            </w:r>
          </w:p>
        </w:tc>
        <w:tc>
          <w:tcPr>
            <w:tcW w:w="1417" w:type="dxa"/>
          </w:tcPr>
          <w:p w14:paraId="1CE501D4" w14:textId="77777777" w:rsidR="00042BD3" w:rsidRPr="00647CF7" w:rsidRDefault="00207964" w:rsidP="00BA3908">
            <w:pPr>
              <w:ind w:right="-75"/>
              <w:jc w:val="left"/>
              <w:rPr>
                <w:rFonts w:ascii="Times New Roman" w:hAnsi="Times New Roman"/>
                <w:sz w:val="22"/>
                <w:szCs w:val="22"/>
                <w:lang w:eastAsia="en-US"/>
              </w:rPr>
            </w:pPr>
            <w:r w:rsidRPr="00647CF7">
              <w:rPr>
                <w:rFonts w:ascii="Times New Roman" w:hAnsi="Times New Roman"/>
                <w:sz w:val="22"/>
                <w:szCs w:val="22"/>
                <w:lang w:eastAsia="en-US"/>
              </w:rPr>
              <w:t xml:space="preserve"> 15 </w:t>
            </w:r>
          </w:p>
        </w:tc>
      </w:tr>
      <w:tr w:rsidR="00BA3908" w:rsidRPr="00EB602B" w14:paraId="727B6298" w14:textId="77777777" w:rsidTr="00EB602B">
        <w:tc>
          <w:tcPr>
            <w:tcW w:w="567" w:type="dxa"/>
          </w:tcPr>
          <w:p w14:paraId="13F87C14" w14:textId="77777777" w:rsidR="00BA3908" w:rsidRPr="00647CF7" w:rsidRDefault="00BA3908" w:rsidP="00042BD3">
            <w:pPr>
              <w:rPr>
                <w:rFonts w:ascii="Times New Roman" w:hAnsi="Times New Roman"/>
                <w:sz w:val="22"/>
                <w:szCs w:val="22"/>
                <w:lang w:eastAsia="en-US"/>
              </w:rPr>
            </w:pPr>
            <w:r>
              <w:rPr>
                <w:rFonts w:ascii="Times New Roman" w:hAnsi="Times New Roman"/>
                <w:sz w:val="22"/>
                <w:szCs w:val="22"/>
                <w:lang w:eastAsia="en-US"/>
              </w:rPr>
              <w:lastRenderedPageBreak/>
              <w:t>19</w:t>
            </w:r>
          </w:p>
        </w:tc>
        <w:tc>
          <w:tcPr>
            <w:tcW w:w="1212" w:type="dxa"/>
          </w:tcPr>
          <w:p w14:paraId="3EBCCB41" w14:textId="77777777" w:rsidR="00BA3908" w:rsidRPr="00647CF7" w:rsidRDefault="00BA3908" w:rsidP="00BA3908">
            <w:pPr>
              <w:ind w:right="-30"/>
              <w:jc w:val="left"/>
              <w:rPr>
                <w:rFonts w:ascii="Times New Roman" w:hAnsi="Times New Roman"/>
                <w:sz w:val="22"/>
                <w:szCs w:val="22"/>
                <w:lang w:eastAsia="en-US"/>
              </w:rPr>
            </w:pPr>
            <w:r w:rsidRPr="00647CF7">
              <w:rPr>
                <w:rFonts w:ascii="Times New Roman" w:hAnsi="Times New Roman"/>
                <w:sz w:val="22"/>
                <w:szCs w:val="22"/>
                <w:lang w:eastAsia="en-US"/>
              </w:rPr>
              <w:t>Tauragės miesto dienos užimtumas</w:t>
            </w:r>
          </w:p>
        </w:tc>
        <w:tc>
          <w:tcPr>
            <w:tcW w:w="1623" w:type="dxa"/>
          </w:tcPr>
          <w:p w14:paraId="6BCE5B18" w14:textId="77777777" w:rsidR="00BA3908" w:rsidRPr="00647CF7" w:rsidRDefault="00BA3908" w:rsidP="00042BD3">
            <w:pPr>
              <w:jc w:val="left"/>
              <w:rPr>
                <w:rFonts w:ascii="Times New Roman" w:hAnsi="Times New Roman"/>
                <w:sz w:val="22"/>
                <w:szCs w:val="22"/>
                <w:lang w:eastAsia="en-US"/>
              </w:rPr>
            </w:pPr>
            <w:r w:rsidRPr="00647CF7">
              <w:rPr>
                <w:rFonts w:ascii="Times New Roman" w:hAnsi="Times New Roman"/>
                <w:sz w:val="22"/>
                <w:szCs w:val="22"/>
                <w:lang w:eastAsia="en-US"/>
              </w:rPr>
              <w:t>Prezidento g. 21, Tauragė</w:t>
            </w:r>
          </w:p>
        </w:tc>
        <w:tc>
          <w:tcPr>
            <w:tcW w:w="1418" w:type="dxa"/>
          </w:tcPr>
          <w:p w14:paraId="6689A9CB" w14:textId="77777777" w:rsidR="00BA3908" w:rsidRPr="00647CF7" w:rsidRDefault="00BA3908" w:rsidP="00042BD3">
            <w:pPr>
              <w:jc w:val="left"/>
              <w:rPr>
                <w:rFonts w:ascii="Times New Roman" w:hAnsi="Times New Roman"/>
                <w:sz w:val="22"/>
                <w:szCs w:val="22"/>
                <w:lang w:eastAsia="en-US"/>
              </w:rPr>
            </w:pPr>
            <w:r>
              <w:rPr>
                <w:rFonts w:ascii="Times New Roman" w:hAnsi="Times New Roman"/>
                <w:sz w:val="22"/>
                <w:szCs w:val="22"/>
                <w:lang w:eastAsia="en-US"/>
              </w:rPr>
              <w:t>Investicijų nereikia</w:t>
            </w:r>
          </w:p>
        </w:tc>
        <w:tc>
          <w:tcPr>
            <w:tcW w:w="1276" w:type="dxa"/>
            <w:shd w:val="clear" w:color="auto" w:fill="auto"/>
          </w:tcPr>
          <w:p w14:paraId="4A43B72C" w14:textId="77777777" w:rsidR="00BA3908" w:rsidRPr="00647CF7" w:rsidRDefault="00BA3908" w:rsidP="00042BD3">
            <w:pPr>
              <w:jc w:val="left"/>
              <w:rPr>
                <w:rFonts w:ascii="Times New Roman" w:hAnsi="Times New Roman"/>
                <w:sz w:val="22"/>
                <w:szCs w:val="22"/>
                <w:lang w:eastAsia="en-US"/>
              </w:rPr>
            </w:pPr>
          </w:p>
        </w:tc>
        <w:tc>
          <w:tcPr>
            <w:tcW w:w="1559" w:type="dxa"/>
          </w:tcPr>
          <w:p w14:paraId="22D6F870" w14:textId="77777777" w:rsidR="00BA3908" w:rsidRPr="00647CF7" w:rsidRDefault="00BA3908" w:rsidP="00042BD3">
            <w:pPr>
              <w:ind w:right="-59"/>
              <w:jc w:val="left"/>
              <w:rPr>
                <w:rFonts w:ascii="Times New Roman" w:hAnsi="Times New Roman"/>
                <w:sz w:val="22"/>
                <w:szCs w:val="22"/>
                <w:lang w:eastAsia="en-US"/>
              </w:rPr>
            </w:pPr>
            <w:r w:rsidRPr="00647CF7">
              <w:rPr>
                <w:rFonts w:ascii="Times New Roman" w:hAnsi="Times New Roman"/>
                <w:sz w:val="22"/>
                <w:szCs w:val="22"/>
                <w:lang w:eastAsia="en-US"/>
              </w:rPr>
              <w:t>Adakavo SPN</w:t>
            </w:r>
          </w:p>
        </w:tc>
        <w:tc>
          <w:tcPr>
            <w:tcW w:w="1417" w:type="dxa"/>
          </w:tcPr>
          <w:p w14:paraId="2C05B848" w14:textId="77777777" w:rsidR="00BA3908" w:rsidRPr="00647CF7" w:rsidRDefault="00BA3908" w:rsidP="00BA3908">
            <w:pPr>
              <w:ind w:right="-75"/>
              <w:jc w:val="left"/>
              <w:rPr>
                <w:rFonts w:ascii="Times New Roman" w:hAnsi="Times New Roman"/>
                <w:sz w:val="22"/>
                <w:szCs w:val="22"/>
                <w:lang w:eastAsia="en-US"/>
              </w:rPr>
            </w:pPr>
            <w:r w:rsidRPr="00647CF7">
              <w:rPr>
                <w:rFonts w:ascii="Times New Roman" w:hAnsi="Times New Roman"/>
                <w:sz w:val="22"/>
                <w:szCs w:val="22"/>
                <w:lang w:eastAsia="en-US"/>
              </w:rPr>
              <w:t xml:space="preserve">9 </w:t>
            </w:r>
          </w:p>
        </w:tc>
      </w:tr>
      <w:tr w:rsidR="00BA3908" w:rsidRPr="00EB602B" w14:paraId="45ECA0C4" w14:textId="77777777" w:rsidTr="00EB602B">
        <w:tc>
          <w:tcPr>
            <w:tcW w:w="567" w:type="dxa"/>
          </w:tcPr>
          <w:p w14:paraId="02824327" w14:textId="77777777" w:rsidR="00BA3908" w:rsidRPr="00647CF7" w:rsidRDefault="00BA3908" w:rsidP="00BE2F3C">
            <w:pPr>
              <w:rPr>
                <w:rFonts w:ascii="Times New Roman" w:hAnsi="Times New Roman"/>
                <w:sz w:val="22"/>
                <w:szCs w:val="22"/>
                <w:lang w:eastAsia="en-US"/>
              </w:rPr>
            </w:pPr>
            <w:r>
              <w:rPr>
                <w:rFonts w:ascii="Times New Roman" w:hAnsi="Times New Roman"/>
                <w:sz w:val="22"/>
                <w:szCs w:val="22"/>
                <w:lang w:eastAsia="en-US"/>
              </w:rPr>
              <w:t>20</w:t>
            </w:r>
            <w:r w:rsidRPr="00647CF7">
              <w:rPr>
                <w:rFonts w:ascii="Times New Roman" w:hAnsi="Times New Roman"/>
                <w:sz w:val="22"/>
                <w:szCs w:val="22"/>
                <w:lang w:eastAsia="en-US"/>
              </w:rPr>
              <w:t xml:space="preserve">. </w:t>
            </w:r>
          </w:p>
        </w:tc>
        <w:tc>
          <w:tcPr>
            <w:tcW w:w="1212" w:type="dxa"/>
          </w:tcPr>
          <w:p w14:paraId="5A56F23A" w14:textId="77777777" w:rsidR="00BA3908" w:rsidRPr="00EB602B" w:rsidRDefault="00BA3908" w:rsidP="00EB602B">
            <w:pPr>
              <w:ind w:right="-30"/>
              <w:jc w:val="left"/>
              <w:rPr>
                <w:rFonts w:ascii="Times New Roman" w:hAnsi="Times New Roman"/>
                <w:sz w:val="22"/>
                <w:szCs w:val="22"/>
                <w:lang w:eastAsia="en-US"/>
              </w:rPr>
            </w:pPr>
            <w:r w:rsidRPr="00EB602B">
              <w:rPr>
                <w:rFonts w:ascii="Times New Roman" w:hAnsi="Times New Roman"/>
                <w:sz w:val="22"/>
                <w:szCs w:val="22"/>
                <w:lang w:eastAsia="en-US"/>
              </w:rPr>
              <w:t>Adakavo specializuota slauga –globa</w:t>
            </w:r>
          </w:p>
        </w:tc>
        <w:tc>
          <w:tcPr>
            <w:tcW w:w="1623" w:type="dxa"/>
          </w:tcPr>
          <w:p w14:paraId="54978AB7" w14:textId="77777777" w:rsidR="00BA3908" w:rsidRPr="00EB602B" w:rsidRDefault="00BA3908" w:rsidP="00EB602B">
            <w:pPr>
              <w:jc w:val="left"/>
              <w:rPr>
                <w:rFonts w:ascii="Times New Roman" w:hAnsi="Times New Roman"/>
                <w:sz w:val="22"/>
                <w:szCs w:val="22"/>
                <w:lang w:eastAsia="en-US"/>
              </w:rPr>
            </w:pPr>
            <w:r w:rsidRPr="00EB602B">
              <w:rPr>
                <w:rFonts w:ascii="Times New Roman" w:hAnsi="Times New Roman"/>
                <w:sz w:val="22"/>
                <w:szCs w:val="22"/>
                <w:lang w:eastAsia="en-US"/>
              </w:rPr>
              <w:t xml:space="preserve">J. </w:t>
            </w:r>
            <w:proofErr w:type="spellStart"/>
            <w:r w:rsidRPr="00EB602B">
              <w:rPr>
                <w:rFonts w:ascii="Times New Roman" w:hAnsi="Times New Roman"/>
                <w:sz w:val="22"/>
                <w:szCs w:val="22"/>
                <w:lang w:eastAsia="en-US"/>
              </w:rPr>
              <w:t>Adakauskio</w:t>
            </w:r>
            <w:proofErr w:type="spellEnd"/>
            <w:r w:rsidRPr="00EB602B">
              <w:rPr>
                <w:rFonts w:ascii="Times New Roman" w:hAnsi="Times New Roman"/>
                <w:sz w:val="22"/>
                <w:szCs w:val="22"/>
                <w:lang w:eastAsia="en-US"/>
              </w:rPr>
              <w:t xml:space="preserve"> g</w:t>
            </w:r>
            <w:r>
              <w:rPr>
                <w:rFonts w:ascii="Times New Roman" w:hAnsi="Times New Roman"/>
                <w:sz w:val="22"/>
                <w:szCs w:val="22"/>
                <w:lang w:eastAsia="en-US"/>
              </w:rPr>
              <w:t>.</w:t>
            </w:r>
            <w:r w:rsidRPr="00EB602B">
              <w:rPr>
                <w:rFonts w:ascii="Times New Roman" w:hAnsi="Times New Roman"/>
                <w:sz w:val="22"/>
                <w:szCs w:val="22"/>
                <w:lang w:eastAsia="en-US"/>
              </w:rPr>
              <w:t xml:space="preserve"> 1, Adakavo k., Skaudvilės sen. Tauragės </w:t>
            </w:r>
            <w:proofErr w:type="spellStart"/>
            <w:r w:rsidRPr="00EB602B">
              <w:rPr>
                <w:rFonts w:ascii="Times New Roman" w:hAnsi="Times New Roman"/>
                <w:sz w:val="22"/>
                <w:szCs w:val="22"/>
                <w:lang w:eastAsia="en-US"/>
              </w:rPr>
              <w:t>raj</w:t>
            </w:r>
            <w:proofErr w:type="spellEnd"/>
            <w:r w:rsidRPr="00EB602B">
              <w:rPr>
                <w:rFonts w:ascii="Times New Roman" w:hAnsi="Times New Roman"/>
                <w:sz w:val="22"/>
                <w:szCs w:val="22"/>
                <w:lang w:eastAsia="en-US"/>
              </w:rPr>
              <w:t>.</w:t>
            </w:r>
          </w:p>
        </w:tc>
        <w:tc>
          <w:tcPr>
            <w:tcW w:w="1418" w:type="dxa"/>
          </w:tcPr>
          <w:p w14:paraId="54B171AF" w14:textId="77777777" w:rsidR="00BA3908" w:rsidRPr="00EB602B" w:rsidRDefault="00BA3908" w:rsidP="00EB602B">
            <w:pPr>
              <w:jc w:val="left"/>
              <w:rPr>
                <w:rFonts w:ascii="Times New Roman" w:hAnsi="Times New Roman"/>
                <w:sz w:val="22"/>
                <w:szCs w:val="22"/>
                <w:lang w:eastAsia="en-US"/>
              </w:rPr>
            </w:pPr>
            <w:r w:rsidRPr="00EB602B">
              <w:rPr>
                <w:rFonts w:ascii="Times New Roman" w:hAnsi="Times New Roman"/>
                <w:sz w:val="22"/>
                <w:szCs w:val="22"/>
                <w:lang w:eastAsia="en-US"/>
              </w:rPr>
              <w:t>Lifto ir lubinių keltuvų įrengimas</w:t>
            </w:r>
          </w:p>
        </w:tc>
        <w:tc>
          <w:tcPr>
            <w:tcW w:w="1276" w:type="dxa"/>
          </w:tcPr>
          <w:p w14:paraId="3663334C" w14:textId="77777777" w:rsidR="00BA3908" w:rsidRPr="00EB602B" w:rsidRDefault="00BA3908" w:rsidP="00BE2F3C">
            <w:pPr>
              <w:rPr>
                <w:rFonts w:ascii="Times New Roman" w:hAnsi="Times New Roman"/>
                <w:sz w:val="22"/>
                <w:szCs w:val="22"/>
                <w:lang w:eastAsia="en-US"/>
              </w:rPr>
            </w:pPr>
          </w:p>
        </w:tc>
        <w:tc>
          <w:tcPr>
            <w:tcW w:w="1559" w:type="dxa"/>
          </w:tcPr>
          <w:p w14:paraId="16B3B398" w14:textId="77777777" w:rsidR="00BA3908" w:rsidRPr="00EB602B" w:rsidRDefault="00BA3908" w:rsidP="00EB602B">
            <w:pPr>
              <w:ind w:right="-59"/>
              <w:rPr>
                <w:rFonts w:ascii="Times New Roman" w:hAnsi="Times New Roman"/>
                <w:sz w:val="22"/>
                <w:szCs w:val="22"/>
                <w:lang w:eastAsia="en-US"/>
              </w:rPr>
            </w:pPr>
            <w:r w:rsidRPr="00EB602B">
              <w:rPr>
                <w:rFonts w:ascii="Times New Roman" w:hAnsi="Times New Roman"/>
                <w:sz w:val="22"/>
                <w:szCs w:val="22"/>
                <w:lang w:eastAsia="en-US"/>
              </w:rPr>
              <w:t>Adakavo SPN</w:t>
            </w:r>
          </w:p>
        </w:tc>
        <w:tc>
          <w:tcPr>
            <w:tcW w:w="1417" w:type="dxa"/>
          </w:tcPr>
          <w:p w14:paraId="06FD7E8D" w14:textId="77777777" w:rsidR="00BA3908" w:rsidRPr="00EB602B" w:rsidRDefault="00BA3908" w:rsidP="00EB602B">
            <w:pPr>
              <w:ind w:right="-75"/>
              <w:rPr>
                <w:rFonts w:ascii="Times New Roman" w:hAnsi="Times New Roman"/>
                <w:sz w:val="22"/>
                <w:szCs w:val="22"/>
                <w:lang w:eastAsia="en-US"/>
              </w:rPr>
            </w:pPr>
            <w:r w:rsidRPr="00EB602B">
              <w:rPr>
                <w:rFonts w:ascii="Times New Roman" w:hAnsi="Times New Roman"/>
                <w:sz w:val="22"/>
                <w:szCs w:val="22"/>
                <w:lang w:eastAsia="en-US"/>
              </w:rPr>
              <w:t>40</w:t>
            </w:r>
          </w:p>
        </w:tc>
      </w:tr>
    </w:tbl>
    <w:p w14:paraId="21E06C3A" w14:textId="77777777" w:rsidR="00CD201A" w:rsidRPr="000B5A71" w:rsidRDefault="009768AA" w:rsidP="009240F6">
      <w:pPr>
        <w:rPr>
          <w:rFonts w:ascii="Times New Roman" w:hAnsi="Times New Roman"/>
          <w:lang w:eastAsia="en-US"/>
        </w:rPr>
      </w:pPr>
      <w:r w:rsidRPr="000B5A71">
        <w:rPr>
          <w:rFonts w:ascii="Times New Roman" w:hAnsi="Times New Roman"/>
          <w:lang w:eastAsia="en-US"/>
        </w:rPr>
        <w:t>(</w:t>
      </w:r>
      <w:r w:rsidRPr="000B5A71">
        <w:rPr>
          <w:rFonts w:ascii="Times New Roman" w:hAnsi="Times New Roman"/>
          <w:i/>
          <w:lang w:eastAsia="en-US"/>
        </w:rPr>
        <w:t>Šaltinis: IP autoriai</w:t>
      </w:r>
      <w:r w:rsidRPr="000B5A71">
        <w:rPr>
          <w:rFonts w:ascii="Times New Roman" w:hAnsi="Times New Roman"/>
          <w:lang w:eastAsia="en-US"/>
        </w:rPr>
        <w:t>)</w:t>
      </w:r>
    </w:p>
    <w:p w14:paraId="39A4AB90" w14:textId="77777777" w:rsidR="00CD201A" w:rsidRPr="000B5A71" w:rsidRDefault="00CD201A" w:rsidP="00BE2F3C">
      <w:pPr>
        <w:ind w:firstLine="851"/>
        <w:rPr>
          <w:rFonts w:ascii="Times New Roman" w:hAnsi="Times New Roman"/>
          <w:lang w:eastAsia="en-US"/>
        </w:rPr>
      </w:pPr>
    </w:p>
    <w:p w14:paraId="7D567984" w14:textId="77777777" w:rsidR="00CD201A" w:rsidRPr="000B5A71" w:rsidRDefault="00CD201A" w:rsidP="00BE2F3C">
      <w:pPr>
        <w:pStyle w:val="Default"/>
        <w:ind w:firstLine="851"/>
        <w:jc w:val="both"/>
        <w:rPr>
          <w:color w:val="auto"/>
          <w:lang w:val="lt-LT"/>
        </w:rPr>
      </w:pPr>
      <w:r w:rsidRPr="000B5A71">
        <w:rPr>
          <w:color w:val="auto"/>
          <w:lang w:val="lt-LT"/>
        </w:rPr>
        <w:t>Visas projekto metu sukurtas turtas įgyvendinus projektą priklausys pareiškėjams ir jų skaidriai atsirinktiems partneriams ir bus naudojamas investiciniame projekte aprašomoms paslaugoms teikti.</w:t>
      </w:r>
    </w:p>
    <w:p w14:paraId="7980C4B8" w14:textId="77777777" w:rsidR="00CD201A" w:rsidRPr="000B5A71" w:rsidRDefault="00CD201A" w:rsidP="00BE2F3C">
      <w:pPr>
        <w:pStyle w:val="Default"/>
        <w:ind w:firstLine="851"/>
        <w:jc w:val="both"/>
        <w:rPr>
          <w:color w:val="auto"/>
          <w:lang w:val="lt-LT"/>
        </w:rPr>
      </w:pPr>
      <w:r w:rsidRPr="000B5A71">
        <w:rPr>
          <w:color w:val="auto"/>
          <w:lang w:val="lt-LT"/>
        </w:rPr>
        <w:t>Informacija apie turimus gauti leidimus ir kitus dokumentus, būtinus atlikti įregistravimus, norint įgyvendinti projektą ir teikti paslaugą. Vadovaujantis Lietuvos Respublikos planuojamos ūkinės veiklos poveikio vertinimo (toliau – PAV) įstatymo 7 straipsnio 1 dalies nuostatomis, atranka atliekama planuojamai ūkinei veiklai, įrašytai į Planuojamos ūkinės veiklos, kuriai turi būti atliekama atranka dėl PAV sąrašą (2 priedas). PAV įstatyme nagrinėjama ūkinė veikla nėra nurodyta, todėl, atsižvelgiant į PAV įstatymo nuostatas, ir į tai, kad planuojamos ūkinės veiklos vieta nepatenka į „Natūra 2000“ teritorijas, projektui nėra taikomi reikalavimai dėl aplinkos apsaugos reikalavimų ir neturi būti atlikta atranka dėl poveikio aplinkai vertinimo, neturi būti atliktas poveikio aplinkai vertinimas, neturi būti atliktas „</w:t>
      </w:r>
      <w:proofErr w:type="spellStart"/>
      <w:r w:rsidRPr="000B5A71">
        <w:rPr>
          <w:color w:val="auto"/>
          <w:lang w:val="lt-LT"/>
        </w:rPr>
        <w:t>Natura</w:t>
      </w:r>
      <w:proofErr w:type="spellEnd"/>
      <w:r w:rsidRPr="000B5A71">
        <w:rPr>
          <w:color w:val="auto"/>
          <w:lang w:val="lt-LT"/>
        </w:rPr>
        <w:t xml:space="preserve"> 2000“ teritorijų reikšmingumo nustatymas. </w:t>
      </w:r>
    </w:p>
    <w:p w14:paraId="5C07CC24" w14:textId="77777777" w:rsidR="00CD201A" w:rsidRPr="000B5A71" w:rsidRDefault="00CD201A" w:rsidP="00BE2F3C">
      <w:pPr>
        <w:ind w:firstLine="851"/>
        <w:rPr>
          <w:rFonts w:ascii="Times New Roman" w:hAnsi="Times New Roman"/>
          <w:lang w:eastAsia="en-US"/>
        </w:rPr>
      </w:pPr>
      <w:r w:rsidRPr="000B5A71">
        <w:rPr>
          <w:rFonts w:ascii="Times New Roman" w:hAnsi="Times New Roman"/>
        </w:rPr>
        <w:t xml:space="preserve">Atlikta </w:t>
      </w:r>
      <w:r w:rsidR="00BF4691" w:rsidRPr="000B5A71">
        <w:rPr>
          <w:rFonts w:ascii="Times New Roman" w:hAnsi="Times New Roman"/>
        </w:rPr>
        <w:t>nekilnojamojo</w:t>
      </w:r>
      <w:r w:rsidRPr="000B5A71">
        <w:rPr>
          <w:rFonts w:ascii="Times New Roman" w:hAnsi="Times New Roman"/>
        </w:rPr>
        <w:t xml:space="preserve"> turto objektų valdymo dokumentų ir kitų aktualių teisės aktų dėl sukurto turto valdymo (planavimo, įgyvendinimo, įvertinimo ir pan.) analizė ir įvertinimas rodo, kad nėra žinomų teisinių, techninių ir socialinių apribojimų projekto įgyvendinimui.</w:t>
      </w:r>
    </w:p>
    <w:p w14:paraId="322F6050" w14:textId="77777777" w:rsidR="00CD201A" w:rsidRPr="000B5A71" w:rsidRDefault="00CD201A" w:rsidP="00BE2F3C">
      <w:pPr>
        <w:ind w:firstLine="851"/>
        <w:rPr>
          <w:rFonts w:ascii="Times New Roman" w:hAnsi="Times New Roman"/>
          <w:lang w:eastAsia="en-US"/>
        </w:rPr>
      </w:pPr>
    </w:p>
    <w:p w14:paraId="5E8EB1BB" w14:textId="77777777" w:rsidR="00CD201A" w:rsidRPr="000B5A71" w:rsidRDefault="00CD201A" w:rsidP="001E5F86">
      <w:pPr>
        <w:pStyle w:val="Antrat2"/>
        <w:rPr>
          <w:rFonts w:ascii="Times New Roman" w:hAnsi="Times New Roman"/>
        </w:rPr>
      </w:pPr>
      <w:bookmarkStart w:id="37" w:name="_Toc479283775"/>
      <w:bookmarkStart w:id="38" w:name="_Toc1996593"/>
      <w:bookmarkStart w:id="39" w:name="_Toc26949766"/>
      <w:r w:rsidRPr="000B5A71">
        <w:rPr>
          <w:rFonts w:ascii="Times New Roman" w:hAnsi="Times New Roman"/>
        </w:rPr>
        <w:t>1.3. Projektu sprendžiamos problem</w:t>
      </w:r>
      <w:bookmarkEnd w:id="37"/>
      <w:r w:rsidRPr="000B5A71">
        <w:rPr>
          <w:rFonts w:ascii="Times New Roman" w:hAnsi="Times New Roman"/>
        </w:rPr>
        <w:t>os ir jų atsiradimo priežastys</w:t>
      </w:r>
      <w:bookmarkEnd w:id="38"/>
      <w:bookmarkEnd w:id="39"/>
    </w:p>
    <w:p w14:paraId="23453684" w14:textId="77777777" w:rsidR="00CD201A" w:rsidRPr="000B5A71" w:rsidRDefault="00CD201A" w:rsidP="00BE2F3C">
      <w:pPr>
        <w:keepNext/>
        <w:keepLines/>
        <w:ind w:firstLine="851"/>
        <w:rPr>
          <w:rFonts w:ascii="Times New Roman" w:hAnsi="Times New Roman"/>
          <w:lang w:eastAsia="en-US"/>
        </w:rPr>
      </w:pPr>
    </w:p>
    <w:p w14:paraId="314928CA" w14:textId="77777777" w:rsidR="009A1AF4" w:rsidRPr="000B5A71" w:rsidRDefault="00CD201A" w:rsidP="00BE2F3C">
      <w:pPr>
        <w:ind w:firstLine="851"/>
        <w:rPr>
          <w:rFonts w:ascii="Times New Roman" w:hAnsi="Times New Roman"/>
          <w:color w:val="000000" w:themeColor="text1"/>
        </w:rPr>
      </w:pPr>
      <w:r w:rsidRPr="000B5A71">
        <w:rPr>
          <w:rFonts w:ascii="Times New Roman" w:hAnsi="Times New Roman"/>
          <w:b/>
        </w:rPr>
        <w:t>Projektu sprendžiama problema</w:t>
      </w:r>
      <w:r w:rsidRPr="000B5A71">
        <w:rPr>
          <w:rFonts w:ascii="Times New Roman" w:hAnsi="Times New Roman"/>
        </w:rPr>
        <w:t xml:space="preserve">. </w:t>
      </w:r>
      <w:r w:rsidR="009A1AF4" w:rsidRPr="000B5A71">
        <w:rPr>
          <w:rFonts w:ascii="Times New Roman" w:eastAsia="MS Mincho" w:hAnsi="Times New Roman"/>
        </w:rPr>
        <w:t xml:space="preserve">Paslaugų pasiūlos analizė parodė, kad </w:t>
      </w:r>
      <w:r w:rsidR="009A1AF4" w:rsidRPr="000B5A71">
        <w:rPr>
          <w:rFonts w:ascii="Times New Roman" w:hAnsi="Times New Roman"/>
        </w:rPr>
        <w:t xml:space="preserve">Tauragės regione kaip ir visoje šalyje </w:t>
      </w:r>
      <w:r w:rsidR="009A1AF4" w:rsidRPr="000B5A71">
        <w:rPr>
          <w:rFonts w:ascii="Times New Roman" w:hAnsi="Times New Roman"/>
          <w:u w:val="single"/>
        </w:rPr>
        <w:t>gyventojų skaičius mažėja, išlieka neigiama neto migracija</w:t>
      </w:r>
      <w:r w:rsidR="009A1AF4" w:rsidRPr="000B5A71">
        <w:rPr>
          <w:rFonts w:ascii="Times New Roman" w:hAnsi="Times New Roman"/>
          <w:color w:val="000000" w:themeColor="text1"/>
          <w:u w:val="single"/>
        </w:rPr>
        <w:t>, o socialinių paslaugų poreikis auga.</w:t>
      </w:r>
      <w:r w:rsidR="009A1AF4" w:rsidRPr="000B5A71">
        <w:rPr>
          <w:rFonts w:ascii="Times New Roman" w:eastAsia="MS Mincho" w:hAnsi="Times New Roman"/>
        </w:rPr>
        <w:t xml:space="preserve"> Akivaizdu, kad darbo krūvis kiekvienos iš regiono savivaldybių socialinių paslaugų įstaigoms tik didės, o dėl ribotų savivaldybių finansinių išteklių iškyla grėsmė, kad ne tik bus nepatenkinamas socialinių paslaugų poreikis, bet ir blogės šių paslaugų teikimo kokybė bei nesikeis arba net mažės jų įvairovė. </w:t>
      </w:r>
    </w:p>
    <w:p w14:paraId="5EAEA81F" w14:textId="77777777" w:rsidR="009A1AF4" w:rsidRPr="000B5A71" w:rsidRDefault="009A1AF4" w:rsidP="00BE2F3C">
      <w:pPr>
        <w:ind w:firstLine="851"/>
        <w:rPr>
          <w:rFonts w:ascii="Times New Roman" w:hAnsi="Times New Roman"/>
        </w:rPr>
      </w:pPr>
    </w:p>
    <w:p w14:paraId="6D7485D3" w14:textId="77777777" w:rsidR="009A1AF4" w:rsidRPr="000B5A71" w:rsidRDefault="009A1AF4" w:rsidP="00BE2F3C">
      <w:pPr>
        <w:ind w:firstLine="851"/>
        <w:rPr>
          <w:rFonts w:ascii="Times New Roman" w:hAnsi="Times New Roman"/>
        </w:rPr>
      </w:pPr>
      <w:r w:rsidRPr="000B5A71">
        <w:rPr>
          <w:rFonts w:ascii="Times New Roman" w:hAnsi="Times New Roman"/>
        </w:rPr>
        <w:t xml:space="preserve">Tauragės regione esančios socialinių įstaigų paslaugos prieinamos ne visiems tikslinės grupės asmenims. </w:t>
      </w:r>
      <w:r w:rsidRPr="000B5A71">
        <w:rPr>
          <w:rFonts w:ascii="Times New Roman" w:hAnsi="Times New Roman"/>
          <w:u w:val="single"/>
        </w:rPr>
        <w:t>Socialinės įstaigos susiduria su daugeliu problemų – infrastruktūros trūkumu įvairioms socialinėms paslaugoms teikti, nepakankama viešųjų paslaugų kokybe, vertinant paslaugų gavėjo poreikių tenkinimą ir paslaugos poveikį jam.</w:t>
      </w:r>
    </w:p>
    <w:p w14:paraId="2A3EE451" w14:textId="77777777" w:rsidR="009A1AF4" w:rsidRPr="000B5A71" w:rsidRDefault="009A1AF4" w:rsidP="00BE2F3C">
      <w:pPr>
        <w:ind w:firstLine="851"/>
        <w:rPr>
          <w:rFonts w:ascii="Times New Roman" w:hAnsi="Times New Roman"/>
        </w:rPr>
      </w:pPr>
      <w:r w:rsidRPr="000B5A71">
        <w:rPr>
          <w:rFonts w:ascii="Times New Roman" w:hAnsi="Times New Roman"/>
        </w:rPr>
        <w:t xml:space="preserve">Pagrindinė projektu sprendžiama problema yra Tauragės regione nepakankamas specializuotos slaugos ir socialinės globos paslaugų, apgyvendinimo su parama (GGN/SGN/AB forma) paslaugų bei dienos socialinio užimtumo paslaugų prieinamumas suaugusiems asmenims, kuriems dėl proto negalios ar psichikos sutrikimų nustatytas visiškas nesavarankiškumas, specialusis nuolatinės slaugos poreikis ir reikalinga nuolatinė specializuota slauga ir globa, </w:t>
      </w:r>
      <w:r w:rsidR="00BF4691" w:rsidRPr="000B5A71">
        <w:rPr>
          <w:rFonts w:ascii="Times New Roman" w:hAnsi="Times New Roman"/>
        </w:rPr>
        <w:t>taip pat</w:t>
      </w:r>
      <w:r w:rsidRPr="000B5A71">
        <w:rPr>
          <w:rFonts w:ascii="Times New Roman" w:hAnsi="Times New Roman"/>
        </w:rPr>
        <w:t xml:space="preserve"> neįgaliems asmenims, kuriems nustatytas darbingumo lygis iki 55 proc.</w:t>
      </w:r>
    </w:p>
    <w:p w14:paraId="49C9CA39" w14:textId="77777777" w:rsidR="009A1AF4" w:rsidRPr="000B5A71" w:rsidRDefault="00406FBA" w:rsidP="00BE2F3C">
      <w:pPr>
        <w:ind w:firstLine="720"/>
        <w:rPr>
          <w:rFonts w:ascii="Times New Roman" w:hAnsi="Times New Roman"/>
        </w:rPr>
      </w:pPr>
      <w:r w:rsidRPr="000B5A71">
        <w:rPr>
          <w:rFonts w:ascii="Times New Roman" w:hAnsi="Times New Roman"/>
          <w:u w:val="single"/>
        </w:rPr>
        <w:lastRenderedPageBreak/>
        <w:t>Tauragės</w:t>
      </w:r>
      <w:r w:rsidR="009A1AF4" w:rsidRPr="000B5A71">
        <w:rPr>
          <w:rFonts w:ascii="Times New Roman" w:hAnsi="Times New Roman"/>
          <w:u w:val="single"/>
        </w:rPr>
        <w:t xml:space="preserve"> regione nėra sukurtos tvarios socialinių paslaugų sistemos, kuri užtikrintų specializuotos slaugos ir socialinės globos paslaugų, bendruomeninio apgyvendinimo ir dienos užimtumo paslaugų prieinamumą tikslinėms gyventojų grupėms</w:t>
      </w:r>
      <w:r w:rsidR="009A1AF4" w:rsidRPr="000B5A71">
        <w:rPr>
          <w:rFonts w:ascii="Times New Roman" w:hAnsi="Times New Roman"/>
        </w:rPr>
        <w:t>.</w:t>
      </w:r>
    </w:p>
    <w:p w14:paraId="5D5FBB88" w14:textId="77777777" w:rsidR="00CD201A" w:rsidRPr="000B5A71" w:rsidRDefault="00CD201A" w:rsidP="00BE2F3C">
      <w:pPr>
        <w:ind w:firstLine="851"/>
        <w:rPr>
          <w:rFonts w:ascii="Times New Roman" w:hAnsi="Times New Roman"/>
        </w:rPr>
      </w:pPr>
    </w:p>
    <w:p w14:paraId="3CAA2D8B" w14:textId="77777777" w:rsidR="00CD201A" w:rsidRPr="000B5A71" w:rsidRDefault="00CD201A" w:rsidP="00BE2F3C">
      <w:pPr>
        <w:ind w:firstLine="851"/>
        <w:rPr>
          <w:rFonts w:ascii="Times New Roman" w:hAnsi="Times New Roman"/>
        </w:rPr>
      </w:pPr>
      <w:r w:rsidRPr="000B5A71">
        <w:rPr>
          <w:rFonts w:ascii="Times New Roman" w:hAnsi="Times New Roman"/>
          <w:b/>
        </w:rPr>
        <w:t xml:space="preserve">Sprendžiamos problemos priežastys. </w:t>
      </w:r>
      <w:r w:rsidR="009A1AF4" w:rsidRPr="000B5A71">
        <w:rPr>
          <w:rFonts w:ascii="Times New Roman" w:hAnsi="Times New Roman"/>
        </w:rPr>
        <w:t xml:space="preserve">Vadovaujantis </w:t>
      </w:r>
      <w:r w:rsidR="009A1AF4" w:rsidRPr="000B5A71">
        <w:rPr>
          <w:rFonts w:ascii="Times New Roman" w:hAnsi="Times New Roman"/>
          <w:bCs/>
        </w:rPr>
        <w:t xml:space="preserve">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406FBA" w:rsidRPr="000B5A71">
        <w:rPr>
          <w:rFonts w:ascii="Times New Roman" w:hAnsi="Times New Roman"/>
        </w:rPr>
        <w:t>Tauragės</w:t>
      </w:r>
      <w:r w:rsidR="009A1AF4" w:rsidRPr="000B5A71">
        <w:rPr>
          <w:rFonts w:ascii="Times New Roman" w:hAnsi="Times New Roman"/>
        </w:rPr>
        <w:t xml:space="preserve"> regiono, kaip ir likusios Lietuvos dalies, gyventojams </w:t>
      </w:r>
      <w:r w:rsidR="009A1AF4" w:rsidRPr="000B5A71">
        <w:rPr>
          <w:rFonts w:ascii="Times New Roman" w:hAnsi="Times New Roman"/>
          <w:u w:val="single"/>
        </w:rPr>
        <w:t xml:space="preserve">turėtų būti užtikrinamas pakankamas kokybiškų, </w:t>
      </w:r>
      <w:proofErr w:type="spellStart"/>
      <w:r w:rsidR="009A1AF4" w:rsidRPr="000B5A71">
        <w:rPr>
          <w:rFonts w:ascii="Times New Roman" w:hAnsi="Times New Roman"/>
          <w:u w:val="single"/>
        </w:rPr>
        <w:t>inovatyvių</w:t>
      </w:r>
      <w:proofErr w:type="spellEnd"/>
      <w:r w:rsidR="009A1AF4" w:rsidRPr="000B5A71">
        <w:rPr>
          <w:rFonts w:ascii="Times New Roman" w:hAnsi="Times New Roman"/>
          <w:u w:val="single"/>
        </w:rPr>
        <w:t xml:space="preserve"> bendruomeninių paslaugų suaugusiems asmenims su </w:t>
      </w:r>
      <w:r w:rsidR="009A1AF4" w:rsidRPr="000B5A71">
        <w:rPr>
          <w:rFonts w:ascii="Times New Roman" w:hAnsi="Times New Roman"/>
          <w:bCs/>
          <w:u w:val="single"/>
        </w:rPr>
        <w:t xml:space="preserve">proto negalia ir/ar psichikos sutrikimais, </w:t>
      </w:r>
      <w:r w:rsidR="009A1AF4" w:rsidRPr="000B5A71">
        <w:rPr>
          <w:rFonts w:ascii="Times New Roman" w:hAnsi="Times New Roman"/>
          <w:u w:val="single"/>
        </w:rPr>
        <w:t>prieinamumas.</w:t>
      </w:r>
    </w:p>
    <w:p w14:paraId="67A1FEDE" w14:textId="77777777" w:rsidR="00CD201A" w:rsidRPr="000B5A71" w:rsidRDefault="00CD201A" w:rsidP="00BE2F3C">
      <w:pPr>
        <w:ind w:firstLine="851"/>
        <w:rPr>
          <w:rFonts w:ascii="Times New Roman" w:hAnsi="Times New Roman"/>
        </w:rPr>
      </w:pPr>
      <w:r w:rsidRPr="000B5A71">
        <w:rPr>
          <w:rFonts w:ascii="Times New Roman" w:hAnsi="Times New Roman"/>
        </w:rPr>
        <w:t>Atlikta Tauragės reg</w:t>
      </w:r>
      <w:r w:rsidR="00BF4691" w:rsidRPr="000B5A71">
        <w:rPr>
          <w:rFonts w:ascii="Times New Roman" w:hAnsi="Times New Roman"/>
        </w:rPr>
        <w:t>iono</w:t>
      </w:r>
      <w:r w:rsidRPr="000B5A71">
        <w:rPr>
          <w:rFonts w:ascii="Times New Roman" w:hAnsi="Times New Roman"/>
        </w:rPr>
        <w:t xml:space="preserve"> analizė parodė, kad šiuo metu šiame regione nagrinėjamos socialinės slaugos</w:t>
      </w:r>
      <w:r w:rsidR="00C4788F" w:rsidRPr="000B5A71">
        <w:rPr>
          <w:rFonts w:ascii="Times New Roman" w:hAnsi="Times New Roman"/>
        </w:rPr>
        <w:t>–</w:t>
      </w:r>
      <w:r w:rsidRPr="000B5A71">
        <w:rPr>
          <w:rFonts w:ascii="Times New Roman" w:hAnsi="Times New Roman"/>
        </w:rPr>
        <w:t>globos paslaugos ir socialinių dirbtuvių paslaugos nėra teikiamos. Apgyvendinimo su parama paslaugos (GGN/SGN/AB) tenkina tik 20 proc. esamo minimalaus poreikio. Pilno darbo laiko (veikia darbo dienomis bent 8 val./d.) dienos užimtumo paslaugos tikslinei grupei yra siūlomos tik Tauragės savivaldybės gyventojams</w:t>
      </w:r>
      <w:r w:rsidR="00C4788F" w:rsidRPr="000B5A71">
        <w:rPr>
          <w:rFonts w:ascii="Times New Roman" w:hAnsi="Times New Roman"/>
        </w:rPr>
        <w:t xml:space="preserve"> bei</w:t>
      </w:r>
      <w:r w:rsidRPr="000B5A71">
        <w:rPr>
          <w:rFonts w:ascii="Times New Roman" w:hAnsi="Times New Roman"/>
        </w:rPr>
        <w:t xml:space="preserve"> dalinai Jurbarko savivaldybės gyventojams, tačiau jos nėra pajėgios priimti naujai bendruomenėse apsigyvensiančių GGN/SGN/AB asmenų su intelekto ar psichine negalia (viso numatoma, kad Tauragės regiono savivaldybė</w:t>
      </w:r>
      <w:r w:rsidR="00107841" w:rsidRPr="000B5A71">
        <w:rPr>
          <w:rFonts w:ascii="Times New Roman" w:hAnsi="Times New Roman"/>
        </w:rPr>
        <w:t xml:space="preserve">se bendruomeninio tipo apgyvendinimo formose </w:t>
      </w:r>
      <w:r w:rsidRPr="000B5A71">
        <w:rPr>
          <w:rFonts w:ascii="Times New Roman" w:hAnsi="Times New Roman"/>
        </w:rPr>
        <w:t>apsigyvens 10</w:t>
      </w:r>
      <w:r w:rsidR="00107841" w:rsidRPr="000B5A71">
        <w:rPr>
          <w:rFonts w:ascii="Times New Roman" w:hAnsi="Times New Roman"/>
        </w:rPr>
        <w:t>4</w:t>
      </w:r>
      <w:r w:rsidRPr="000B5A71">
        <w:rPr>
          <w:rFonts w:ascii="Times New Roman" w:hAnsi="Times New Roman"/>
        </w:rPr>
        <w:t xml:space="preserve"> </w:t>
      </w:r>
      <w:r w:rsidR="00746B2E" w:rsidRPr="000B5A71">
        <w:rPr>
          <w:rFonts w:ascii="Times New Roman" w:hAnsi="Times New Roman"/>
        </w:rPr>
        <w:t>Adakavo SPN</w:t>
      </w:r>
      <w:r w:rsidRPr="000B5A71">
        <w:rPr>
          <w:rFonts w:ascii="Times New Roman" w:hAnsi="Times New Roman"/>
        </w:rPr>
        <w:t xml:space="preserve"> </w:t>
      </w:r>
      <w:r w:rsidR="0039647D">
        <w:rPr>
          <w:rFonts w:ascii="Times New Roman" w:hAnsi="Times New Roman"/>
        </w:rPr>
        <w:t xml:space="preserve">ir Tauragės r. </w:t>
      </w:r>
      <w:r w:rsidRPr="000B5A71">
        <w:rPr>
          <w:rFonts w:ascii="Times New Roman" w:hAnsi="Times New Roman"/>
        </w:rPr>
        <w:t>gyventoja</w:t>
      </w:r>
      <w:r w:rsidR="00107841" w:rsidRPr="000B5A71">
        <w:rPr>
          <w:rFonts w:ascii="Times New Roman" w:hAnsi="Times New Roman"/>
        </w:rPr>
        <w:t>i</w:t>
      </w:r>
      <w:r w:rsidRPr="000B5A71">
        <w:rPr>
          <w:rFonts w:ascii="Times New Roman" w:hAnsi="Times New Roman"/>
        </w:rPr>
        <w:t>). Taigi apibendrinus galima teigti, kad Tauragės regione nėra sukurta specializuotos slaugos ir socialinės globos paslaugų, apgyvendinimo su parama (GGN/SGN/AB formų) paslaugų infrastruktūra ir nėra pritaikytų patalpų tikslinės grupės užimtumui socialinėse dirbtuvėse ar pilno darbo laiko dienos užimtume.</w:t>
      </w:r>
    </w:p>
    <w:p w14:paraId="4CBB6E87" w14:textId="77777777" w:rsidR="00CD201A" w:rsidRPr="000B5A71" w:rsidRDefault="00CD201A" w:rsidP="00BE2F3C">
      <w:pPr>
        <w:ind w:firstLine="851"/>
        <w:rPr>
          <w:rFonts w:ascii="Times New Roman" w:hAnsi="Times New Roman"/>
        </w:rPr>
      </w:pPr>
      <w:r w:rsidRPr="000B5A71">
        <w:rPr>
          <w:rFonts w:ascii="Times New Roman" w:hAnsi="Times New Roman"/>
        </w:rPr>
        <w:t>Apibendrinta informacija apie projektu sprendžiamas problemas ir jų priežastis pateikta lentelėje žemiau.</w:t>
      </w:r>
    </w:p>
    <w:p w14:paraId="4D8C0FC0" w14:textId="77777777" w:rsidR="00CD201A" w:rsidRPr="000B5A71" w:rsidRDefault="009768AA" w:rsidP="00BE2F3C">
      <w:pPr>
        <w:pStyle w:val="Sraopastraipa"/>
        <w:keepNext/>
        <w:keepLines/>
        <w:numPr>
          <w:ilvl w:val="1"/>
          <w:numId w:val="39"/>
        </w:numPr>
        <w:rPr>
          <w:rFonts w:ascii="Times New Roman" w:hAnsi="Times New Roman"/>
          <w:b/>
          <w:sz w:val="24"/>
          <w:szCs w:val="24"/>
        </w:rPr>
      </w:pPr>
      <w:r w:rsidRPr="000B5A71">
        <w:rPr>
          <w:rFonts w:ascii="Times New Roman" w:hAnsi="Times New Roman"/>
          <w:b/>
          <w:sz w:val="24"/>
          <w:szCs w:val="24"/>
        </w:rPr>
        <w:lastRenderedPageBreak/>
        <w:t>L</w:t>
      </w:r>
      <w:r w:rsidR="00CD201A" w:rsidRPr="000B5A71">
        <w:rPr>
          <w:rFonts w:ascii="Times New Roman" w:hAnsi="Times New Roman"/>
          <w:b/>
          <w:sz w:val="24"/>
          <w:szCs w:val="24"/>
        </w:rPr>
        <w:t>entelė</w:t>
      </w:r>
      <w:r w:rsidRPr="000B5A71">
        <w:rPr>
          <w:rFonts w:ascii="Times New Roman" w:hAnsi="Times New Roman"/>
          <w:b/>
          <w:sz w:val="24"/>
          <w:szCs w:val="24"/>
        </w:rPr>
        <w:t xml:space="preserve">: </w:t>
      </w:r>
      <w:r w:rsidR="00CD201A" w:rsidRPr="000B5A71">
        <w:rPr>
          <w:rFonts w:ascii="Times New Roman" w:hAnsi="Times New Roman"/>
          <w:b/>
          <w:sz w:val="24"/>
          <w:szCs w:val="24"/>
        </w:rPr>
        <w:t>Problemos ir jų priežastys</w:t>
      </w:r>
    </w:p>
    <w:tbl>
      <w:tblPr>
        <w:tblStyle w:val="Lentelstinklelis"/>
        <w:tblW w:w="0" w:type="auto"/>
        <w:tblLook w:val="04A0" w:firstRow="1" w:lastRow="0" w:firstColumn="1" w:lastColumn="0" w:noHBand="0" w:noVBand="1"/>
      </w:tblPr>
      <w:tblGrid>
        <w:gridCol w:w="3107"/>
        <w:gridCol w:w="6181"/>
      </w:tblGrid>
      <w:tr w:rsidR="00CD201A" w:rsidRPr="000B5A71" w14:paraId="29105F32" w14:textId="77777777" w:rsidTr="00050447">
        <w:trPr>
          <w:cnfStyle w:val="100000000000" w:firstRow="1" w:lastRow="0" w:firstColumn="0" w:lastColumn="0" w:oddVBand="0" w:evenVBand="0" w:oddHBand="0" w:evenHBand="0" w:firstRowFirstColumn="0" w:firstRowLastColumn="0" w:lastRowFirstColumn="0" w:lastRowLastColumn="0"/>
        </w:trPr>
        <w:tc>
          <w:tcPr>
            <w:tcW w:w="3172" w:type="dxa"/>
          </w:tcPr>
          <w:p w14:paraId="1145295F" w14:textId="77777777" w:rsidR="00CD201A" w:rsidRPr="000B5A71" w:rsidRDefault="00CD201A" w:rsidP="00BE2F3C">
            <w:pPr>
              <w:keepNext/>
              <w:keepLines/>
              <w:jc w:val="center"/>
              <w:rPr>
                <w:rFonts w:ascii="Times New Roman" w:hAnsi="Times New Roman"/>
                <w:b w:val="0"/>
              </w:rPr>
            </w:pPr>
            <w:r w:rsidRPr="000B5A71">
              <w:rPr>
                <w:rFonts w:ascii="Times New Roman" w:hAnsi="Times New Roman"/>
                <w:b w:val="0"/>
              </w:rPr>
              <w:t>Problema</w:t>
            </w:r>
          </w:p>
        </w:tc>
        <w:tc>
          <w:tcPr>
            <w:tcW w:w="6434" w:type="dxa"/>
          </w:tcPr>
          <w:p w14:paraId="2550D537" w14:textId="77777777" w:rsidR="00CD201A" w:rsidRPr="000B5A71" w:rsidRDefault="00CD201A" w:rsidP="00BE2F3C">
            <w:pPr>
              <w:keepNext/>
              <w:keepLines/>
              <w:jc w:val="center"/>
              <w:rPr>
                <w:rFonts w:ascii="Times New Roman" w:hAnsi="Times New Roman"/>
                <w:b w:val="0"/>
              </w:rPr>
            </w:pPr>
            <w:r w:rsidRPr="000B5A71">
              <w:rPr>
                <w:rFonts w:ascii="Times New Roman" w:hAnsi="Times New Roman"/>
                <w:b w:val="0"/>
              </w:rPr>
              <w:t>Pagrindinės priežastys</w:t>
            </w:r>
          </w:p>
        </w:tc>
      </w:tr>
      <w:tr w:rsidR="00CD201A" w:rsidRPr="000B5A71" w14:paraId="0706826F" w14:textId="77777777" w:rsidTr="00050447">
        <w:tc>
          <w:tcPr>
            <w:tcW w:w="3172" w:type="dxa"/>
          </w:tcPr>
          <w:p w14:paraId="7420CE30" w14:textId="77777777" w:rsidR="00CD201A" w:rsidRPr="000B5A71" w:rsidRDefault="00CD201A" w:rsidP="00BE2F3C">
            <w:pPr>
              <w:keepNext/>
              <w:keepLines/>
              <w:rPr>
                <w:rFonts w:ascii="Times New Roman" w:hAnsi="Times New Roman"/>
              </w:rPr>
            </w:pPr>
            <w:r w:rsidRPr="000B5A71">
              <w:rPr>
                <w:rFonts w:ascii="Times New Roman" w:hAnsi="Times New Roman"/>
              </w:rPr>
              <w:t>Nepakankamas specializuotos slaugos ir socialinės globos paslaugų prieinamumas Tauragės regione</w:t>
            </w:r>
          </w:p>
        </w:tc>
        <w:tc>
          <w:tcPr>
            <w:tcW w:w="6434" w:type="dxa"/>
          </w:tcPr>
          <w:p w14:paraId="2992FD27" w14:textId="77777777" w:rsidR="00CD201A" w:rsidRPr="000B5A71" w:rsidRDefault="00CD201A" w:rsidP="00BE2F3C">
            <w:pPr>
              <w:rPr>
                <w:rFonts w:ascii="Times New Roman" w:hAnsi="Times New Roman"/>
              </w:rPr>
            </w:pPr>
            <w:r w:rsidRPr="000B5A71">
              <w:rPr>
                <w:rFonts w:ascii="Times New Roman" w:hAnsi="Times New Roman"/>
              </w:rPr>
              <w:t>Šiuo metu nei vienoje iš Tauragės regiono socialinės globos įstaigų nėra teikiamos specializuotos slaugos ir socialinės globos paslaugos suaugusiems asmenims, kuriems dėl proto negalios ar psichikos sutrikimų nustatytas visiškas nesavarankiškumas, specialusis nuolatinės slaugos poreikis ir reikalinga nuolatinė specializuota slauga ir globa. Taigi apibendrinus galima teigti, kad šiame regione nėra specializuotos slaugos ir socialinės globos paslaugų pasiūlos (nėra sukurta/pritaikyta tokių paslaugų infrastruktūra).</w:t>
            </w:r>
          </w:p>
        </w:tc>
      </w:tr>
      <w:tr w:rsidR="00CD201A" w:rsidRPr="000B5A71" w14:paraId="43471022" w14:textId="77777777" w:rsidTr="00050447">
        <w:tc>
          <w:tcPr>
            <w:tcW w:w="3172" w:type="dxa"/>
          </w:tcPr>
          <w:p w14:paraId="1FC697D2" w14:textId="77777777" w:rsidR="00CD201A" w:rsidRPr="000B5A71" w:rsidRDefault="00CD201A" w:rsidP="00BE2F3C">
            <w:pPr>
              <w:keepNext/>
              <w:keepLines/>
              <w:rPr>
                <w:rFonts w:ascii="Times New Roman" w:hAnsi="Times New Roman"/>
              </w:rPr>
            </w:pPr>
            <w:r w:rsidRPr="000B5A71">
              <w:rPr>
                <w:rFonts w:ascii="Times New Roman" w:hAnsi="Times New Roman"/>
              </w:rPr>
              <w:t>Nepakankamas apgyvendinimo su parama (GGN/SGN/AB formų) paslaugų prieinamumas Tauragės regione</w:t>
            </w:r>
          </w:p>
        </w:tc>
        <w:tc>
          <w:tcPr>
            <w:tcW w:w="6434" w:type="dxa"/>
          </w:tcPr>
          <w:p w14:paraId="20BB0F4F" w14:textId="77777777" w:rsidR="00CD201A" w:rsidRPr="000B5A71" w:rsidRDefault="00CD201A" w:rsidP="00BE2F3C">
            <w:pPr>
              <w:rPr>
                <w:rFonts w:ascii="Times New Roman" w:hAnsi="Times New Roman"/>
              </w:rPr>
            </w:pPr>
            <w:r w:rsidRPr="000B5A71">
              <w:rPr>
                <w:rFonts w:ascii="Times New Roman" w:hAnsi="Times New Roman"/>
              </w:rPr>
              <w:t>Šiuo metu Tauragės regione tenkinama tik 17,5</w:t>
            </w:r>
            <w:r w:rsidR="00C4788F" w:rsidRPr="000B5A71">
              <w:rPr>
                <w:rFonts w:ascii="Times New Roman" w:hAnsi="Times New Roman"/>
              </w:rPr>
              <w:t xml:space="preserve"> </w:t>
            </w:r>
            <w:r w:rsidRPr="000B5A71">
              <w:rPr>
                <w:rFonts w:ascii="Times New Roman" w:hAnsi="Times New Roman"/>
              </w:rPr>
              <w:t xml:space="preserve">proc. apgyvendinimo su parama bendruomenėje (GGN/SGN/AB) poreikio (trūksta bent </w:t>
            </w:r>
            <w:r w:rsidR="00107841" w:rsidRPr="000B5A71">
              <w:rPr>
                <w:rFonts w:ascii="Times New Roman" w:hAnsi="Times New Roman"/>
              </w:rPr>
              <w:t>10</w:t>
            </w:r>
            <w:r w:rsidRPr="000B5A71">
              <w:rPr>
                <w:rFonts w:ascii="Times New Roman" w:hAnsi="Times New Roman"/>
              </w:rPr>
              <w:t>4 vietų) suaugusiems asmenims, kuriems dėl proto negalios ar psichikos sutrikimų nustatytas iki 55 proc. nedarbingumas. Taigi apibendrinus galima teigti, kad šiame regione nėra sukurta/pritaikyta pakankama tokių paslaugų infrastruktūra.</w:t>
            </w:r>
          </w:p>
        </w:tc>
      </w:tr>
      <w:tr w:rsidR="00CD201A" w:rsidRPr="000B5A71" w14:paraId="26DD98C8" w14:textId="77777777" w:rsidTr="00050447">
        <w:tc>
          <w:tcPr>
            <w:tcW w:w="3172" w:type="dxa"/>
          </w:tcPr>
          <w:p w14:paraId="1842B84E" w14:textId="77777777" w:rsidR="00CD201A" w:rsidRPr="000B5A71" w:rsidRDefault="00CD201A" w:rsidP="00BE2F3C">
            <w:pPr>
              <w:keepNext/>
              <w:keepLines/>
              <w:rPr>
                <w:rFonts w:ascii="Times New Roman" w:hAnsi="Times New Roman"/>
              </w:rPr>
            </w:pPr>
            <w:r w:rsidRPr="000B5A71">
              <w:rPr>
                <w:rFonts w:ascii="Times New Roman" w:hAnsi="Times New Roman"/>
              </w:rPr>
              <w:t>Nepakankamas dienos užimtumo/socialinių dirbtuvių paslaugų prieinamumas Tauragės regione</w:t>
            </w:r>
          </w:p>
        </w:tc>
        <w:tc>
          <w:tcPr>
            <w:tcW w:w="6434" w:type="dxa"/>
          </w:tcPr>
          <w:p w14:paraId="52A5348B" w14:textId="77777777" w:rsidR="00CD201A" w:rsidRPr="000B5A71" w:rsidRDefault="00CD201A" w:rsidP="00BE2F3C">
            <w:pPr>
              <w:rPr>
                <w:rFonts w:ascii="Times New Roman" w:hAnsi="Times New Roman"/>
              </w:rPr>
            </w:pPr>
            <w:r w:rsidRPr="000B5A71">
              <w:rPr>
                <w:rFonts w:ascii="Times New Roman" w:hAnsi="Times New Roman"/>
              </w:rPr>
              <w:t xml:space="preserve">Pastačius naujas gyvenimo vietas GGN/SGN/AB Tauragės regiono savivaldybių bendruomenėse apsigyvensiantys tikslinės grupės asmenys iš </w:t>
            </w:r>
            <w:r w:rsidR="00746B2E" w:rsidRPr="000B5A71">
              <w:rPr>
                <w:rFonts w:ascii="Times New Roman" w:hAnsi="Times New Roman"/>
              </w:rPr>
              <w:t>Adakavo SPN</w:t>
            </w:r>
            <w:r w:rsidRPr="000B5A71">
              <w:rPr>
                <w:rFonts w:ascii="Times New Roman" w:hAnsi="Times New Roman"/>
              </w:rPr>
              <w:t xml:space="preserve"> </w:t>
            </w:r>
            <w:r w:rsidR="00606746">
              <w:rPr>
                <w:rFonts w:ascii="Times New Roman" w:hAnsi="Times New Roman"/>
              </w:rPr>
              <w:t xml:space="preserve">ir Tauragės r. savivaldybės </w:t>
            </w:r>
            <w:r w:rsidRPr="000B5A71">
              <w:rPr>
                <w:rFonts w:ascii="Times New Roman" w:hAnsi="Times New Roman"/>
              </w:rPr>
              <w:t xml:space="preserve">(viso </w:t>
            </w:r>
            <w:r w:rsidR="00107841" w:rsidRPr="000B5A71">
              <w:rPr>
                <w:rFonts w:ascii="Times New Roman" w:hAnsi="Times New Roman"/>
              </w:rPr>
              <w:t xml:space="preserve">104 </w:t>
            </w:r>
            <w:r w:rsidRPr="000B5A71">
              <w:rPr>
                <w:rFonts w:ascii="Times New Roman" w:hAnsi="Times New Roman"/>
              </w:rPr>
              <w:t>asm</w:t>
            </w:r>
            <w:r w:rsidR="00107841" w:rsidRPr="000B5A71">
              <w:rPr>
                <w:rFonts w:ascii="Times New Roman" w:hAnsi="Times New Roman"/>
              </w:rPr>
              <w:t>enys</w:t>
            </w:r>
            <w:r w:rsidRPr="000B5A71">
              <w:rPr>
                <w:rFonts w:ascii="Times New Roman" w:hAnsi="Times New Roman"/>
              </w:rPr>
              <w:t>) neturės galimybės dėl trūkstamos/nepritaikytos infrastruktūros ar trūkstamos įrangos gauti dienos užimtumo ar socialinių dirbtuvių paslaugas.</w:t>
            </w:r>
            <w:r w:rsidR="00C4788F" w:rsidRPr="000B5A71">
              <w:rPr>
                <w:rFonts w:ascii="Times New Roman" w:hAnsi="Times New Roman"/>
              </w:rPr>
              <w:t xml:space="preserve"> </w:t>
            </w:r>
            <w:r w:rsidRPr="000B5A71">
              <w:rPr>
                <w:rFonts w:ascii="Times New Roman" w:hAnsi="Times New Roman"/>
              </w:rPr>
              <w:t>Be to, pilno darbo la</w:t>
            </w:r>
            <w:r w:rsidR="00C4788F" w:rsidRPr="000B5A71">
              <w:rPr>
                <w:rFonts w:ascii="Times New Roman" w:hAnsi="Times New Roman"/>
              </w:rPr>
              <w:t>iko (pilnos darbo savaitės bent</w:t>
            </w:r>
            <w:r w:rsidRPr="000B5A71">
              <w:rPr>
                <w:rFonts w:ascii="Times New Roman" w:hAnsi="Times New Roman"/>
              </w:rPr>
              <w:t xml:space="preserve"> 8 val./d.) užimtumo (socialinės priežiūros ar dienos socialinės globos). Pažymėtina, kad</w:t>
            </w:r>
            <w:r w:rsidR="00C4788F" w:rsidRPr="000B5A71">
              <w:rPr>
                <w:rFonts w:ascii="Times New Roman" w:hAnsi="Times New Roman"/>
              </w:rPr>
              <w:t xml:space="preserve"> </w:t>
            </w:r>
            <w:r w:rsidRPr="000B5A71">
              <w:rPr>
                <w:rFonts w:ascii="Times New Roman" w:hAnsi="Times New Roman"/>
              </w:rPr>
              <w:t xml:space="preserve">socialinių dirbtuvių paslaugų Tauragės regione pasiūlos visai nėra. Dėl to šia paslauga negali naudotis ne tik </w:t>
            </w:r>
            <w:r w:rsidR="00746B2E" w:rsidRPr="000B5A71">
              <w:rPr>
                <w:rFonts w:ascii="Times New Roman" w:hAnsi="Times New Roman"/>
              </w:rPr>
              <w:t>Adakavo SPN</w:t>
            </w:r>
            <w:r w:rsidRPr="000B5A71">
              <w:rPr>
                <w:rFonts w:ascii="Times New Roman" w:hAnsi="Times New Roman"/>
              </w:rPr>
              <w:t>, bet ir tikslinių savivaldybių gyventojai su intelekto ar psichine negalia, kuriems nustatytas iki 55 proc. nedarbingumas. Taigi apibendrinus galima teigti, kad šiame regione nėra sukurta/pritaikyta pakankama dienos užimtumo/socialinių dirbtuvių paslaugų infrastruktūra su reikiama įranga.</w:t>
            </w:r>
          </w:p>
        </w:tc>
      </w:tr>
    </w:tbl>
    <w:p w14:paraId="1E3AF3CB" w14:textId="77777777" w:rsidR="00CD201A" w:rsidRPr="000B5A71" w:rsidRDefault="00CD201A" w:rsidP="00BE2F3C">
      <w:pPr>
        <w:rPr>
          <w:rStyle w:val="Emfaz"/>
          <w:rFonts w:ascii="Times New Roman" w:hAnsi="Times New Roman"/>
          <w:b w:val="0"/>
          <w:i/>
        </w:rPr>
      </w:pPr>
      <w:r w:rsidRPr="000B5A71">
        <w:rPr>
          <w:rStyle w:val="Emfaz"/>
          <w:rFonts w:ascii="Times New Roman" w:hAnsi="Times New Roman"/>
          <w:b w:val="0"/>
          <w:i/>
        </w:rPr>
        <w:t>(Sudaryta autorių)</w:t>
      </w:r>
    </w:p>
    <w:p w14:paraId="56A782FE" w14:textId="77777777" w:rsidR="00CD201A" w:rsidRPr="000B5A71" w:rsidRDefault="00CD201A" w:rsidP="00BE2F3C">
      <w:pPr>
        <w:rPr>
          <w:rFonts w:ascii="Times New Roman" w:hAnsi="Times New Roman"/>
          <w:b/>
          <w:i/>
        </w:rPr>
      </w:pPr>
    </w:p>
    <w:p w14:paraId="735938B7" w14:textId="77777777" w:rsidR="009A1AF4" w:rsidRPr="000B5A71" w:rsidRDefault="009A1AF4" w:rsidP="00BE2F3C">
      <w:pPr>
        <w:ind w:firstLine="720"/>
        <w:rPr>
          <w:rFonts w:ascii="Times New Roman" w:hAnsi="Times New Roman"/>
        </w:rPr>
      </w:pPr>
      <w:r w:rsidRPr="000B5A71">
        <w:rPr>
          <w:rFonts w:ascii="Times New Roman" w:hAnsi="Times New Roman"/>
        </w:rPr>
        <w:t xml:space="preserve">Siekiant didinti nagrinėjamos viešosios paslaugos prieinamumą Tauragės regione, būtina kompleksiškai plėtoti specializuotos slaugos ir socialinės globos, bendruomeninio apgyvendinimo ir dienos užimtumo paslaugų infrastruktūrą. </w:t>
      </w:r>
      <w:r w:rsidRPr="000B5A71">
        <w:rPr>
          <w:rFonts w:ascii="Times New Roman" w:eastAsia="MS Mincho" w:hAnsi="Times New Roman"/>
        </w:rPr>
        <w:t xml:space="preserve">Taigi, vienas efektyviausių aukščiau išvardintų problemų sprendimo būdų </w:t>
      </w:r>
      <w:r w:rsidR="002312FB" w:rsidRPr="000B5A71">
        <w:rPr>
          <w:rFonts w:ascii="Times New Roman" w:eastAsia="MS Mincho" w:hAnsi="Times New Roman"/>
        </w:rPr>
        <w:t>–</w:t>
      </w:r>
      <w:r w:rsidRPr="000B5A71">
        <w:rPr>
          <w:rFonts w:ascii="Times New Roman" w:eastAsia="MS Mincho" w:hAnsi="Times New Roman"/>
        </w:rPr>
        <w:t xml:space="preserve"> </w:t>
      </w:r>
      <w:r w:rsidRPr="000B5A71">
        <w:rPr>
          <w:rFonts w:ascii="Times New Roman" w:hAnsi="Times New Roman"/>
          <w:color w:val="000000" w:themeColor="text1"/>
          <w:u w:val="single"/>
        </w:rPr>
        <w:t>didinti bendruomenėje teikiamų socialinių paslaugų dalį, pereinant nuo institucinės globos prie bendruomeninių paslaugų.</w:t>
      </w:r>
    </w:p>
    <w:p w14:paraId="40E1BAA5" w14:textId="77777777" w:rsidR="009A1AF4" w:rsidRPr="000B5A71" w:rsidRDefault="009A1AF4"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 xml:space="preserve">Įgyvendinus projektą bus </w:t>
      </w:r>
      <w:r w:rsidRPr="000B5A71">
        <w:rPr>
          <w:rFonts w:ascii="Times New Roman" w:hAnsi="Times New Roman"/>
        </w:rPr>
        <w:t>pagerintas specializuotos slaugos ir socialinės globos paslaugų, bendruomeninio apgyvendinimo ir dienos užimtumo paslaugų prieinamumas tikslinėms grupėms, t. y.</w:t>
      </w:r>
      <w:r w:rsidR="00C4788F" w:rsidRPr="000B5A71">
        <w:rPr>
          <w:rFonts w:ascii="Times New Roman" w:hAnsi="Times New Roman"/>
        </w:rPr>
        <w:t xml:space="preserve"> </w:t>
      </w:r>
      <w:r w:rsidRPr="000B5A71">
        <w:rPr>
          <w:rFonts w:ascii="Times New Roman" w:hAnsi="Times New Roman"/>
          <w:color w:val="000000"/>
          <w:u w:val="single"/>
        </w:rPr>
        <w:t xml:space="preserve">užtikrintas namų aplinkos sąlygų </w:t>
      </w:r>
      <w:r w:rsidR="00C4788F" w:rsidRPr="000B5A71">
        <w:rPr>
          <w:rFonts w:ascii="Times New Roman" w:hAnsi="Times New Roman"/>
          <w:color w:val="000000"/>
          <w:u w:val="single"/>
        </w:rPr>
        <w:t>sukūrimas</w:t>
      </w:r>
      <w:r w:rsidRPr="000B5A71">
        <w:rPr>
          <w:rFonts w:ascii="Times New Roman" w:hAnsi="Times New Roman"/>
          <w:color w:val="000000"/>
          <w:u w:val="single"/>
        </w:rPr>
        <w:t>, reikalingų paslaugų suteikimas asmenims, kuriems nereikia nuolatinės, intensyvios priežiūros, sudarant jiems sąlygas savarankiškai tvarkytis savo asmeninį gyvenimą.</w:t>
      </w:r>
      <w:r w:rsidRPr="000B5A71">
        <w:rPr>
          <w:rFonts w:ascii="Times New Roman" w:hAnsi="Times New Roman"/>
          <w:color w:val="000000"/>
        </w:rPr>
        <w:t xml:space="preserve">  Taip pat projekto dėka </w:t>
      </w:r>
      <w:r w:rsidRPr="000B5A71">
        <w:rPr>
          <w:rFonts w:ascii="Times New Roman" w:hAnsi="Times New Roman"/>
          <w:color w:val="000000"/>
          <w:u w:val="single"/>
        </w:rPr>
        <w:t xml:space="preserve">bus </w:t>
      </w:r>
      <w:r w:rsidRPr="000B5A71">
        <w:rPr>
          <w:rFonts w:ascii="Times New Roman" w:hAnsi="Times New Roman"/>
          <w:u w:val="single"/>
        </w:rPr>
        <w:t>sumažinti sveikatos priežiūros paslaugų netolygumai (atsiras viešosios paslaugos standartas, atitinkamai visos Lietuvos mastu bus siekiama atitikimo paslaugos standartui).</w:t>
      </w:r>
    </w:p>
    <w:p w14:paraId="2EC210A7" w14:textId="77777777" w:rsidR="00CD201A" w:rsidRPr="000B5A71" w:rsidRDefault="00606746" w:rsidP="00BE2F3C">
      <w:pPr>
        <w:rPr>
          <w:rFonts w:ascii="Times New Roman" w:hAnsi="Times New Roman"/>
        </w:rPr>
      </w:pPr>
      <w:r>
        <w:rPr>
          <w:rFonts w:ascii="Times New Roman" w:hAnsi="Times New Roman"/>
        </w:rPr>
        <w:lastRenderedPageBreak/>
        <w:t xml:space="preserve"> </w:t>
      </w:r>
      <w:r w:rsidRPr="00606746">
        <w:rPr>
          <w:rFonts w:ascii="Times New Roman" w:hAnsi="Times New Roman"/>
        </w:rPr>
        <w:t>Pagrindiniu projekto rezultatu reikėtų laikyti socialinę naudą, kurią pajus nauja apgyvendinimo ir užimtumo paslaugų infrastruktūra pasinaudoję Adakavo SPN ir Tauragės regione gyvenantys neįgalieji</w:t>
      </w:r>
      <w:r>
        <w:rPr>
          <w:rFonts w:ascii="Times New Roman" w:hAnsi="Times New Roman"/>
        </w:rPr>
        <w:t>.</w:t>
      </w:r>
    </w:p>
    <w:p w14:paraId="66059FCC" w14:textId="77777777" w:rsidR="00CD201A" w:rsidRPr="000B5A71" w:rsidRDefault="00CD201A" w:rsidP="00BE2F3C">
      <w:pPr>
        <w:pStyle w:val="Antrat1"/>
        <w:keepLines/>
        <w:rPr>
          <w:rFonts w:ascii="Times New Roman" w:hAnsi="Times New Roman"/>
          <w:sz w:val="24"/>
          <w:szCs w:val="24"/>
          <w:lang w:eastAsia="en-US"/>
        </w:rPr>
      </w:pPr>
      <w:bookmarkStart w:id="40" w:name="_Toc479283776"/>
      <w:bookmarkStart w:id="41" w:name="_Toc1996594"/>
      <w:bookmarkStart w:id="42" w:name="_Toc26949767"/>
      <w:r w:rsidRPr="000B5A71">
        <w:rPr>
          <w:rFonts w:ascii="Times New Roman" w:hAnsi="Times New Roman"/>
          <w:sz w:val="24"/>
          <w:szCs w:val="24"/>
          <w:lang w:eastAsia="en-US"/>
        </w:rPr>
        <w:t>2. Projekto turinys</w:t>
      </w:r>
      <w:bookmarkEnd w:id="40"/>
      <w:bookmarkEnd w:id="41"/>
      <w:bookmarkEnd w:id="42"/>
    </w:p>
    <w:p w14:paraId="00D039BE" w14:textId="77777777" w:rsidR="00CD201A" w:rsidRPr="000B5A71" w:rsidRDefault="00CD201A" w:rsidP="00BE2F3C">
      <w:pPr>
        <w:rPr>
          <w:rFonts w:ascii="Times New Roman" w:hAnsi="Times New Roman"/>
        </w:rPr>
      </w:pPr>
    </w:p>
    <w:p w14:paraId="4F43DF53" w14:textId="77777777" w:rsidR="009A1AF4" w:rsidRPr="000B5A71" w:rsidRDefault="009A1AF4" w:rsidP="00BE2F3C">
      <w:pPr>
        <w:ind w:firstLine="851"/>
        <w:rPr>
          <w:rFonts w:ascii="Times New Roman" w:hAnsi="Times New Roman"/>
          <w:lang w:eastAsia="en-US"/>
        </w:rPr>
      </w:pPr>
      <w:bookmarkStart w:id="43" w:name="_Hlk15491766"/>
      <w:r w:rsidRPr="000B5A71">
        <w:rPr>
          <w:rFonts w:ascii="Times New Roman" w:hAnsi="Times New Roman"/>
          <w:lang w:eastAsia="en-US"/>
        </w:rPr>
        <w:t>Projekto pareiškėjai (</w:t>
      </w:r>
      <w:r w:rsidR="00811C07" w:rsidRPr="000B5A71">
        <w:rPr>
          <w:rFonts w:ascii="Times New Roman" w:hAnsi="Times New Roman"/>
        </w:rPr>
        <w:t>Jurbarko</w:t>
      </w:r>
      <w:r w:rsidRPr="000B5A71">
        <w:rPr>
          <w:rFonts w:ascii="Times New Roman" w:hAnsi="Times New Roman"/>
        </w:rPr>
        <w:t xml:space="preserve"> rajono, </w:t>
      </w:r>
      <w:r w:rsidR="00811C07" w:rsidRPr="000B5A71">
        <w:rPr>
          <w:rFonts w:ascii="Times New Roman" w:hAnsi="Times New Roman"/>
        </w:rPr>
        <w:t>Pagėgių</w:t>
      </w:r>
      <w:r w:rsidRPr="000B5A71">
        <w:rPr>
          <w:rFonts w:ascii="Times New Roman" w:hAnsi="Times New Roman"/>
        </w:rPr>
        <w:t xml:space="preserve">, </w:t>
      </w:r>
      <w:r w:rsidR="00811C07" w:rsidRPr="000B5A71">
        <w:rPr>
          <w:rFonts w:ascii="Times New Roman" w:hAnsi="Times New Roman"/>
        </w:rPr>
        <w:t>Šilalės</w:t>
      </w:r>
      <w:r w:rsidRPr="000B5A71">
        <w:rPr>
          <w:rFonts w:ascii="Times New Roman" w:hAnsi="Times New Roman"/>
        </w:rPr>
        <w:t xml:space="preserve"> </w:t>
      </w:r>
      <w:r w:rsidR="00606746">
        <w:rPr>
          <w:rFonts w:ascii="Times New Roman" w:hAnsi="Times New Roman"/>
        </w:rPr>
        <w:t>r.</w:t>
      </w:r>
      <w:r w:rsidR="00962440">
        <w:rPr>
          <w:rFonts w:ascii="Times New Roman" w:hAnsi="Times New Roman"/>
        </w:rPr>
        <w:t xml:space="preserve"> </w:t>
      </w:r>
      <w:r w:rsidRPr="000B5A71">
        <w:rPr>
          <w:rFonts w:ascii="Times New Roman" w:hAnsi="Times New Roman"/>
        </w:rPr>
        <w:t>savivaldybių administracijos</w:t>
      </w:r>
      <w:r w:rsidR="00811C07" w:rsidRPr="000B5A71">
        <w:rPr>
          <w:rFonts w:ascii="Times New Roman" w:hAnsi="Times New Roman"/>
        </w:rPr>
        <w:t xml:space="preserve"> ir </w:t>
      </w:r>
      <w:r w:rsidR="00746B2E" w:rsidRPr="000B5A71">
        <w:rPr>
          <w:rFonts w:ascii="Times New Roman" w:hAnsi="Times New Roman"/>
        </w:rPr>
        <w:t>Adakavo SPN</w:t>
      </w:r>
      <w:r w:rsidRPr="000B5A71">
        <w:rPr>
          <w:rFonts w:ascii="Times New Roman" w:hAnsi="Times New Roman"/>
          <w:lang w:eastAsia="en-US"/>
        </w:rPr>
        <w:t xml:space="preserve">) </w:t>
      </w:r>
      <w:r w:rsidRPr="000B5A71">
        <w:rPr>
          <w:rFonts w:ascii="Times New Roman" w:hAnsi="Times New Roman"/>
        </w:rPr>
        <w:t xml:space="preserve">ketina įgyvendinti projektą „Bendruomeninių apgyvendinimo bei užimtumo paslaugų asmenims su proto ir psichikos negalia plėtra </w:t>
      </w:r>
      <w:r w:rsidR="00811C07" w:rsidRPr="000B5A71">
        <w:rPr>
          <w:rFonts w:ascii="Times New Roman" w:hAnsi="Times New Roman"/>
        </w:rPr>
        <w:t>Tauragės</w:t>
      </w:r>
      <w:r w:rsidRPr="000B5A71">
        <w:rPr>
          <w:rFonts w:ascii="Times New Roman" w:hAnsi="Times New Roman"/>
        </w:rPr>
        <w:t xml:space="preserve"> regione“, kurio metu bus siekiama didinti bendruomeninio apgyvendinimo ir dienos užimtumo paslaugų prieinamumą, sukuriant bendruomeninio apgyvendinimo ir dienos užimtumo paslaugų infrastruktūrą </w:t>
      </w:r>
      <w:r w:rsidR="00811C07" w:rsidRPr="000B5A71">
        <w:rPr>
          <w:rFonts w:ascii="Times New Roman" w:hAnsi="Times New Roman"/>
        </w:rPr>
        <w:t>Tauragės</w:t>
      </w:r>
      <w:r w:rsidRPr="000B5A71">
        <w:rPr>
          <w:rFonts w:ascii="Times New Roman" w:hAnsi="Times New Roman"/>
        </w:rPr>
        <w:t xml:space="preserve"> regione.</w:t>
      </w:r>
    </w:p>
    <w:p w14:paraId="79DB60EC" w14:textId="77777777" w:rsidR="00CD201A" w:rsidRPr="000B5A71" w:rsidRDefault="00CD201A" w:rsidP="00BE2F3C">
      <w:pPr>
        <w:ind w:firstLine="851"/>
        <w:rPr>
          <w:rFonts w:ascii="Times New Roman" w:hAnsi="Times New Roman"/>
        </w:rPr>
      </w:pPr>
    </w:p>
    <w:p w14:paraId="70222702" w14:textId="77777777" w:rsidR="00CD201A" w:rsidRPr="000B5A71" w:rsidRDefault="00CD201A" w:rsidP="001E5F86">
      <w:pPr>
        <w:pStyle w:val="Antrat2"/>
        <w:rPr>
          <w:rFonts w:ascii="Times New Roman" w:hAnsi="Times New Roman"/>
        </w:rPr>
      </w:pPr>
      <w:bookmarkStart w:id="44" w:name="_Toc479283777"/>
      <w:bookmarkStart w:id="45" w:name="_Toc1996595"/>
      <w:bookmarkStart w:id="46" w:name="_Toc26949768"/>
      <w:r w:rsidRPr="000B5A71">
        <w:rPr>
          <w:rFonts w:ascii="Times New Roman" w:hAnsi="Times New Roman"/>
        </w:rPr>
        <w:t>2.1. Projekto tikslas ir uždaviniai</w:t>
      </w:r>
      <w:bookmarkEnd w:id="44"/>
      <w:bookmarkEnd w:id="45"/>
      <w:bookmarkEnd w:id="46"/>
    </w:p>
    <w:p w14:paraId="693F5981" w14:textId="77777777" w:rsidR="00CD201A" w:rsidRPr="000B5A71" w:rsidRDefault="00CD201A" w:rsidP="00BE2F3C">
      <w:pPr>
        <w:ind w:firstLine="851"/>
        <w:rPr>
          <w:rFonts w:ascii="Times New Roman" w:hAnsi="Times New Roman"/>
        </w:rPr>
      </w:pPr>
    </w:p>
    <w:p w14:paraId="3E59ABB7" w14:textId="77777777" w:rsidR="00811C07" w:rsidRPr="000B5A71" w:rsidRDefault="00CD201A" w:rsidP="00BE2F3C">
      <w:pPr>
        <w:ind w:firstLine="709"/>
        <w:rPr>
          <w:rFonts w:ascii="Times New Roman" w:hAnsi="Times New Roman"/>
          <w:b/>
        </w:rPr>
      </w:pPr>
      <w:r w:rsidRPr="000B5A71">
        <w:rPr>
          <w:rFonts w:ascii="Times New Roman" w:hAnsi="Times New Roman"/>
          <w:b/>
        </w:rPr>
        <w:t>Projekto tikslas</w:t>
      </w:r>
      <w:r w:rsidRPr="000B5A71">
        <w:rPr>
          <w:rFonts w:ascii="Times New Roman" w:hAnsi="Times New Roman"/>
        </w:rPr>
        <w:t xml:space="preserve"> –</w:t>
      </w:r>
      <w:r w:rsidR="00811C07" w:rsidRPr="000B5A71">
        <w:rPr>
          <w:rFonts w:ascii="Times New Roman" w:hAnsi="Times New Roman"/>
          <w:color w:val="000000" w:themeColor="text1"/>
        </w:rPr>
        <w:t xml:space="preserve"> sukurti sąlygas, reikalingas veiksmingam ir tvariam perėjimui nuo institucinės globos prie šeimoje ir bendruomenėje teikiamų paslaugų</w:t>
      </w:r>
      <w:r w:rsidR="00811C07" w:rsidRPr="000B5A71">
        <w:rPr>
          <w:rFonts w:ascii="Times New Roman" w:hAnsi="Times New Roman"/>
        </w:rPr>
        <w:t xml:space="preserve">, kurios skatintų paslaugos gavėjų savarankiškumą ir visapusišką dalyvavimą bendruomenėje, prieinamumą </w:t>
      </w:r>
      <w:r w:rsidR="00406FBA" w:rsidRPr="000B5A71">
        <w:rPr>
          <w:rFonts w:ascii="Times New Roman" w:hAnsi="Times New Roman"/>
        </w:rPr>
        <w:t>Tauragės</w:t>
      </w:r>
      <w:r w:rsidR="00811C07" w:rsidRPr="000B5A71">
        <w:rPr>
          <w:rFonts w:ascii="Times New Roman" w:hAnsi="Times New Roman"/>
        </w:rPr>
        <w:t xml:space="preserve"> regione. </w:t>
      </w:r>
    </w:p>
    <w:p w14:paraId="111D5D01" w14:textId="77777777" w:rsidR="00811C07" w:rsidRPr="000B5A71" w:rsidRDefault="00811C07" w:rsidP="00BE2F3C">
      <w:pPr>
        <w:ind w:firstLine="851"/>
        <w:rPr>
          <w:rFonts w:ascii="Times New Roman" w:hAnsi="Times New Roman"/>
        </w:rPr>
      </w:pPr>
      <w:r w:rsidRPr="000B5A71">
        <w:rPr>
          <w:rFonts w:ascii="Times New Roman" w:hAnsi="Times New Roman"/>
        </w:rPr>
        <w:t>Projekto tikslas atitinka 2014</w:t>
      </w:r>
      <w:r w:rsidR="00C4788F" w:rsidRPr="000B5A71">
        <w:rPr>
          <w:rFonts w:ascii="Times New Roman" w:hAnsi="Times New Roman"/>
        </w:rPr>
        <w:t>–</w:t>
      </w:r>
      <w:r w:rsidRPr="000B5A71">
        <w:rPr>
          <w:rFonts w:ascii="Times New Roman" w:hAnsi="Times New Roman"/>
        </w:rPr>
        <w:t xml:space="preserve">2020 metų Europos Sąjungos struktūrinių fondų investicijų veiksmų programos, 8 prioriteto „Socialinės </w:t>
      </w:r>
      <w:proofErr w:type="spellStart"/>
      <w:r w:rsidRPr="000B5A71">
        <w:rPr>
          <w:rFonts w:ascii="Times New Roman" w:hAnsi="Times New Roman"/>
        </w:rPr>
        <w:t>įtraukties</w:t>
      </w:r>
      <w:proofErr w:type="spellEnd"/>
      <w:r w:rsidRPr="000B5A71">
        <w:rPr>
          <w:rFonts w:ascii="Times New Roman" w:hAnsi="Times New Roman"/>
        </w:rPr>
        <w:t xml:space="preserve"> didinimas ir kova su skurdu“ 8.1.1 konkretų uždavinį „Padidinti bendruomenėje teikiamų socialinių paslaugų dalį pereinant nuo institucinės globos prie bendruomeninių paslaugų“.</w:t>
      </w:r>
    </w:p>
    <w:p w14:paraId="2E85BAD1" w14:textId="77777777" w:rsidR="00811C07" w:rsidRPr="000B5A71" w:rsidRDefault="00811C07"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 xml:space="preserve">Projekto tikslas atitinka Lietuvos Respublikos socialinės apsaugos ir darbo ministro 2004 – 2020 metų Europos sąjungos fondų investicijų veiksmų programos 8 prioriteto „Socialinės </w:t>
      </w:r>
      <w:proofErr w:type="spellStart"/>
      <w:r w:rsidRPr="000B5A71">
        <w:rPr>
          <w:rFonts w:ascii="Times New Roman" w:hAnsi="Times New Roman"/>
          <w:color w:val="000000"/>
        </w:rPr>
        <w:t>įtraukties</w:t>
      </w:r>
      <w:proofErr w:type="spellEnd"/>
      <w:r w:rsidRPr="000B5A71">
        <w:rPr>
          <w:rFonts w:ascii="Times New Roman" w:hAnsi="Times New Roman"/>
          <w:color w:val="000000"/>
        </w:rPr>
        <w:t xml:space="preserve"> didinimas ir kova su skurdu“ įgyvendinimo priemonės </w:t>
      </w:r>
      <w:r w:rsidRPr="000B5A71">
        <w:rPr>
          <w:rFonts w:ascii="Times New Roman" w:hAnsi="Times New Roman"/>
        </w:rPr>
        <w:t>Nr. 08.1.1</w:t>
      </w:r>
      <w:r w:rsidRPr="000B5A71">
        <w:rPr>
          <w:rFonts w:ascii="Times New Roman" w:hAnsi="Times New Roman"/>
        </w:rPr>
        <w:noBreakHyphen/>
        <w:t>CPVA</w:t>
      </w:r>
      <w:r w:rsidRPr="000B5A71">
        <w:rPr>
          <w:rFonts w:ascii="Times New Roman" w:hAnsi="Times New Roman"/>
        </w:rPr>
        <w:noBreakHyphen/>
        <w:t>V</w:t>
      </w:r>
      <w:r w:rsidRPr="000B5A71">
        <w:rPr>
          <w:rFonts w:ascii="Times New Roman" w:hAnsi="Times New Roman"/>
        </w:rPr>
        <w:noBreakHyphen/>
        <w:t>427 „Institucinės globos pertvarka: investicijos į infrastruktūrą“ projektų finansavimo sąlygų aprašo Nr. 2</w:t>
      </w:r>
      <w:r w:rsidRPr="000B5A71">
        <w:rPr>
          <w:rFonts w:ascii="Times New Roman" w:hAnsi="Times New Roman"/>
          <w:color w:val="000000"/>
        </w:rPr>
        <w:t xml:space="preserve"> </w:t>
      </w:r>
      <w:r w:rsidRPr="000B5A71">
        <w:rPr>
          <w:rFonts w:ascii="Times New Roman" w:hAnsi="Times New Roman"/>
          <w:color w:val="000000"/>
          <w:u w:val="single"/>
        </w:rPr>
        <w:t>projekto</w:t>
      </w:r>
      <w:r w:rsidRPr="000B5A71">
        <w:rPr>
          <w:rFonts w:ascii="Times New Roman" w:hAnsi="Times New Roman"/>
          <w:color w:val="000000"/>
        </w:rPr>
        <w:t xml:space="preserve"> 9 punktą.</w:t>
      </w:r>
    </w:p>
    <w:p w14:paraId="5B5CBA64" w14:textId="77777777" w:rsidR="00811C07" w:rsidRPr="000B5A71" w:rsidRDefault="00811C07" w:rsidP="00BE2F3C">
      <w:pPr>
        <w:autoSpaceDE w:val="0"/>
        <w:autoSpaceDN w:val="0"/>
        <w:adjustRightInd w:val="0"/>
        <w:ind w:firstLine="851"/>
        <w:rPr>
          <w:rFonts w:ascii="Times New Roman" w:hAnsi="Times New Roman"/>
          <w:color w:val="000000"/>
        </w:rPr>
      </w:pPr>
      <w:r w:rsidRPr="000B5A71">
        <w:rPr>
          <w:rFonts w:ascii="Times New Roman" w:hAnsi="Times New Roman"/>
        </w:rPr>
        <w:t xml:space="preserve">Įgyvendinant projektą bus laikomasi Statybos techninio reglamento STR 2.03.01:2001 "Statiniai ir teritorijos. Reikalavimai žmonių su negalia reikmėms" nuostatų. </w:t>
      </w:r>
    </w:p>
    <w:p w14:paraId="0F677FB3" w14:textId="77777777" w:rsidR="00811C07" w:rsidRPr="000B5A71" w:rsidRDefault="00811C07" w:rsidP="00BE2F3C">
      <w:pPr>
        <w:rPr>
          <w:rFonts w:ascii="Times New Roman" w:hAnsi="Times New Roman"/>
          <w:color w:val="000000"/>
        </w:rPr>
      </w:pPr>
    </w:p>
    <w:p w14:paraId="109AA2B0" w14:textId="77777777" w:rsidR="00811C07" w:rsidRPr="000B5A71" w:rsidRDefault="00811C07" w:rsidP="00BE2F3C">
      <w:pPr>
        <w:ind w:firstLine="709"/>
        <w:rPr>
          <w:rFonts w:ascii="Times New Roman" w:hAnsi="Times New Roman"/>
          <w:lang w:eastAsia="en-US"/>
        </w:rPr>
      </w:pPr>
      <w:r w:rsidRPr="000B5A71">
        <w:rPr>
          <w:rFonts w:ascii="Times New Roman" w:hAnsi="Times New Roman"/>
        </w:rPr>
        <w:t xml:space="preserve">Projekto tikslui pasiekti būtina numatyti aiškų uždavinį, kurį įgyvendinti numatomos atskiros projekto veiklos. Projekto tikslas pasiekiamas kaip kompleksinė skirtingų veiklų rezultatų sąveika, todėl projekto įgyvendinimui atitinkamai suformuluotas </w:t>
      </w:r>
      <w:r w:rsidRPr="000B5A71">
        <w:rPr>
          <w:rFonts w:ascii="Times New Roman" w:hAnsi="Times New Roman"/>
          <w:b/>
        </w:rPr>
        <w:t>projekto uždavinys</w:t>
      </w:r>
      <w:r w:rsidRPr="000B5A71">
        <w:rPr>
          <w:rFonts w:ascii="Times New Roman" w:hAnsi="Times New Roman"/>
        </w:rPr>
        <w:t xml:space="preserve"> </w:t>
      </w:r>
      <w:r w:rsidR="00C4788F" w:rsidRPr="000B5A71">
        <w:rPr>
          <w:rFonts w:ascii="Times New Roman" w:hAnsi="Times New Roman"/>
        </w:rPr>
        <w:t>–</w:t>
      </w:r>
      <w:r w:rsidRPr="000B5A71">
        <w:rPr>
          <w:rFonts w:ascii="Times New Roman" w:hAnsi="Times New Roman"/>
        </w:rPr>
        <w:t xml:space="preserve"> bendruomeninio apgyvendinimo ir dienos užimtumo paslaugų infrastruktūros Tauragės regione sukūrimas</w:t>
      </w:r>
      <w:r w:rsidRPr="000B5A71">
        <w:rPr>
          <w:rFonts w:ascii="Times New Roman" w:hAnsi="Times New Roman"/>
          <w:lang w:eastAsia="en-US"/>
        </w:rPr>
        <w:t>.</w:t>
      </w:r>
    </w:p>
    <w:p w14:paraId="175FF74E" w14:textId="77777777" w:rsidR="00CD201A" w:rsidRPr="000B5A71" w:rsidRDefault="00CD201A" w:rsidP="00BE2F3C">
      <w:pPr>
        <w:ind w:firstLine="851"/>
        <w:rPr>
          <w:rFonts w:ascii="Times New Roman" w:hAnsi="Times New Roman"/>
          <w:lang w:eastAsia="en-US"/>
        </w:rPr>
      </w:pPr>
    </w:p>
    <w:p w14:paraId="579F3C1C" w14:textId="77777777" w:rsidR="00811C07" w:rsidRPr="000B5A71" w:rsidRDefault="00CD201A" w:rsidP="00BE2F3C">
      <w:pPr>
        <w:pStyle w:val="Sraopastraipa"/>
        <w:numPr>
          <w:ilvl w:val="0"/>
          <w:numId w:val="33"/>
        </w:numPr>
        <w:ind w:left="0" w:firstLine="851"/>
        <w:rPr>
          <w:rFonts w:ascii="Times New Roman" w:hAnsi="Times New Roman"/>
          <w:sz w:val="24"/>
          <w:szCs w:val="24"/>
          <w:u w:val="single"/>
        </w:rPr>
      </w:pPr>
      <w:r w:rsidRPr="000B5A71">
        <w:rPr>
          <w:rFonts w:ascii="Times New Roman" w:hAnsi="Times New Roman"/>
          <w:b/>
          <w:sz w:val="24"/>
          <w:szCs w:val="24"/>
        </w:rPr>
        <w:t>Projekto veiklos</w:t>
      </w:r>
      <w:r w:rsidRPr="000B5A71">
        <w:rPr>
          <w:rFonts w:ascii="Times New Roman" w:hAnsi="Times New Roman"/>
          <w:sz w:val="24"/>
          <w:szCs w:val="24"/>
        </w:rPr>
        <w:t xml:space="preserve"> – </w:t>
      </w:r>
      <w:bookmarkStart w:id="47" w:name="_Toc479283778"/>
      <w:bookmarkStart w:id="48" w:name="_Toc1996596"/>
      <w:bookmarkEnd w:id="43"/>
      <w:r w:rsidR="00811C07" w:rsidRPr="000B5A71">
        <w:rPr>
          <w:rFonts w:ascii="Times New Roman" w:hAnsi="Times New Roman"/>
          <w:sz w:val="24"/>
          <w:szCs w:val="24"/>
        </w:rPr>
        <w:t xml:space="preserve">Bendruomeninio apgyvendinimo ir dienos užimtumo paslaugų infrastruktūros sukūrimas </w:t>
      </w:r>
      <w:r w:rsidR="00811C07" w:rsidRPr="00B579C9">
        <w:rPr>
          <w:rFonts w:ascii="Times New Roman" w:hAnsi="Times New Roman"/>
          <w:b/>
          <w:sz w:val="24"/>
          <w:szCs w:val="24"/>
          <w:u w:val="single"/>
        </w:rPr>
        <w:t>Taur</w:t>
      </w:r>
      <w:r w:rsidR="00330223" w:rsidRPr="00B579C9">
        <w:rPr>
          <w:rFonts w:ascii="Times New Roman" w:hAnsi="Times New Roman"/>
          <w:b/>
          <w:sz w:val="24"/>
          <w:szCs w:val="24"/>
          <w:u w:val="single"/>
        </w:rPr>
        <w:t>a</w:t>
      </w:r>
      <w:r w:rsidR="00811C07" w:rsidRPr="00B579C9">
        <w:rPr>
          <w:rFonts w:ascii="Times New Roman" w:hAnsi="Times New Roman"/>
          <w:b/>
          <w:sz w:val="24"/>
          <w:szCs w:val="24"/>
          <w:u w:val="single"/>
        </w:rPr>
        <w:t>gės</w:t>
      </w:r>
      <w:r w:rsidR="00811C07" w:rsidRPr="000B5A71">
        <w:rPr>
          <w:rFonts w:ascii="Times New Roman" w:hAnsi="Times New Roman"/>
          <w:b/>
          <w:sz w:val="24"/>
          <w:szCs w:val="24"/>
          <w:u w:val="single"/>
        </w:rPr>
        <w:t xml:space="preserve"> </w:t>
      </w:r>
      <w:r w:rsidR="00811C07" w:rsidRPr="000B5A71">
        <w:rPr>
          <w:rFonts w:ascii="Times New Roman" w:hAnsi="Times New Roman"/>
          <w:sz w:val="24"/>
          <w:szCs w:val="24"/>
          <w:u w:val="single"/>
        </w:rPr>
        <w:t>rajono savivaldybėje:</w:t>
      </w:r>
    </w:p>
    <w:p w14:paraId="12D1D0AC" w14:textId="77777777" w:rsidR="00811C07" w:rsidRPr="000B5A71" w:rsidRDefault="00811C07" w:rsidP="00050447">
      <w:pPr>
        <w:pStyle w:val="Sraopastraipa"/>
        <w:numPr>
          <w:ilvl w:val="0"/>
          <w:numId w:val="29"/>
        </w:numPr>
        <w:tabs>
          <w:tab w:val="left" w:pos="851"/>
        </w:tabs>
        <w:ind w:left="0" w:firstLine="567"/>
        <w:rPr>
          <w:rFonts w:ascii="Times New Roman" w:hAnsi="Times New Roman"/>
          <w:sz w:val="24"/>
          <w:szCs w:val="24"/>
        </w:rPr>
      </w:pPr>
      <w:r w:rsidRPr="000B5A71">
        <w:rPr>
          <w:rFonts w:ascii="Times New Roman" w:hAnsi="Times New Roman"/>
          <w:sz w:val="24"/>
          <w:szCs w:val="24"/>
        </w:rPr>
        <w:t>vienų slaugos</w:t>
      </w:r>
      <w:r w:rsidR="00C4788F" w:rsidRPr="000B5A71">
        <w:rPr>
          <w:rFonts w:ascii="Times New Roman" w:hAnsi="Times New Roman"/>
          <w:sz w:val="24"/>
          <w:szCs w:val="24"/>
        </w:rPr>
        <w:t>–</w:t>
      </w:r>
      <w:r w:rsidRPr="000B5A71">
        <w:rPr>
          <w:rFonts w:ascii="Times New Roman" w:hAnsi="Times New Roman"/>
          <w:sz w:val="24"/>
          <w:szCs w:val="24"/>
        </w:rPr>
        <w:t>globos namų kapitalinis remontas įrengiant liftą ir lubinius keltuvus (</w:t>
      </w:r>
      <w:r w:rsidRPr="000B5A71">
        <w:rPr>
          <w:rFonts w:ascii="Times New Roman" w:hAnsi="Times New Roman"/>
          <w:b/>
          <w:sz w:val="24"/>
          <w:szCs w:val="24"/>
        </w:rPr>
        <w:t>40 vietų</w:t>
      </w:r>
      <w:r w:rsidRPr="000B5A71">
        <w:rPr>
          <w:rFonts w:ascii="Times New Roman" w:hAnsi="Times New Roman"/>
          <w:sz w:val="24"/>
          <w:szCs w:val="24"/>
        </w:rPr>
        <w:t xml:space="preserve">); </w:t>
      </w:r>
    </w:p>
    <w:p w14:paraId="163F0970" w14:textId="77777777" w:rsidR="00811C07" w:rsidRPr="000B5A71" w:rsidRDefault="00811C07" w:rsidP="00050447">
      <w:pPr>
        <w:pStyle w:val="Sraopastraipa"/>
        <w:numPr>
          <w:ilvl w:val="0"/>
          <w:numId w:val="29"/>
        </w:numPr>
        <w:tabs>
          <w:tab w:val="left" w:pos="851"/>
        </w:tabs>
        <w:ind w:left="0" w:firstLine="567"/>
        <w:rPr>
          <w:rFonts w:ascii="Times New Roman" w:hAnsi="Times New Roman"/>
          <w:sz w:val="24"/>
          <w:szCs w:val="24"/>
        </w:rPr>
      </w:pPr>
      <w:r w:rsidRPr="000B5A71">
        <w:rPr>
          <w:rFonts w:ascii="Times New Roman" w:hAnsi="Times New Roman"/>
          <w:sz w:val="24"/>
          <w:szCs w:val="24"/>
        </w:rPr>
        <w:t>keturių namų skirtų GGN/SGN veiklai suaugusiems asmenims nauja statyba savivaldybės suformuotuose sklypuose</w:t>
      </w:r>
      <w:r w:rsidR="00107841" w:rsidRPr="000B5A71">
        <w:rPr>
          <w:rFonts w:ascii="Times New Roman" w:hAnsi="Times New Roman"/>
          <w:sz w:val="24"/>
          <w:szCs w:val="24"/>
        </w:rPr>
        <w:t xml:space="preserve">. Du namai Skaudvilės mieste ir du namai </w:t>
      </w:r>
      <w:r w:rsidR="00C4788F" w:rsidRPr="000B5A71">
        <w:rPr>
          <w:rFonts w:ascii="Times New Roman" w:hAnsi="Times New Roman"/>
          <w:sz w:val="24"/>
          <w:szCs w:val="24"/>
        </w:rPr>
        <w:t>Tauragės</w:t>
      </w:r>
      <w:r w:rsidR="00107841" w:rsidRPr="000B5A71">
        <w:rPr>
          <w:rFonts w:ascii="Times New Roman" w:hAnsi="Times New Roman"/>
          <w:sz w:val="24"/>
          <w:szCs w:val="24"/>
        </w:rPr>
        <w:t xml:space="preserve"> mieste</w:t>
      </w:r>
      <w:r w:rsidRPr="000B5A71">
        <w:rPr>
          <w:rFonts w:ascii="Times New Roman" w:hAnsi="Times New Roman"/>
          <w:sz w:val="24"/>
          <w:szCs w:val="24"/>
        </w:rPr>
        <w:t xml:space="preserve"> (</w:t>
      </w:r>
      <w:r w:rsidRPr="000B5A71">
        <w:rPr>
          <w:rFonts w:ascii="Times New Roman" w:hAnsi="Times New Roman"/>
          <w:b/>
          <w:sz w:val="24"/>
          <w:szCs w:val="24"/>
        </w:rPr>
        <w:t>40 vietų</w:t>
      </w:r>
      <w:r w:rsidRPr="000B5A71">
        <w:rPr>
          <w:rFonts w:ascii="Times New Roman" w:hAnsi="Times New Roman"/>
          <w:sz w:val="24"/>
          <w:szCs w:val="24"/>
        </w:rPr>
        <w:t xml:space="preserve">); </w:t>
      </w:r>
    </w:p>
    <w:p w14:paraId="0B59D4F3" w14:textId="77777777" w:rsidR="00811C07" w:rsidRPr="000B5A71" w:rsidRDefault="00811C07" w:rsidP="00050447">
      <w:pPr>
        <w:pStyle w:val="Sraopastraipa"/>
        <w:numPr>
          <w:ilvl w:val="0"/>
          <w:numId w:val="29"/>
        </w:numPr>
        <w:tabs>
          <w:tab w:val="left" w:pos="851"/>
        </w:tabs>
        <w:ind w:left="0" w:firstLine="567"/>
        <w:rPr>
          <w:rFonts w:ascii="Times New Roman" w:hAnsi="Times New Roman"/>
          <w:sz w:val="24"/>
          <w:szCs w:val="24"/>
        </w:rPr>
      </w:pPr>
      <w:r w:rsidRPr="000B5A71">
        <w:rPr>
          <w:rFonts w:ascii="Times New Roman" w:hAnsi="Times New Roman"/>
          <w:sz w:val="24"/>
          <w:szCs w:val="24"/>
        </w:rPr>
        <w:t>apsaugotų būstų (</w:t>
      </w:r>
      <w:r w:rsidRPr="000B5A71">
        <w:rPr>
          <w:rFonts w:ascii="Times New Roman" w:hAnsi="Times New Roman"/>
          <w:b/>
          <w:sz w:val="24"/>
          <w:szCs w:val="24"/>
        </w:rPr>
        <w:t>1 butas, 4 vietos</w:t>
      </w:r>
      <w:r w:rsidRPr="000B5A71">
        <w:rPr>
          <w:rFonts w:ascii="Times New Roman" w:hAnsi="Times New Roman"/>
          <w:sz w:val="24"/>
          <w:szCs w:val="24"/>
        </w:rPr>
        <w:t xml:space="preserve">) įsigijimas ir įrengimas; </w:t>
      </w:r>
    </w:p>
    <w:p w14:paraId="104B17CA" w14:textId="77777777" w:rsidR="00811C07" w:rsidRPr="00580E77" w:rsidRDefault="00107841" w:rsidP="00207964">
      <w:pPr>
        <w:pStyle w:val="Sraopastraipa"/>
        <w:numPr>
          <w:ilvl w:val="0"/>
          <w:numId w:val="29"/>
        </w:numPr>
        <w:tabs>
          <w:tab w:val="left" w:pos="851"/>
        </w:tabs>
        <w:ind w:left="0" w:firstLine="567"/>
        <w:rPr>
          <w:rFonts w:ascii="Times New Roman" w:hAnsi="Times New Roman"/>
          <w:sz w:val="24"/>
          <w:szCs w:val="24"/>
        </w:rPr>
      </w:pPr>
      <w:r w:rsidRPr="00C77DDF">
        <w:rPr>
          <w:rFonts w:ascii="Times New Roman" w:hAnsi="Times New Roman"/>
          <w:sz w:val="24"/>
          <w:szCs w:val="24"/>
        </w:rPr>
        <w:t xml:space="preserve">Tauragės mieste </w:t>
      </w:r>
      <w:r w:rsidR="009D3EF0" w:rsidRPr="00C77DDF">
        <w:rPr>
          <w:rFonts w:ascii="Times New Roman" w:hAnsi="Times New Roman"/>
          <w:sz w:val="24"/>
          <w:szCs w:val="24"/>
        </w:rPr>
        <w:t>socialinių dirbtuvių</w:t>
      </w:r>
      <w:r w:rsidR="00207964" w:rsidRPr="00C77DDF">
        <w:rPr>
          <w:rFonts w:ascii="Times New Roman" w:hAnsi="Times New Roman"/>
          <w:sz w:val="24"/>
          <w:szCs w:val="24"/>
        </w:rPr>
        <w:t xml:space="preserve"> įkūrimas įsigyjant reikalingą įrangą ir automobilį</w:t>
      </w:r>
      <w:r w:rsidR="00811C07" w:rsidRPr="00C77DDF">
        <w:rPr>
          <w:rFonts w:ascii="Times New Roman" w:hAnsi="Times New Roman"/>
          <w:sz w:val="24"/>
          <w:szCs w:val="24"/>
        </w:rPr>
        <w:t xml:space="preserve"> (</w:t>
      </w:r>
      <w:r w:rsidR="00811C07" w:rsidRPr="00C77DDF">
        <w:rPr>
          <w:rFonts w:ascii="Times New Roman" w:hAnsi="Times New Roman"/>
          <w:b/>
          <w:sz w:val="24"/>
          <w:szCs w:val="24"/>
        </w:rPr>
        <w:t xml:space="preserve">1 objektas, </w:t>
      </w:r>
      <w:r w:rsidR="00811C07" w:rsidRPr="00C77DDF">
        <w:rPr>
          <w:rFonts w:ascii="Times New Roman" w:hAnsi="Times New Roman"/>
          <w:b/>
        </w:rPr>
        <w:t>15 vietų</w:t>
      </w:r>
      <w:r w:rsidR="00207964" w:rsidRPr="00C77DDF">
        <w:rPr>
          <w:rFonts w:ascii="Times New Roman" w:hAnsi="Times New Roman"/>
          <w:b/>
        </w:rPr>
        <w:t xml:space="preserve"> </w:t>
      </w:r>
      <w:r w:rsidR="00FB3490" w:rsidRPr="00C77DDF">
        <w:rPr>
          <w:rFonts w:ascii="Times New Roman" w:hAnsi="Times New Roman"/>
          <w:b/>
        </w:rPr>
        <w:t>(</w:t>
      </w:r>
      <w:r w:rsidR="00075256" w:rsidRPr="00C77DDF">
        <w:rPr>
          <w:rFonts w:ascii="Times New Roman" w:hAnsi="Times New Roman"/>
          <w:b/>
        </w:rPr>
        <w:t xml:space="preserve">15 </w:t>
      </w:r>
      <w:r w:rsidR="00FB3490" w:rsidRPr="00C77DDF">
        <w:rPr>
          <w:rFonts w:ascii="Times New Roman" w:hAnsi="Times New Roman"/>
          <w:b/>
        </w:rPr>
        <w:t>asmenų)</w:t>
      </w:r>
      <w:r w:rsidR="00811C07" w:rsidRPr="00C77DDF">
        <w:rPr>
          <w:rFonts w:ascii="Times New Roman" w:hAnsi="Times New Roman"/>
          <w:b/>
        </w:rPr>
        <w:t>)</w:t>
      </w:r>
      <w:r w:rsidR="00207964" w:rsidRPr="00C77DDF">
        <w:rPr>
          <w:rFonts w:ascii="Times New Roman" w:hAnsi="Times New Roman"/>
        </w:rPr>
        <w:t>;</w:t>
      </w:r>
    </w:p>
    <w:p w14:paraId="2BDC6BFD" w14:textId="77777777" w:rsidR="00BA3908" w:rsidRPr="00BA3908" w:rsidRDefault="00BA3908" w:rsidP="00BA3908">
      <w:pPr>
        <w:pStyle w:val="Sraopastraipa"/>
        <w:numPr>
          <w:ilvl w:val="0"/>
          <w:numId w:val="29"/>
        </w:numPr>
        <w:rPr>
          <w:rFonts w:ascii="Times New Roman" w:hAnsi="Times New Roman"/>
          <w:sz w:val="24"/>
          <w:szCs w:val="24"/>
        </w:rPr>
      </w:pPr>
      <w:r w:rsidRPr="00BA3908">
        <w:rPr>
          <w:rFonts w:ascii="Times New Roman" w:hAnsi="Times New Roman"/>
          <w:sz w:val="24"/>
          <w:szCs w:val="24"/>
        </w:rPr>
        <w:t>Tauragės mieste dienos užimtumo įkūrimas (1 objektas, 9 vietos dienos užimtumui (9 asmenys)</w:t>
      </w:r>
      <w:r>
        <w:rPr>
          <w:rFonts w:ascii="Times New Roman" w:hAnsi="Times New Roman"/>
          <w:sz w:val="24"/>
          <w:szCs w:val="24"/>
        </w:rPr>
        <w:t xml:space="preserve"> investicijų nereikia</w:t>
      </w:r>
      <w:r w:rsidRPr="00BA3908">
        <w:rPr>
          <w:rFonts w:ascii="Times New Roman" w:hAnsi="Times New Roman"/>
          <w:sz w:val="24"/>
          <w:szCs w:val="24"/>
        </w:rPr>
        <w:t>);</w:t>
      </w:r>
    </w:p>
    <w:p w14:paraId="422786F3" w14:textId="77777777" w:rsidR="00BA3908" w:rsidRPr="00C77DDF" w:rsidRDefault="00BA3908" w:rsidP="00207964">
      <w:pPr>
        <w:pStyle w:val="Sraopastraipa"/>
        <w:numPr>
          <w:ilvl w:val="0"/>
          <w:numId w:val="29"/>
        </w:numPr>
        <w:tabs>
          <w:tab w:val="left" w:pos="851"/>
        </w:tabs>
        <w:ind w:left="0" w:firstLine="567"/>
        <w:rPr>
          <w:rFonts w:ascii="Times New Roman" w:hAnsi="Times New Roman"/>
          <w:sz w:val="24"/>
          <w:szCs w:val="24"/>
        </w:rPr>
      </w:pPr>
    </w:p>
    <w:p w14:paraId="01710168" w14:textId="77777777" w:rsidR="00107841" w:rsidRPr="00C77DDF" w:rsidRDefault="00107841" w:rsidP="00050447">
      <w:pPr>
        <w:pStyle w:val="Sraopastraipa"/>
        <w:numPr>
          <w:ilvl w:val="0"/>
          <w:numId w:val="29"/>
        </w:numPr>
        <w:tabs>
          <w:tab w:val="left" w:pos="851"/>
        </w:tabs>
        <w:ind w:left="0" w:firstLine="567"/>
        <w:rPr>
          <w:rFonts w:ascii="Times New Roman" w:hAnsi="Times New Roman"/>
          <w:sz w:val="24"/>
          <w:szCs w:val="24"/>
        </w:rPr>
      </w:pPr>
      <w:r w:rsidRPr="000B5A71">
        <w:rPr>
          <w:rFonts w:ascii="Times New Roman" w:hAnsi="Times New Roman"/>
          <w:sz w:val="24"/>
          <w:szCs w:val="24"/>
        </w:rPr>
        <w:lastRenderedPageBreak/>
        <w:t>Skaudvilės mieste dienos užimtumo (</w:t>
      </w:r>
      <w:r w:rsidRPr="000B5A71">
        <w:rPr>
          <w:rFonts w:ascii="Times New Roman" w:hAnsi="Times New Roman"/>
          <w:b/>
          <w:sz w:val="24"/>
          <w:szCs w:val="24"/>
        </w:rPr>
        <w:t xml:space="preserve">1 objektas, </w:t>
      </w:r>
      <w:r w:rsidR="004E0004" w:rsidRPr="000B5A71">
        <w:rPr>
          <w:rFonts w:ascii="Times New Roman" w:hAnsi="Times New Roman"/>
          <w:b/>
          <w:sz w:val="24"/>
          <w:szCs w:val="24"/>
        </w:rPr>
        <w:t>20</w:t>
      </w:r>
      <w:r w:rsidRPr="000B5A71">
        <w:rPr>
          <w:rFonts w:ascii="Times New Roman" w:hAnsi="Times New Roman"/>
          <w:b/>
          <w:sz w:val="24"/>
          <w:szCs w:val="24"/>
        </w:rPr>
        <w:t xml:space="preserve"> viet</w:t>
      </w:r>
      <w:r w:rsidR="004E0004" w:rsidRPr="000B5A71">
        <w:rPr>
          <w:rFonts w:ascii="Times New Roman" w:hAnsi="Times New Roman"/>
          <w:b/>
          <w:sz w:val="24"/>
          <w:szCs w:val="24"/>
        </w:rPr>
        <w:t>ų</w:t>
      </w:r>
      <w:r w:rsidR="00FB3490" w:rsidRPr="000B5A71">
        <w:rPr>
          <w:rFonts w:ascii="Times New Roman" w:hAnsi="Times New Roman"/>
          <w:b/>
          <w:sz w:val="24"/>
          <w:szCs w:val="24"/>
        </w:rPr>
        <w:t xml:space="preserve"> (</w:t>
      </w:r>
      <w:r w:rsidR="00075256" w:rsidRPr="000B5A71">
        <w:rPr>
          <w:rFonts w:ascii="Times New Roman" w:hAnsi="Times New Roman"/>
          <w:b/>
          <w:sz w:val="24"/>
          <w:szCs w:val="24"/>
        </w:rPr>
        <w:t xml:space="preserve">20 </w:t>
      </w:r>
      <w:r w:rsidR="00FB3490" w:rsidRPr="000B5A71">
        <w:rPr>
          <w:rFonts w:ascii="Times New Roman" w:hAnsi="Times New Roman"/>
          <w:b/>
          <w:sz w:val="24"/>
          <w:szCs w:val="24"/>
        </w:rPr>
        <w:t>asmenų)</w:t>
      </w:r>
      <w:r w:rsidR="00B579C9">
        <w:rPr>
          <w:rFonts w:ascii="Times New Roman" w:hAnsi="Times New Roman"/>
          <w:b/>
          <w:sz w:val="24"/>
          <w:szCs w:val="24"/>
        </w:rPr>
        <w:t xml:space="preserve"> </w:t>
      </w:r>
      <w:r w:rsidR="00B579C9" w:rsidRPr="00C77DDF">
        <w:rPr>
          <w:rFonts w:ascii="Times New Roman" w:hAnsi="Times New Roman"/>
          <w:sz w:val="24"/>
          <w:szCs w:val="24"/>
        </w:rPr>
        <w:t>investicijų nereikia</w:t>
      </w:r>
      <w:r w:rsidRPr="00C77DDF">
        <w:rPr>
          <w:rFonts w:ascii="Times New Roman" w:hAnsi="Times New Roman"/>
          <w:b/>
          <w:sz w:val="24"/>
          <w:szCs w:val="24"/>
        </w:rPr>
        <w:t>)</w:t>
      </w:r>
      <w:r w:rsidRPr="00C77DDF">
        <w:rPr>
          <w:rFonts w:ascii="Times New Roman" w:hAnsi="Times New Roman"/>
          <w:sz w:val="24"/>
          <w:szCs w:val="24"/>
        </w:rPr>
        <w:t xml:space="preserve"> paslaugų į</w:t>
      </w:r>
      <w:r w:rsidR="004E0004" w:rsidRPr="00C77DDF">
        <w:rPr>
          <w:rFonts w:ascii="Times New Roman" w:hAnsi="Times New Roman"/>
          <w:sz w:val="24"/>
          <w:szCs w:val="24"/>
        </w:rPr>
        <w:t>kūrimas.</w:t>
      </w:r>
      <w:r w:rsidR="00D4335F" w:rsidRPr="00C77DDF">
        <w:rPr>
          <w:rFonts w:ascii="Times New Roman" w:hAnsi="Times New Roman"/>
          <w:sz w:val="24"/>
          <w:szCs w:val="24"/>
        </w:rPr>
        <w:t xml:space="preserve"> </w:t>
      </w:r>
    </w:p>
    <w:p w14:paraId="674FA030" w14:textId="77777777" w:rsidR="00811C07" w:rsidRPr="000B5A71" w:rsidRDefault="00811C07" w:rsidP="00BE2F3C">
      <w:pPr>
        <w:pStyle w:val="Sraopastraipa"/>
        <w:rPr>
          <w:rFonts w:ascii="Times New Roman" w:hAnsi="Times New Roman"/>
          <w:sz w:val="24"/>
          <w:szCs w:val="24"/>
        </w:rPr>
      </w:pPr>
    </w:p>
    <w:p w14:paraId="74C12E1F" w14:textId="77777777" w:rsidR="00811C07" w:rsidRPr="000B5A71" w:rsidRDefault="00811C07" w:rsidP="00BE2F3C">
      <w:pPr>
        <w:pStyle w:val="Sraopastraipa"/>
        <w:numPr>
          <w:ilvl w:val="0"/>
          <w:numId w:val="33"/>
        </w:numPr>
        <w:tabs>
          <w:tab w:val="left" w:pos="1134"/>
        </w:tabs>
        <w:ind w:left="0" w:firstLine="851"/>
        <w:rPr>
          <w:rFonts w:ascii="Times New Roman" w:hAnsi="Times New Roman"/>
          <w:sz w:val="24"/>
          <w:szCs w:val="24"/>
          <w:u w:val="single"/>
        </w:rPr>
      </w:pPr>
      <w:r w:rsidRPr="000B5A71">
        <w:rPr>
          <w:rFonts w:ascii="Times New Roman" w:hAnsi="Times New Roman"/>
          <w:sz w:val="24"/>
          <w:szCs w:val="24"/>
        </w:rPr>
        <w:t xml:space="preserve">Bendruomeninio apgyvendinimo ir dienos užimtumo paslaugų infrastruktūros sukūrimas </w:t>
      </w:r>
      <w:r w:rsidRPr="000B5A71">
        <w:rPr>
          <w:rFonts w:ascii="Times New Roman" w:hAnsi="Times New Roman"/>
          <w:b/>
          <w:sz w:val="24"/>
          <w:szCs w:val="24"/>
          <w:u w:val="single"/>
        </w:rPr>
        <w:t>Šilalės</w:t>
      </w:r>
      <w:r w:rsidRPr="000B5A71">
        <w:rPr>
          <w:rFonts w:ascii="Times New Roman" w:hAnsi="Times New Roman"/>
          <w:sz w:val="24"/>
          <w:szCs w:val="24"/>
          <w:u w:val="single"/>
        </w:rPr>
        <w:t xml:space="preserve"> rajono savivaldybėje:</w:t>
      </w:r>
    </w:p>
    <w:p w14:paraId="32135B04" w14:textId="77777777" w:rsidR="00811C07" w:rsidRPr="000B5A71" w:rsidRDefault="00811C07" w:rsidP="00BE2F3C">
      <w:pPr>
        <w:pStyle w:val="Sraopastraipa"/>
        <w:numPr>
          <w:ilvl w:val="0"/>
          <w:numId w:val="30"/>
        </w:numPr>
        <w:rPr>
          <w:rFonts w:ascii="Times New Roman" w:hAnsi="Times New Roman"/>
          <w:sz w:val="24"/>
          <w:szCs w:val="24"/>
        </w:rPr>
      </w:pPr>
      <w:r w:rsidRPr="000B5A71">
        <w:rPr>
          <w:rFonts w:ascii="Times New Roman" w:hAnsi="Times New Roman"/>
          <w:sz w:val="24"/>
          <w:szCs w:val="24"/>
        </w:rPr>
        <w:t>vienų GGN statyba (</w:t>
      </w:r>
      <w:r w:rsidRPr="000B5A71">
        <w:rPr>
          <w:rFonts w:ascii="Times New Roman" w:hAnsi="Times New Roman"/>
          <w:b/>
          <w:sz w:val="24"/>
          <w:szCs w:val="24"/>
        </w:rPr>
        <w:t>10 vietų</w:t>
      </w:r>
      <w:r w:rsidRPr="000B5A71">
        <w:rPr>
          <w:rFonts w:ascii="Times New Roman" w:hAnsi="Times New Roman"/>
          <w:sz w:val="24"/>
          <w:szCs w:val="24"/>
        </w:rPr>
        <w:t>);</w:t>
      </w:r>
    </w:p>
    <w:p w14:paraId="2B9776C1" w14:textId="77777777" w:rsidR="00811C07" w:rsidRPr="000B5A71" w:rsidRDefault="00811C07" w:rsidP="00BE2F3C">
      <w:pPr>
        <w:pStyle w:val="Sraopastraipa"/>
        <w:numPr>
          <w:ilvl w:val="0"/>
          <w:numId w:val="30"/>
        </w:numPr>
        <w:rPr>
          <w:rFonts w:ascii="Times New Roman" w:hAnsi="Times New Roman"/>
          <w:sz w:val="24"/>
          <w:szCs w:val="24"/>
        </w:rPr>
      </w:pPr>
      <w:r w:rsidRPr="000B5A71">
        <w:rPr>
          <w:rFonts w:ascii="Times New Roman" w:hAnsi="Times New Roman"/>
          <w:sz w:val="24"/>
          <w:szCs w:val="24"/>
        </w:rPr>
        <w:t>vienų GGN kapitalinis remontas (</w:t>
      </w:r>
      <w:r w:rsidRPr="000B5A71">
        <w:rPr>
          <w:rFonts w:ascii="Times New Roman" w:hAnsi="Times New Roman"/>
          <w:b/>
          <w:bCs/>
          <w:sz w:val="24"/>
          <w:szCs w:val="24"/>
        </w:rPr>
        <w:t>10 vietų</w:t>
      </w:r>
      <w:r w:rsidRPr="000B5A71">
        <w:rPr>
          <w:rFonts w:ascii="Times New Roman" w:hAnsi="Times New Roman"/>
          <w:sz w:val="24"/>
          <w:szCs w:val="24"/>
        </w:rPr>
        <w:t>)</w:t>
      </w:r>
    </w:p>
    <w:p w14:paraId="6CB39CD5" w14:textId="77777777" w:rsidR="00811C07" w:rsidRPr="000B5A71" w:rsidRDefault="00811C07" w:rsidP="00BE2F3C">
      <w:pPr>
        <w:pStyle w:val="Sraopastraipa"/>
        <w:numPr>
          <w:ilvl w:val="0"/>
          <w:numId w:val="30"/>
        </w:numPr>
        <w:rPr>
          <w:rFonts w:ascii="Times New Roman" w:hAnsi="Times New Roman"/>
          <w:sz w:val="24"/>
          <w:szCs w:val="24"/>
        </w:rPr>
      </w:pPr>
      <w:r w:rsidRPr="000B5A71">
        <w:rPr>
          <w:rFonts w:ascii="Times New Roman" w:hAnsi="Times New Roman"/>
          <w:sz w:val="24"/>
          <w:szCs w:val="24"/>
        </w:rPr>
        <w:t>dienos užimtumo (</w:t>
      </w:r>
      <w:r w:rsidRPr="000B5A71">
        <w:rPr>
          <w:rFonts w:ascii="Times New Roman" w:hAnsi="Times New Roman"/>
          <w:b/>
          <w:sz w:val="24"/>
          <w:szCs w:val="24"/>
        </w:rPr>
        <w:t>1 objektas, 8 vietų</w:t>
      </w:r>
      <w:r w:rsidR="00FB3490" w:rsidRPr="000B5A71">
        <w:rPr>
          <w:rFonts w:ascii="Times New Roman" w:hAnsi="Times New Roman"/>
          <w:b/>
          <w:sz w:val="24"/>
          <w:szCs w:val="24"/>
        </w:rPr>
        <w:t xml:space="preserve"> (</w:t>
      </w:r>
      <w:r w:rsidR="00846D2F" w:rsidRPr="000B5A71">
        <w:rPr>
          <w:rFonts w:ascii="Times New Roman" w:hAnsi="Times New Roman"/>
          <w:b/>
          <w:sz w:val="24"/>
          <w:szCs w:val="24"/>
        </w:rPr>
        <w:t xml:space="preserve">8 </w:t>
      </w:r>
      <w:r w:rsidR="00FB3490" w:rsidRPr="000B5A71">
        <w:rPr>
          <w:rFonts w:ascii="Times New Roman" w:hAnsi="Times New Roman"/>
          <w:b/>
          <w:sz w:val="24"/>
          <w:szCs w:val="24"/>
        </w:rPr>
        <w:t>asmen</w:t>
      </w:r>
      <w:r w:rsidR="00846D2F" w:rsidRPr="000B5A71">
        <w:rPr>
          <w:rFonts w:ascii="Times New Roman" w:hAnsi="Times New Roman"/>
          <w:b/>
          <w:sz w:val="24"/>
          <w:szCs w:val="24"/>
        </w:rPr>
        <w:t>ys</w:t>
      </w:r>
      <w:r w:rsidR="00FB3490" w:rsidRPr="000B5A71">
        <w:rPr>
          <w:rFonts w:ascii="Times New Roman" w:hAnsi="Times New Roman"/>
          <w:b/>
          <w:sz w:val="24"/>
          <w:szCs w:val="24"/>
        </w:rPr>
        <w:t>)</w:t>
      </w:r>
      <w:r w:rsidR="00B579C9">
        <w:rPr>
          <w:rFonts w:ascii="Times New Roman" w:hAnsi="Times New Roman"/>
          <w:b/>
          <w:sz w:val="24"/>
          <w:szCs w:val="24"/>
        </w:rPr>
        <w:t xml:space="preserve"> </w:t>
      </w:r>
      <w:r w:rsidR="00B579C9" w:rsidRPr="00C77DDF">
        <w:rPr>
          <w:rFonts w:ascii="Times New Roman" w:hAnsi="Times New Roman"/>
          <w:sz w:val="24"/>
          <w:szCs w:val="24"/>
        </w:rPr>
        <w:t>investicijų nereikia</w:t>
      </w:r>
      <w:r w:rsidR="00B579C9">
        <w:rPr>
          <w:rFonts w:ascii="Times New Roman" w:hAnsi="Times New Roman"/>
          <w:b/>
          <w:sz w:val="24"/>
          <w:szCs w:val="24"/>
        </w:rPr>
        <w:t xml:space="preserve"> </w:t>
      </w:r>
      <w:r w:rsidRPr="000B5A71">
        <w:rPr>
          <w:rFonts w:ascii="Times New Roman" w:hAnsi="Times New Roman"/>
          <w:b/>
          <w:sz w:val="24"/>
          <w:szCs w:val="24"/>
        </w:rPr>
        <w:t>)</w:t>
      </w:r>
      <w:r w:rsidRPr="000B5A71">
        <w:rPr>
          <w:rFonts w:ascii="Times New Roman" w:hAnsi="Times New Roman"/>
          <w:sz w:val="24"/>
          <w:szCs w:val="24"/>
        </w:rPr>
        <w:t xml:space="preserve">  ir </w:t>
      </w:r>
    </w:p>
    <w:p w14:paraId="41948599" w14:textId="77777777" w:rsidR="00811C07" w:rsidRPr="000B5A71" w:rsidRDefault="00811C07" w:rsidP="00BE2F3C">
      <w:pPr>
        <w:pStyle w:val="Sraopastraipa"/>
        <w:numPr>
          <w:ilvl w:val="0"/>
          <w:numId w:val="30"/>
        </w:numPr>
        <w:rPr>
          <w:rFonts w:ascii="Times New Roman" w:hAnsi="Times New Roman"/>
          <w:sz w:val="24"/>
          <w:szCs w:val="24"/>
        </w:rPr>
      </w:pPr>
      <w:r w:rsidRPr="000B5A71">
        <w:rPr>
          <w:rFonts w:ascii="Times New Roman" w:hAnsi="Times New Roman"/>
          <w:sz w:val="24"/>
          <w:szCs w:val="24"/>
        </w:rPr>
        <w:t>socialinių dirbtuvių (</w:t>
      </w:r>
      <w:r w:rsidRPr="000B5A71">
        <w:rPr>
          <w:rFonts w:ascii="Times New Roman" w:hAnsi="Times New Roman"/>
          <w:b/>
          <w:sz w:val="24"/>
          <w:szCs w:val="24"/>
        </w:rPr>
        <w:t>1 objektas, 12 vietų</w:t>
      </w:r>
      <w:r w:rsidR="00FB3490" w:rsidRPr="000B5A71">
        <w:rPr>
          <w:rFonts w:ascii="Times New Roman" w:hAnsi="Times New Roman"/>
          <w:b/>
          <w:sz w:val="24"/>
          <w:szCs w:val="24"/>
        </w:rPr>
        <w:t xml:space="preserve"> (</w:t>
      </w:r>
      <w:r w:rsidR="00846D2F" w:rsidRPr="000B5A71">
        <w:rPr>
          <w:rFonts w:ascii="Times New Roman" w:hAnsi="Times New Roman"/>
          <w:b/>
          <w:sz w:val="24"/>
          <w:szCs w:val="24"/>
        </w:rPr>
        <w:t xml:space="preserve">12 </w:t>
      </w:r>
      <w:r w:rsidR="00FB3490" w:rsidRPr="000B5A71">
        <w:rPr>
          <w:rFonts w:ascii="Times New Roman" w:hAnsi="Times New Roman"/>
          <w:b/>
          <w:sz w:val="24"/>
          <w:szCs w:val="24"/>
        </w:rPr>
        <w:t>asmenų</w:t>
      </w:r>
      <w:r w:rsidRPr="000B5A71">
        <w:rPr>
          <w:rFonts w:ascii="Times New Roman" w:hAnsi="Times New Roman"/>
          <w:b/>
          <w:sz w:val="24"/>
          <w:szCs w:val="24"/>
        </w:rPr>
        <w:t>)</w:t>
      </w:r>
      <w:r w:rsidR="00846D2F" w:rsidRPr="000B5A71">
        <w:rPr>
          <w:rFonts w:ascii="Times New Roman" w:hAnsi="Times New Roman"/>
          <w:b/>
          <w:sz w:val="24"/>
          <w:szCs w:val="24"/>
        </w:rPr>
        <w:t>)</w:t>
      </w:r>
      <w:r w:rsidRPr="000B5A71">
        <w:rPr>
          <w:rFonts w:ascii="Times New Roman" w:hAnsi="Times New Roman"/>
          <w:sz w:val="24"/>
          <w:szCs w:val="24"/>
        </w:rPr>
        <w:t xml:space="preserve"> paslaugų infrastruktūros įrengimas.</w:t>
      </w:r>
    </w:p>
    <w:p w14:paraId="79D61FE9" w14:textId="77777777" w:rsidR="00811C07" w:rsidRPr="000B5A71" w:rsidRDefault="00811C07" w:rsidP="00BE2F3C">
      <w:pPr>
        <w:pStyle w:val="Sraopastraipa"/>
        <w:rPr>
          <w:rFonts w:ascii="Times New Roman" w:hAnsi="Times New Roman"/>
          <w:sz w:val="24"/>
          <w:szCs w:val="24"/>
        </w:rPr>
      </w:pPr>
    </w:p>
    <w:p w14:paraId="26932BFA" w14:textId="77777777" w:rsidR="00811C07" w:rsidRPr="000B5A71" w:rsidRDefault="00811C07" w:rsidP="00BE2F3C">
      <w:pPr>
        <w:pStyle w:val="Sraopastraipa"/>
        <w:numPr>
          <w:ilvl w:val="0"/>
          <w:numId w:val="33"/>
        </w:numPr>
        <w:tabs>
          <w:tab w:val="left" w:pos="1134"/>
        </w:tabs>
        <w:ind w:left="0" w:firstLine="851"/>
        <w:rPr>
          <w:rFonts w:ascii="Times New Roman" w:hAnsi="Times New Roman"/>
          <w:sz w:val="24"/>
          <w:szCs w:val="24"/>
          <w:u w:val="single"/>
        </w:rPr>
      </w:pPr>
      <w:r w:rsidRPr="000B5A71">
        <w:rPr>
          <w:rFonts w:ascii="Times New Roman" w:hAnsi="Times New Roman"/>
          <w:sz w:val="24"/>
          <w:szCs w:val="24"/>
        </w:rPr>
        <w:t xml:space="preserve">Bendruomeninio apgyvendinimo ir dienos užimtumo paslaugų infrastruktūros sukūrimas </w:t>
      </w:r>
      <w:r w:rsidRPr="000B5A71">
        <w:rPr>
          <w:rFonts w:ascii="Times New Roman" w:hAnsi="Times New Roman"/>
          <w:b/>
          <w:sz w:val="24"/>
          <w:szCs w:val="24"/>
          <w:u w:val="single"/>
        </w:rPr>
        <w:t>Jurbarko</w:t>
      </w:r>
      <w:r w:rsidRPr="000B5A71">
        <w:rPr>
          <w:rFonts w:ascii="Times New Roman" w:hAnsi="Times New Roman"/>
          <w:sz w:val="24"/>
          <w:szCs w:val="24"/>
          <w:u w:val="single"/>
        </w:rPr>
        <w:t xml:space="preserve"> rajono savivaldybėje:</w:t>
      </w:r>
    </w:p>
    <w:p w14:paraId="770AD2E2" w14:textId="77777777" w:rsidR="00811C07" w:rsidRPr="000B5A71" w:rsidRDefault="00811C07" w:rsidP="00BE2F3C">
      <w:pPr>
        <w:pStyle w:val="Sraopastraipa"/>
        <w:numPr>
          <w:ilvl w:val="0"/>
          <w:numId w:val="31"/>
        </w:numPr>
        <w:rPr>
          <w:rFonts w:ascii="Times New Roman" w:hAnsi="Times New Roman"/>
          <w:sz w:val="24"/>
          <w:szCs w:val="24"/>
        </w:rPr>
      </w:pPr>
      <w:r w:rsidRPr="000B5A71">
        <w:rPr>
          <w:rFonts w:ascii="Times New Roman" w:hAnsi="Times New Roman"/>
          <w:sz w:val="24"/>
          <w:szCs w:val="24"/>
        </w:rPr>
        <w:t>trijų GGN statyba (</w:t>
      </w:r>
      <w:r w:rsidRPr="000B5A71">
        <w:rPr>
          <w:rFonts w:ascii="Times New Roman" w:hAnsi="Times New Roman"/>
          <w:b/>
          <w:sz w:val="24"/>
          <w:szCs w:val="24"/>
        </w:rPr>
        <w:t>30 vietų</w:t>
      </w:r>
      <w:r w:rsidRPr="000B5A71">
        <w:rPr>
          <w:rFonts w:ascii="Times New Roman" w:hAnsi="Times New Roman"/>
          <w:sz w:val="24"/>
          <w:szCs w:val="24"/>
        </w:rPr>
        <w:t xml:space="preserve">); </w:t>
      </w:r>
    </w:p>
    <w:p w14:paraId="754929B9" w14:textId="77777777" w:rsidR="00811C07" w:rsidRPr="000B5A71" w:rsidRDefault="00811C07" w:rsidP="00BE2F3C">
      <w:pPr>
        <w:pStyle w:val="Sraopastraipa"/>
        <w:numPr>
          <w:ilvl w:val="0"/>
          <w:numId w:val="31"/>
        </w:numPr>
        <w:rPr>
          <w:rFonts w:ascii="Times New Roman" w:hAnsi="Times New Roman"/>
          <w:sz w:val="24"/>
          <w:szCs w:val="24"/>
        </w:rPr>
      </w:pPr>
      <w:r w:rsidRPr="000B5A71">
        <w:rPr>
          <w:rFonts w:ascii="Times New Roman" w:hAnsi="Times New Roman"/>
          <w:sz w:val="24"/>
          <w:szCs w:val="24"/>
        </w:rPr>
        <w:t>dienos užimtumo (</w:t>
      </w:r>
      <w:r w:rsidRPr="000B5A71">
        <w:rPr>
          <w:rFonts w:ascii="Times New Roman" w:hAnsi="Times New Roman"/>
          <w:b/>
          <w:sz w:val="24"/>
          <w:szCs w:val="24"/>
        </w:rPr>
        <w:t>1 objektas, 18 vietų</w:t>
      </w:r>
      <w:r w:rsidR="00FB3490" w:rsidRPr="000B5A71">
        <w:rPr>
          <w:rFonts w:ascii="Times New Roman" w:hAnsi="Times New Roman"/>
          <w:b/>
          <w:sz w:val="24"/>
          <w:szCs w:val="24"/>
        </w:rPr>
        <w:t xml:space="preserve"> (</w:t>
      </w:r>
      <w:r w:rsidR="00846D2F" w:rsidRPr="000B5A71">
        <w:rPr>
          <w:rFonts w:ascii="Times New Roman" w:hAnsi="Times New Roman"/>
          <w:b/>
          <w:sz w:val="24"/>
          <w:szCs w:val="24"/>
        </w:rPr>
        <w:t xml:space="preserve">18 </w:t>
      </w:r>
      <w:r w:rsidR="00FB3490" w:rsidRPr="000B5A71">
        <w:rPr>
          <w:rFonts w:ascii="Times New Roman" w:hAnsi="Times New Roman"/>
          <w:b/>
          <w:sz w:val="24"/>
          <w:szCs w:val="24"/>
        </w:rPr>
        <w:t>asmenų</w:t>
      </w:r>
      <w:r w:rsidRPr="000B5A71">
        <w:rPr>
          <w:rFonts w:ascii="Times New Roman" w:hAnsi="Times New Roman"/>
          <w:sz w:val="24"/>
          <w:szCs w:val="24"/>
        </w:rPr>
        <w:t xml:space="preserve">) </w:t>
      </w:r>
      <w:r w:rsidR="00B579C9" w:rsidRPr="00C77DDF">
        <w:rPr>
          <w:rFonts w:ascii="Times New Roman" w:hAnsi="Times New Roman"/>
          <w:sz w:val="24"/>
          <w:szCs w:val="24"/>
        </w:rPr>
        <w:t>investicijų nereikia</w:t>
      </w:r>
      <w:r w:rsidR="00B579C9">
        <w:rPr>
          <w:rFonts w:ascii="Times New Roman" w:hAnsi="Times New Roman"/>
          <w:sz w:val="24"/>
          <w:szCs w:val="24"/>
        </w:rPr>
        <w:t xml:space="preserve">) </w:t>
      </w:r>
      <w:r w:rsidRPr="000B5A71">
        <w:rPr>
          <w:rFonts w:ascii="Times New Roman" w:hAnsi="Times New Roman"/>
          <w:sz w:val="24"/>
          <w:szCs w:val="24"/>
        </w:rPr>
        <w:t xml:space="preserve">ir </w:t>
      </w:r>
    </w:p>
    <w:p w14:paraId="12D2A7B4" w14:textId="77777777" w:rsidR="00811C07" w:rsidRPr="000B5A71" w:rsidRDefault="00811C07" w:rsidP="00BE2F3C">
      <w:pPr>
        <w:pStyle w:val="Sraopastraipa"/>
        <w:numPr>
          <w:ilvl w:val="0"/>
          <w:numId w:val="31"/>
        </w:numPr>
        <w:rPr>
          <w:rFonts w:ascii="Times New Roman" w:hAnsi="Times New Roman"/>
          <w:sz w:val="24"/>
          <w:szCs w:val="24"/>
        </w:rPr>
      </w:pPr>
      <w:r w:rsidRPr="000B5A71">
        <w:rPr>
          <w:rFonts w:ascii="Times New Roman" w:hAnsi="Times New Roman"/>
          <w:sz w:val="24"/>
          <w:szCs w:val="24"/>
        </w:rPr>
        <w:t>socialinių dirbtuvių (</w:t>
      </w:r>
      <w:r w:rsidRPr="000B5A71">
        <w:rPr>
          <w:rFonts w:ascii="Times New Roman" w:hAnsi="Times New Roman"/>
          <w:b/>
          <w:sz w:val="24"/>
          <w:szCs w:val="24"/>
        </w:rPr>
        <w:t>1 objektas, 12 vietų</w:t>
      </w:r>
      <w:r w:rsidR="00FB3490" w:rsidRPr="000B5A71">
        <w:rPr>
          <w:rFonts w:ascii="Times New Roman" w:hAnsi="Times New Roman"/>
          <w:b/>
          <w:sz w:val="24"/>
          <w:szCs w:val="24"/>
        </w:rPr>
        <w:t xml:space="preserve"> (</w:t>
      </w:r>
      <w:r w:rsidR="00846D2F" w:rsidRPr="000B5A71">
        <w:rPr>
          <w:rFonts w:ascii="Times New Roman" w:hAnsi="Times New Roman"/>
          <w:b/>
          <w:sz w:val="24"/>
          <w:szCs w:val="24"/>
        </w:rPr>
        <w:t xml:space="preserve">12 </w:t>
      </w:r>
      <w:r w:rsidR="00FB3490" w:rsidRPr="000B5A71">
        <w:rPr>
          <w:rFonts w:ascii="Times New Roman" w:hAnsi="Times New Roman"/>
          <w:b/>
          <w:sz w:val="24"/>
          <w:szCs w:val="24"/>
        </w:rPr>
        <w:t>asmenų)</w:t>
      </w:r>
      <w:r w:rsidRPr="000B5A71">
        <w:rPr>
          <w:rFonts w:ascii="Times New Roman" w:hAnsi="Times New Roman"/>
          <w:b/>
          <w:sz w:val="24"/>
          <w:szCs w:val="24"/>
        </w:rPr>
        <w:t>)</w:t>
      </w:r>
      <w:r w:rsidRPr="000B5A71">
        <w:rPr>
          <w:rFonts w:ascii="Times New Roman" w:hAnsi="Times New Roman"/>
          <w:sz w:val="24"/>
          <w:szCs w:val="24"/>
        </w:rPr>
        <w:t xml:space="preserve"> paslaugų infrastruktūros įrengimas.</w:t>
      </w:r>
    </w:p>
    <w:p w14:paraId="367863DB" w14:textId="77777777" w:rsidR="00811C07" w:rsidRPr="000B5A71" w:rsidRDefault="00811C07" w:rsidP="00BE2F3C">
      <w:pPr>
        <w:pStyle w:val="Sraopastraipa"/>
        <w:rPr>
          <w:rFonts w:ascii="Times New Roman" w:hAnsi="Times New Roman"/>
          <w:sz w:val="24"/>
          <w:szCs w:val="24"/>
        </w:rPr>
      </w:pPr>
    </w:p>
    <w:p w14:paraId="439B9CA1" w14:textId="77777777" w:rsidR="00811C07" w:rsidRPr="000B5A71" w:rsidRDefault="00811C07" w:rsidP="00BE2F3C">
      <w:pPr>
        <w:ind w:firstLine="851"/>
        <w:rPr>
          <w:rFonts w:ascii="Times New Roman" w:hAnsi="Times New Roman"/>
          <w:u w:val="single"/>
        </w:rPr>
      </w:pPr>
      <w:r w:rsidRPr="000B5A71">
        <w:rPr>
          <w:rFonts w:ascii="Times New Roman" w:hAnsi="Times New Roman"/>
        </w:rPr>
        <w:t xml:space="preserve">4. Bendruomeninio apgyvendinimo ir dienos užimtumo paslaugų infrastruktūros sukūrimas </w:t>
      </w:r>
      <w:r w:rsidRPr="000B5A71">
        <w:rPr>
          <w:rFonts w:ascii="Times New Roman" w:hAnsi="Times New Roman"/>
          <w:b/>
          <w:u w:val="single"/>
        </w:rPr>
        <w:t>Pagėgių</w:t>
      </w:r>
      <w:r w:rsidRPr="000B5A71">
        <w:rPr>
          <w:rFonts w:ascii="Times New Roman" w:hAnsi="Times New Roman"/>
          <w:u w:val="single"/>
        </w:rPr>
        <w:t xml:space="preserve"> savivaldybėje:</w:t>
      </w:r>
    </w:p>
    <w:p w14:paraId="43D49EAF" w14:textId="77777777" w:rsidR="00811C07" w:rsidRPr="000B5A71" w:rsidRDefault="00811C07" w:rsidP="00BE2F3C">
      <w:pPr>
        <w:pStyle w:val="Sraopastraipa"/>
        <w:numPr>
          <w:ilvl w:val="0"/>
          <w:numId w:val="32"/>
        </w:numPr>
        <w:rPr>
          <w:rFonts w:ascii="Times New Roman" w:hAnsi="Times New Roman"/>
          <w:sz w:val="24"/>
          <w:szCs w:val="24"/>
        </w:rPr>
      </w:pPr>
      <w:r w:rsidRPr="000B5A71">
        <w:rPr>
          <w:rFonts w:ascii="Times New Roman" w:hAnsi="Times New Roman"/>
          <w:sz w:val="24"/>
          <w:szCs w:val="24"/>
        </w:rPr>
        <w:t>vieno namo, skirto GGN veiklai, statyba valstybinės žemės sklype (</w:t>
      </w:r>
      <w:r w:rsidRPr="000B5A71">
        <w:rPr>
          <w:rFonts w:ascii="Times New Roman" w:hAnsi="Times New Roman"/>
          <w:b/>
          <w:sz w:val="24"/>
          <w:szCs w:val="24"/>
        </w:rPr>
        <w:t>10 vietų</w:t>
      </w:r>
      <w:r w:rsidRPr="000B5A71">
        <w:rPr>
          <w:rFonts w:ascii="Times New Roman" w:hAnsi="Times New Roman"/>
          <w:sz w:val="24"/>
          <w:szCs w:val="24"/>
        </w:rPr>
        <w:t xml:space="preserve">); </w:t>
      </w:r>
    </w:p>
    <w:p w14:paraId="4ED88361" w14:textId="77777777" w:rsidR="00811C07" w:rsidRPr="00580E77" w:rsidRDefault="00811C07" w:rsidP="00580E77">
      <w:pPr>
        <w:pStyle w:val="Sraopastraipa"/>
        <w:numPr>
          <w:ilvl w:val="0"/>
          <w:numId w:val="32"/>
        </w:numPr>
        <w:rPr>
          <w:rFonts w:ascii="Times New Roman" w:hAnsi="Times New Roman"/>
          <w:sz w:val="24"/>
          <w:szCs w:val="24"/>
        </w:rPr>
      </w:pPr>
      <w:r w:rsidRPr="00580E77">
        <w:rPr>
          <w:rFonts w:ascii="Times New Roman" w:hAnsi="Times New Roman"/>
          <w:sz w:val="24"/>
          <w:szCs w:val="24"/>
        </w:rPr>
        <w:t xml:space="preserve">dienos užimtumo </w:t>
      </w:r>
      <w:r w:rsidR="00580E77" w:rsidRPr="00580E77">
        <w:rPr>
          <w:rFonts w:ascii="Times New Roman" w:hAnsi="Times New Roman"/>
          <w:sz w:val="24"/>
          <w:szCs w:val="24"/>
        </w:rPr>
        <w:t>ir</w:t>
      </w:r>
      <w:r w:rsidR="00580E77" w:rsidRPr="00580E77">
        <w:rPr>
          <w:rFonts w:ascii="Times New Roman" w:hAnsi="Times New Roman"/>
          <w:b/>
          <w:sz w:val="24"/>
          <w:szCs w:val="24"/>
        </w:rPr>
        <w:t xml:space="preserve"> </w:t>
      </w:r>
      <w:r w:rsidR="00580E77" w:rsidRPr="00580E77">
        <w:rPr>
          <w:rFonts w:ascii="Times New Roman" w:hAnsi="Times New Roman"/>
          <w:sz w:val="24"/>
          <w:szCs w:val="24"/>
        </w:rPr>
        <w:t>socialinių dirbtuvių</w:t>
      </w:r>
      <w:r w:rsidR="00580E77" w:rsidRPr="00580E77">
        <w:rPr>
          <w:rFonts w:ascii="Times New Roman" w:hAnsi="Times New Roman"/>
          <w:b/>
          <w:sz w:val="24"/>
          <w:szCs w:val="24"/>
        </w:rPr>
        <w:t xml:space="preserve"> </w:t>
      </w:r>
      <w:r w:rsidRPr="00580E77">
        <w:rPr>
          <w:rFonts w:ascii="Times New Roman" w:hAnsi="Times New Roman"/>
          <w:sz w:val="24"/>
          <w:szCs w:val="24"/>
        </w:rPr>
        <w:t>(</w:t>
      </w:r>
      <w:r w:rsidRPr="00580E77">
        <w:rPr>
          <w:rFonts w:ascii="Times New Roman" w:hAnsi="Times New Roman"/>
          <w:b/>
          <w:sz w:val="24"/>
          <w:szCs w:val="24"/>
        </w:rPr>
        <w:t>1 objektas</w:t>
      </w:r>
      <w:r w:rsidR="00601D78">
        <w:rPr>
          <w:rFonts w:ascii="Times New Roman" w:hAnsi="Times New Roman"/>
          <w:b/>
          <w:sz w:val="24"/>
          <w:szCs w:val="24"/>
        </w:rPr>
        <w:t xml:space="preserve"> -</w:t>
      </w:r>
      <w:r w:rsidRPr="00580E77">
        <w:rPr>
          <w:rFonts w:ascii="Times New Roman" w:hAnsi="Times New Roman"/>
          <w:b/>
          <w:sz w:val="24"/>
          <w:szCs w:val="24"/>
        </w:rPr>
        <w:t xml:space="preserve"> 3 viet</w:t>
      </w:r>
      <w:r w:rsidR="00D4335F" w:rsidRPr="00580E77">
        <w:rPr>
          <w:rFonts w:ascii="Times New Roman" w:hAnsi="Times New Roman"/>
          <w:b/>
          <w:sz w:val="24"/>
          <w:szCs w:val="24"/>
        </w:rPr>
        <w:t>os</w:t>
      </w:r>
      <w:r w:rsidR="00FB3490" w:rsidRPr="00580E77">
        <w:rPr>
          <w:rFonts w:ascii="Times New Roman" w:hAnsi="Times New Roman"/>
          <w:b/>
          <w:sz w:val="24"/>
          <w:szCs w:val="24"/>
        </w:rPr>
        <w:t xml:space="preserve"> </w:t>
      </w:r>
      <w:r w:rsidR="00580E77">
        <w:rPr>
          <w:rFonts w:ascii="Times New Roman" w:hAnsi="Times New Roman"/>
          <w:b/>
          <w:sz w:val="24"/>
          <w:szCs w:val="24"/>
        </w:rPr>
        <w:t xml:space="preserve">dienos užimtumui </w:t>
      </w:r>
      <w:r w:rsidR="00FB3490" w:rsidRPr="00580E77">
        <w:rPr>
          <w:rFonts w:ascii="Times New Roman" w:hAnsi="Times New Roman"/>
          <w:b/>
          <w:sz w:val="24"/>
          <w:szCs w:val="24"/>
        </w:rPr>
        <w:t>(</w:t>
      </w:r>
      <w:r w:rsidR="00846D2F" w:rsidRPr="00580E77">
        <w:rPr>
          <w:rFonts w:ascii="Times New Roman" w:hAnsi="Times New Roman"/>
          <w:b/>
          <w:sz w:val="24"/>
          <w:szCs w:val="24"/>
        </w:rPr>
        <w:t xml:space="preserve">3 </w:t>
      </w:r>
      <w:r w:rsidR="00FB3490" w:rsidRPr="00580E77">
        <w:rPr>
          <w:rFonts w:ascii="Times New Roman" w:hAnsi="Times New Roman"/>
          <w:b/>
          <w:sz w:val="24"/>
          <w:szCs w:val="24"/>
        </w:rPr>
        <w:t>asmen</w:t>
      </w:r>
      <w:r w:rsidR="00846D2F" w:rsidRPr="00580E77">
        <w:rPr>
          <w:rFonts w:ascii="Times New Roman" w:hAnsi="Times New Roman"/>
          <w:b/>
          <w:sz w:val="24"/>
          <w:szCs w:val="24"/>
        </w:rPr>
        <w:t>ys</w:t>
      </w:r>
      <w:r w:rsidRPr="00580E77">
        <w:rPr>
          <w:rFonts w:ascii="Times New Roman" w:hAnsi="Times New Roman"/>
          <w:b/>
          <w:sz w:val="24"/>
          <w:szCs w:val="24"/>
        </w:rPr>
        <w:t xml:space="preserve">) </w:t>
      </w:r>
      <w:r w:rsidR="00580E77">
        <w:rPr>
          <w:rFonts w:ascii="Times New Roman" w:hAnsi="Times New Roman"/>
          <w:b/>
          <w:sz w:val="24"/>
          <w:szCs w:val="24"/>
        </w:rPr>
        <w:t xml:space="preserve">ir </w:t>
      </w:r>
      <w:r w:rsidRPr="00580E77">
        <w:rPr>
          <w:rFonts w:ascii="Times New Roman" w:hAnsi="Times New Roman"/>
          <w:b/>
          <w:sz w:val="24"/>
          <w:szCs w:val="24"/>
        </w:rPr>
        <w:t>7 vietos</w:t>
      </w:r>
      <w:r w:rsidR="00FB3490" w:rsidRPr="00580E77">
        <w:rPr>
          <w:rFonts w:ascii="Times New Roman" w:hAnsi="Times New Roman"/>
          <w:b/>
          <w:sz w:val="24"/>
          <w:szCs w:val="24"/>
        </w:rPr>
        <w:t xml:space="preserve"> </w:t>
      </w:r>
      <w:r w:rsidR="00601D78">
        <w:rPr>
          <w:rFonts w:ascii="Times New Roman" w:hAnsi="Times New Roman"/>
          <w:b/>
          <w:sz w:val="24"/>
          <w:szCs w:val="24"/>
        </w:rPr>
        <w:t xml:space="preserve">socialinėms dirbtuvėms </w:t>
      </w:r>
      <w:r w:rsidR="00FB3490" w:rsidRPr="00580E77">
        <w:rPr>
          <w:rFonts w:ascii="Times New Roman" w:hAnsi="Times New Roman"/>
          <w:b/>
          <w:sz w:val="24"/>
          <w:szCs w:val="24"/>
        </w:rPr>
        <w:t>(</w:t>
      </w:r>
      <w:r w:rsidR="00846D2F" w:rsidRPr="00580E77">
        <w:rPr>
          <w:rFonts w:ascii="Times New Roman" w:hAnsi="Times New Roman"/>
          <w:b/>
          <w:sz w:val="24"/>
          <w:szCs w:val="24"/>
        </w:rPr>
        <w:t xml:space="preserve">7 </w:t>
      </w:r>
      <w:r w:rsidR="00FB3490" w:rsidRPr="00580E77">
        <w:rPr>
          <w:rFonts w:ascii="Times New Roman" w:hAnsi="Times New Roman"/>
          <w:b/>
          <w:sz w:val="24"/>
          <w:szCs w:val="24"/>
        </w:rPr>
        <w:t>asmen</w:t>
      </w:r>
      <w:r w:rsidR="00846D2F" w:rsidRPr="00580E77">
        <w:rPr>
          <w:rFonts w:ascii="Times New Roman" w:hAnsi="Times New Roman"/>
          <w:b/>
          <w:sz w:val="24"/>
          <w:szCs w:val="24"/>
        </w:rPr>
        <w:t>ys))</w:t>
      </w:r>
      <w:r w:rsidRPr="00580E77">
        <w:rPr>
          <w:rFonts w:ascii="Times New Roman" w:hAnsi="Times New Roman"/>
          <w:b/>
          <w:sz w:val="24"/>
          <w:szCs w:val="24"/>
        </w:rPr>
        <w:t xml:space="preserve"> </w:t>
      </w:r>
      <w:r w:rsidRPr="00580E77">
        <w:rPr>
          <w:rFonts w:ascii="Times New Roman" w:hAnsi="Times New Roman"/>
          <w:sz w:val="24"/>
          <w:szCs w:val="24"/>
        </w:rPr>
        <w:t>paslaugų infrastruktūros įrengimas.</w:t>
      </w:r>
    </w:p>
    <w:p w14:paraId="6334F7FA" w14:textId="77777777" w:rsidR="00811C07" w:rsidRPr="000B5A71" w:rsidRDefault="00811C07" w:rsidP="00BE2F3C">
      <w:pPr>
        <w:pStyle w:val="Sraopastraipa"/>
        <w:rPr>
          <w:rFonts w:ascii="Times New Roman" w:hAnsi="Times New Roman"/>
          <w:b/>
          <w:sz w:val="24"/>
          <w:szCs w:val="24"/>
        </w:rPr>
      </w:pPr>
    </w:p>
    <w:p w14:paraId="021A2690" w14:textId="77777777" w:rsidR="00811C07" w:rsidRPr="000B5A71" w:rsidRDefault="00811C07" w:rsidP="00BE2F3C">
      <w:pPr>
        <w:pStyle w:val="Sraopastraipa"/>
        <w:ind w:left="0" w:firstLine="709"/>
        <w:rPr>
          <w:rFonts w:ascii="Times New Roman" w:hAnsi="Times New Roman"/>
          <w:b/>
          <w:sz w:val="24"/>
          <w:szCs w:val="24"/>
        </w:rPr>
      </w:pPr>
      <w:r w:rsidRPr="000B5A71">
        <w:rPr>
          <w:rFonts w:ascii="Times New Roman" w:hAnsi="Times New Roman"/>
          <w:b/>
          <w:sz w:val="24"/>
          <w:szCs w:val="24"/>
        </w:rPr>
        <w:t>Atkreipiame dėmesį, kad kuriant specializuotos slaugos</w:t>
      </w:r>
      <w:r w:rsidR="00C4788F" w:rsidRPr="000B5A71">
        <w:rPr>
          <w:rFonts w:ascii="Times New Roman" w:hAnsi="Times New Roman"/>
          <w:b/>
          <w:sz w:val="24"/>
          <w:szCs w:val="24"/>
        </w:rPr>
        <w:t>–</w:t>
      </w:r>
      <w:r w:rsidRPr="000B5A71">
        <w:rPr>
          <w:rFonts w:ascii="Times New Roman" w:hAnsi="Times New Roman"/>
          <w:b/>
          <w:sz w:val="24"/>
          <w:szCs w:val="24"/>
        </w:rPr>
        <w:t>globos paslaugų bei apgyvendinimo su parama (GGN/SGN forma) infrastruktūrą, vietų skaičius sutampa su asmenų skaičiumi.</w:t>
      </w:r>
    </w:p>
    <w:p w14:paraId="404615A4" w14:textId="77777777" w:rsidR="00811C07" w:rsidRPr="000B5A71" w:rsidRDefault="00811C07" w:rsidP="00BE2F3C">
      <w:pPr>
        <w:ind w:firstLine="851"/>
        <w:rPr>
          <w:rFonts w:ascii="Times New Roman" w:hAnsi="Times New Roman"/>
          <w:lang w:eastAsia="en-US"/>
        </w:rPr>
      </w:pPr>
    </w:p>
    <w:p w14:paraId="5BB8F850" w14:textId="77777777" w:rsidR="00811C07" w:rsidRPr="000B5A71" w:rsidRDefault="00811C07" w:rsidP="00BE2F3C">
      <w:pPr>
        <w:ind w:firstLine="851"/>
        <w:rPr>
          <w:rFonts w:ascii="Times New Roman" w:hAnsi="Times New Roman"/>
          <w:lang w:eastAsia="en-US"/>
        </w:rPr>
      </w:pPr>
      <w:r w:rsidRPr="000B5A71">
        <w:rPr>
          <w:rFonts w:ascii="Times New Roman" w:hAnsi="Times New Roman"/>
          <w:lang w:eastAsia="en-US"/>
        </w:rPr>
        <w:t>P</w:t>
      </w:r>
      <w:r w:rsidRPr="000B5A71">
        <w:rPr>
          <w:rFonts w:ascii="Times New Roman" w:hAnsi="Times New Roman"/>
        </w:rPr>
        <w:t>rojektas prisidės prie Perėjimo nuo institucinės globos prie šeimoje ir bendruomenėje teikiamų paslaugų neįgaliesiems ir likusiems be tėvų globos vaikams 2014</w:t>
      </w:r>
      <w:r w:rsidR="00EB602B">
        <w:rPr>
          <w:rFonts w:ascii="Times New Roman" w:hAnsi="Times New Roman"/>
        </w:rPr>
        <w:t xml:space="preserve"> </w:t>
      </w:r>
      <w:r w:rsidR="00EB602B" w:rsidRPr="000B5A71">
        <w:rPr>
          <w:rFonts w:ascii="Times New Roman" w:hAnsi="Times New Roman"/>
        </w:rPr>
        <w:t>–</w:t>
      </w:r>
      <w:r w:rsidRPr="000B5A71">
        <w:rPr>
          <w:rFonts w:ascii="Times New Roman" w:hAnsi="Times New Roman"/>
        </w:rPr>
        <w:t xml:space="preserve">2020 metų veiksmų plano tikslų įgyvendinimo – sudaryti sąlygas neįgaliems suaugusiems asmenims, jų šeimoms (globėjams, rūpintojams) gauti individualias jų poreikius atitinkančias bendruomenines paslaugas, plėtojant kokybiškas paslaugas ir jų infrastruktūrą nesavarankiškiems neįgaliems suaugusiems asmenims pagal individualius poreikius. </w:t>
      </w:r>
      <w:r w:rsidRPr="000B5A71">
        <w:rPr>
          <w:rFonts w:ascii="Times New Roman" w:hAnsi="Times New Roman"/>
          <w:lang w:eastAsia="en-US"/>
        </w:rPr>
        <w:t>Projekto atitikimas kitiems strateginiams dokumentams pateiktas investicinio projekto dalyje 1.2. Projekto teisinė aplinka.</w:t>
      </w:r>
    </w:p>
    <w:p w14:paraId="621B0DB2" w14:textId="77777777" w:rsidR="00811C07" w:rsidRPr="000B5A71" w:rsidRDefault="00811C07" w:rsidP="00BE2F3C">
      <w:pPr>
        <w:ind w:firstLine="851"/>
        <w:rPr>
          <w:rFonts w:ascii="Times New Roman" w:hAnsi="Times New Roman"/>
        </w:rPr>
      </w:pPr>
      <w:r w:rsidRPr="000B5A71">
        <w:rPr>
          <w:rFonts w:ascii="Times New Roman" w:hAnsi="Times New Roman"/>
        </w:rPr>
        <w:t xml:space="preserve">Įgyvendinus projektą, bus pagerintas specializuotos slaugos ir socialinės globos paslaugų prieinamumas tikslinėms gyventojų grupėms Tauragės regione. </w:t>
      </w:r>
    </w:p>
    <w:p w14:paraId="42E95070" w14:textId="77777777" w:rsidR="00811C07" w:rsidRDefault="00811C07" w:rsidP="00BE2F3C">
      <w:pPr>
        <w:ind w:firstLine="851"/>
        <w:rPr>
          <w:rFonts w:ascii="Times New Roman" w:hAnsi="Times New Roman"/>
          <w:lang w:eastAsia="en-US"/>
        </w:rPr>
      </w:pPr>
    </w:p>
    <w:p w14:paraId="0BBFAC50" w14:textId="77777777" w:rsidR="00EB602B" w:rsidRPr="000B5A71" w:rsidRDefault="00EB602B" w:rsidP="00BE2F3C">
      <w:pPr>
        <w:ind w:firstLine="851"/>
        <w:rPr>
          <w:rFonts w:ascii="Times New Roman" w:hAnsi="Times New Roman"/>
          <w:lang w:eastAsia="en-US"/>
        </w:rPr>
      </w:pPr>
    </w:p>
    <w:p w14:paraId="53422173" w14:textId="77777777" w:rsidR="00CD201A" w:rsidRPr="000B5A71" w:rsidRDefault="00CD201A" w:rsidP="00BE2F3C">
      <w:pPr>
        <w:ind w:firstLine="851"/>
        <w:rPr>
          <w:rFonts w:ascii="Times New Roman" w:hAnsi="Times New Roman"/>
          <w:b/>
        </w:rPr>
      </w:pPr>
      <w:r w:rsidRPr="000B5A71">
        <w:rPr>
          <w:rFonts w:ascii="Times New Roman" w:hAnsi="Times New Roman"/>
          <w:b/>
        </w:rPr>
        <w:t>2.2. Projekto sąsajos su kitais projektais</w:t>
      </w:r>
      <w:bookmarkEnd w:id="47"/>
      <w:bookmarkEnd w:id="48"/>
    </w:p>
    <w:p w14:paraId="2B0A0EF2" w14:textId="77777777" w:rsidR="00CD201A" w:rsidRPr="000B5A71" w:rsidRDefault="00CD201A" w:rsidP="00BE2F3C">
      <w:pPr>
        <w:ind w:firstLine="851"/>
        <w:rPr>
          <w:rFonts w:ascii="Times New Roman" w:hAnsi="Times New Roman"/>
          <w:lang w:eastAsia="en-US"/>
        </w:rPr>
      </w:pPr>
    </w:p>
    <w:p w14:paraId="3BEC2F68" w14:textId="77777777" w:rsidR="00CD201A" w:rsidRPr="000B5A71" w:rsidRDefault="00CD201A" w:rsidP="00BE2F3C">
      <w:pPr>
        <w:ind w:firstLine="851"/>
        <w:rPr>
          <w:rFonts w:ascii="Times New Roman" w:hAnsi="Times New Roman"/>
        </w:rPr>
      </w:pPr>
      <w:r w:rsidRPr="000B5A71">
        <w:rPr>
          <w:rFonts w:ascii="Times New Roman" w:hAnsi="Times New Roman"/>
          <w:kern w:val="28"/>
        </w:rPr>
        <w:t xml:space="preserve">Informacija apie kitus </w:t>
      </w:r>
      <w:r w:rsidR="00746B2E" w:rsidRPr="000B5A71">
        <w:rPr>
          <w:rFonts w:ascii="Times New Roman" w:hAnsi="Times New Roman"/>
          <w:kern w:val="28"/>
        </w:rPr>
        <w:t>Adakavo SPN</w:t>
      </w:r>
      <w:r w:rsidRPr="000B5A71">
        <w:rPr>
          <w:rFonts w:ascii="Times New Roman" w:hAnsi="Times New Roman"/>
          <w:kern w:val="28"/>
        </w:rPr>
        <w:t xml:space="preserve"> vykdytus, vykdomus ir numatomus vykdyti projektus, kurie gali turėti sąsajų su planuojamu projektu, pateikta 2.1 lentelėje. </w:t>
      </w:r>
      <w:r w:rsidRPr="000B5A71">
        <w:rPr>
          <w:rFonts w:ascii="Times New Roman" w:hAnsi="Times New Roman"/>
        </w:rPr>
        <w:t>Duomenys rodo, kad inicijuojamas projektas neturi tiesioginių sąsajų su kitais projektais. Šio projekto išlaidos neįtrauktos į kitų įgyvendinamų ar planuojamų įgyvendinti projektų biudžetus, dvigubo investicijų finansavimo rizikos nėra.</w:t>
      </w:r>
    </w:p>
    <w:p w14:paraId="6EE38C49" w14:textId="77777777" w:rsidR="00CD201A" w:rsidRPr="000B5A71" w:rsidRDefault="00CD201A" w:rsidP="00BE2F3C">
      <w:pPr>
        <w:ind w:firstLine="851"/>
        <w:rPr>
          <w:rFonts w:ascii="Times New Roman" w:hAnsi="Times New Roman"/>
          <w:kern w:val="28"/>
        </w:rPr>
      </w:pPr>
      <w:r w:rsidRPr="000B5A71">
        <w:rPr>
          <w:rFonts w:ascii="Times New Roman" w:hAnsi="Times New Roman"/>
          <w:kern w:val="28"/>
        </w:rPr>
        <w:t xml:space="preserve">Kitų duomenų apie kitas su projektu susijusias lėšas, gautas / gaunamas iš ES struktūrinių fondų, tarptautinio bendradarbiavimo programų, Lietuvos Respublikos valstybės / </w:t>
      </w:r>
      <w:r w:rsidRPr="000B5A71">
        <w:rPr>
          <w:rFonts w:ascii="Times New Roman" w:hAnsi="Times New Roman"/>
          <w:kern w:val="28"/>
        </w:rPr>
        <w:lastRenderedPageBreak/>
        <w:t>savivaldybių biudžetų finansuojamų programų, nėra. Galima daryti išvadą, kad nagrinėjamas projektas neturi tiesioginių sąsajų su kitais projektais. Šio projekto išlaidos neįtrauktos į kitų įgyvendinamų ar planuojamų įgyvendinti projektų biudžetus, dvigubo investicijų finansavimo rizikos nėra.</w:t>
      </w:r>
    </w:p>
    <w:p w14:paraId="2A89AEC1" w14:textId="77777777" w:rsidR="00050447" w:rsidRDefault="00050447" w:rsidP="00BE2F3C">
      <w:pPr>
        <w:autoSpaceDE w:val="0"/>
        <w:autoSpaceDN w:val="0"/>
        <w:adjustRightInd w:val="0"/>
        <w:ind w:firstLine="851"/>
        <w:rPr>
          <w:rFonts w:ascii="Times New Roman" w:hAnsi="Times New Roman"/>
        </w:rPr>
      </w:pPr>
      <w:bookmarkStart w:id="49" w:name="_Hlk16885964"/>
    </w:p>
    <w:p w14:paraId="7F01DAAE"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rPr>
        <w:tab/>
      </w:r>
    </w:p>
    <w:p w14:paraId="052F4ABD" w14:textId="77777777" w:rsidR="00CD201A" w:rsidRPr="000B5A71" w:rsidRDefault="00CD201A" w:rsidP="00BE2F3C">
      <w:pPr>
        <w:pStyle w:val="Antrat"/>
        <w:spacing w:before="0" w:after="0"/>
        <w:rPr>
          <w:rFonts w:ascii="Times New Roman" w:hAnsi="Times New Roman"/>
          <w:sz w:val="24"/>
          <w:szCs w:val="24"/>
          <w:lang w:val="lt-LT"/>
        </w:rPr>
      </w:pPr>
      <w:r w:rsidRPr="000B5A71">
        <w:rPr>
          <w:rFonts w:ascii="Times New Roman" w:hAnsi="Times New Roman"/>
          <w:sz w:val="24"/>
          <w:szCs w:val="24"/>
          <w:lang w:val="lt-LT"/>
        </w:rPr>
        <w:t xml:space="preserve">2.1 lentelė. </w:t>
      </w:r>
      <w:r w:rsidR="00746B2E" w:rsidRPr="000B5A71">
        <w:rPr>
          <w:rFonts w:ascii="Times New Roman" w:hAnsi="Times New Roman"/>
          <w:sz w:val="24"/>
          <w:szCs w:val="24"/>
          <w:lang w:val="lt-LT"/>
        </w:rPr>
        <w:t>Adakavo SPN</w:t>
      </w:r>
      <w:r w:rsidRPr="000B5A71">
        <w:rPr>
          <w:rFonts w:ascii="Times New Roman" w:hAnsi="Times New Roman"/>
          <w:sz w:val="24"/>
          <w:szCs w:val="24"/>
          <w:lang w:val="lt-LT"/>
        </w:rPr>
        <w:t xml:space="preserve"> vykdyti ir vykdomi projektai</w:t>
      </w:r>
    </w:p>
    <w:tbl>
      <w:tblPr>
        <w:tblW w:w="4874" w:type="pct"/>
        <w:tblLook w:val="04A0" w:firstRow="1" w:lastRow="0" w:firstColumn="1" w:lastColumn="0" w:noHBand="0" w:noVBand="1"/>
      </w:tblPr>
      <w:tblGrid>
        <w:gridCol w:w="556"/>
        <w:gridCol w:w="1909"/>
        <w:gridCol w:w="1456"/>
        <w:gridCol w:w="2725"/>
        <w:gridCol w:w="2408"/>
      </w:tblGrid>
      <w:tr w:rsidR="00CD201A" w:rsidRPr="000B5A71" w14:paraId="0FE7BCD0" w14:textId="77777777" w:rsidTr="00050447">
        <w:trPr>
          <w:trHeight w:val="67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2DC27" w14:textId="77777777" w:rsidR="00CD201A" w:rsidRPr="000B5A71" w:rsidRDefault="00CD201A" w:rsidP="00BE2F3C">
            <w:pPr>
              <w:jc w:val="center"/>
              <w:rPr>
                <w:rFonts w:ascii="Times New Roman" w:hAnsi="Times New Roman"/>
              </w:rPr>
            </w:pPr>
            <w:r w:rsidRPr="000B5A71">
              <w:rPr>
                <w:rFonts w:ascii="Times New Roman" w:hAnsi="Times New Roman"/>
              </w:rPr>
              <w:t>Eil. Nr.</w:t>
            </w:r>
          </w:p>
        </w:tc>
        <w:tc>
          <w:tcPr>
            <w:tcW w:w="994" w:type="pct"/>
            <w:tcBorders>
              <w:top w:val="single" w:sz="4" w:space="0" w:color="auto"/>
              <w:left w:val="nil"/>
              <w:bottom w:val="single" w:sz="4" w:space="0" w:color="auto"/>
              <w:right w:val="single" w:sz="4" w:space="0" w:color="auto"/>
            </w:tcBorders>
            <w:shd w:val="clear" w:color="auto" w:fill="auto"/>
            <w:vAlign w:val="center"/>
            <w:hideMark/>
          </w:tcPr>
          <w:p w14:paraId="3FD46D14" w14:textId="77777777" w:rsidR="00CD201A" w:rsidRPr="000B5A71" w:rsidRDefault="00CD201A" w:rsidP="00BE2F3C">
            <w:pPr>
              <w:jc w:val="center"/>
              <w:rPr>
                <w:rFonts w:ascii="Times New Roman" w:hAnsi="Times New Roman"/>
              </w:rPr>
            </w:pPr>
            <w:r w:rsidRPr="000B5A71">
              <w:rPr>
                <w:rFonts w:ascii="Times New Roman" w:hAnsi="Times New Roman"/>
              </w:rPr>
              <w:t>Projekto pavadinimas</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536978DA" w14:textId="77777777" w:rsidR="00CD201A" w:rsidRPr="000B5A71" w:rsidRDefault="00CD201A" w:rsidP="00BE2F3C">
            <w:pPr>
              <w:jc w:val="center"/>
              <w:rPr>
                <w:rFonts w:ascii="Times New Roman" w:hAnsi="Times New Roman"/>
              </w:rPr>
            </w:pPr>
            <w:r w:rsidRPr="000B5A71">
              <w:rPr>
                <w:rFonts w:ascii="Times New Roman" w:hAnsi="Times New Roman"/>
              </w:rPr>
              <w:t xml:space="preserve">Finansavimo suma, mln. </w:t>
            </w:r>
            <w:proofErr w:type="spellStart"/>
            <w:r w:rsidRPr="000B5A71">
              <w:rPr>
                <w:rFonts w:ascii="Times New Roman" w:hAnsi="Times New Roman"/>
              </w:rPr>
              <w:t>Eur</w:t>
            </w:r>
            <w:proofErr w:type="spellEnd"/>
          </w:p>
        </w:tc>
        <w:tc>
          <w:tcPr>
            <w:tcW w:w="1567" w:type="pct"/>
            <w:tcBorders>
              <w:top w:val="single" w:sz="4" w:space="0" w:color="auto"/>
              <w:left w:val="nil"/>
              <w:bottom w:val="single" w:sz="4" w:space="0" w:color="auto"/>
              <w:right w:val="single" w:sz="4" w:space="0" w:color="auto"/>
            </w:tcBorders>
            <w:shd w:val="clear" w:color="auto" w:fill="auto"/>
            <w:vAlign w:val="center"/>
            <w:hideMark/>
          </w:tcPr>
          <w:p w14:paraId="104E12D9" w14:textId="77777777" w:rsidR="00CD201A" w:rsidRPr="000B5A71" w:rsidRDefault="00CD201A" w:rsidP="00BE2F3C">
            <w:pPr>
              <w:jc w:val="center"/>
              <w:rPr>
                <w:rFonts w:ascii="Times New Roman" w:hAnsi="Times New Roman"/>
              </w:rPr>
            </w:pPr>
            <w:r w:rsidRPr="000B5A71">
              <w:rPr>
                <w:rFonts w:ascii="Times New Roman" w:hAnsi="Times New Roman"/>
              </w:rPr>
              <w:t>Finansavimo lėšų šaltinis</w:t>
            </w:r>
          </w:p>
        </w:tc>
        <w:tc>
          <w:tcPr>
            <w:tcW w:w="1392" w:type="pct"/>
            <w:tcBorders>
              <w:top w:val="single" w:sz="4" w:space="0" w:color="auto"/>
              <w:left w:val="nil"/>
              <w:bottom w:val="single" w:sz="4" w:space="0" w:color="auto"/>
              <w:right w:val="single" w:sz="4" w:space="0" w:color="auto"/>
            </w:tcBorders>
            <w:shd w:val="clear" w:color="auto" w:fill="auto"/>
            <w:vAlign w:val="center"/>
            <w:hideMark/>
          </w:tcPr>
          <w:p w14:paraId="1E35C588" w14:textId="77777777" w:rsidR="00CD201A" w:rsidRPr="000B5A71" w:rsidRDefault="00CD201A" w:rsidP="00BE2F3C">
            <w:pPr>
              <w:jc w:val="center"/>
              <w:rPr>
                <w:rFonts w:ascii="Times New Roman" w:hAnsi="Times New Roman"/>
              </w:rPr>
            </w:pPr>
            <w:r w:rsidRPr="000B5A71">
              <w:rPr>
                <w:rFonts w:ascii="Times New Roman" w:hAnsi="Times New Roman"/>
              </w:rPr>
              <w:t>Projekto pasiekimų (rezultatų) aprašymas</w:t>
            </w:r>
          </w:p>
        </w:tc>
      </w:tr>
      <w:tr w:rsidR="00CD201A" w:rsidRPr="000B5A71" w14:paraId="0B4D75B2" w14:textId="77777777" w:rsidTr="00050447">
        <w:trPr>
          <w:trHeight w:val="67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48433933" w14:textId="77777777" w:rsidR="00CD201A" w:rsidRPr="000B5A71" w:rsidRDefault="00CD201A" w:rsidP="00BE2F3C">
            <w:pPr>
              <w:jc w:val="center"/>
              <w:rPr>
                <w:rFonts w:ascii="Times New Roman" w:hAnsi="Times New Roman"/>
              </w:rPr>
            </w:pPr>
            <w:r w:rsidRPr="000B5A71">
              <w:rPr>
                <w:rFonts w:ascii="Times New Roman" w:hAnsi="Times New Roman"/>
              </w:rPr>
              <w:t>1.</w:t>
            </w:r>
          </w:p>
        </w:tc>
        <w:tc>
          <w:tcPr>
            <w:tcW w:w="994" w:type="pct"/>
            <w:tcBorders>
              <w:top w:val="single" w:sz="4" w:space="0" w:color="auto"/>
              <w:left w:val="nil"/>
              <w:bottom w:val="single" w:sz="4" w:space="0" w:color="auto"/>
              <w:right w:val="single" w:sz="4" w:space="0" w:color="auto"/>
            </w:tcBorders>
            <w:shd w:val="clear" w:color="auto" w:fill="auto"/>
            <w:vAlign w:val="center"/>
          </w:tcPr>
          <w:p w14:paraId="55F637DC" w14:textId="77777777" w:rsidR="00CD201A" w:rsidRDefault="00CD201A" w:rsidP="00BE2F3C">
            <w:pPr>
              <w:jc w:val="left"/>
              <w:rPr>
                <w:rFonts w:ascii="Times New Roman" w:hAnsi="Times New Roman"/>
              </w:rPr>
            </w:pPr>
            <w:r w:rsidRPr="000B5A71">
              <w:rPr>
                <w:rFonts w:ascii="Times New Roman" w:hAnsi="Times New Roman"/>
              </w:rPr>
              <w:t>2017 m. Adakavo socialinių globos namų grupinio gyvenimo namų steigimas</w:t>
            </w:r>
          </w:p>
          <w:p w14:paraId="61C9E70F" w14:textId="77777777" w:rsidR="00386101" w:rsidRDefault="00386101" w:rsidP="00BE2F3C">
            <w:pPr>
              <w:jc w:val="left"/>
              <w:rPr>
                <w:rFonts w:ascii="Times New Roman" w:hAnsi="Times New Roman"/>
              </w:rPr>
            </w:pPr>
          </w:p>
          <w:p w14:paraId="19B2191F" w14:textId="77777777" w:rsidR="00386101" w:rsidRPr="000B5A71" w:rsidRDefault="00386101" w:rsidP="00BE2F3C">
            <w:pPr>
              <w:jc w:val="left"/>
              <w:rPr>
                <w:rFonts w:ascii="Times New Roman" w:hAnsi="Times New Roman"/>
              </w:rPr>
            </w:pPr>
          </w:p>
        </w:tc>
        <w:tc>
          <w:tcPr>
            <w:tcW w:w="758" w:type="pct"/>
            <w:tcBorders>
              <w:top w:val="single" w:sz="4" w:space="0" w:color="auto"/>
              <w:left w:val="nil"/>
              <w:bottom w:val="single" w:sz="4" w:space="0" w:color="auto"/>
              <w:right w:val="single" w:sz="4" w:space="0" w:color="auto"/>
            </w:tcBorders>
            <w:shd w:val="clear" w:color="auto" w:fill="auto"/>
            <w:vAlign w:val="center"/>
          </w:tcPr>
          <w:p w14:paraId="607A789A" w14:textId="77777777" w:rsidR="00CD201A" w:rsidRPr="000B5A71" w:rsidRDefault="00CD201A" w:rsidP="00BE2F3C">
            <w:pPr>
              <w:jc w:val="left"/>
              <w:rPr>
                <w:rFonts w:ascii="Times New Roman" w:hAnsi="Times New Roman"/>
              </w:rPr>
            </w:pPr>
            <w:r w:rsidRPr="000B5A71">
              <w:rPr>
                <w:rFonts w:ascii="Times New Roman" w:hAnsi="Times New Roman"/>
              </w:rPr>
              <w:t>128500,00</w:t>
            </w:r>
          </w:p>
        </w:tc>
        <w:tc>
          <w:tcPr>
            <w:tcW w:w="1567" w:type="pct"/>
            <w:tcBorders>
              <w:top w:val="single" w:sz="4" w:space="0" w:color="auto"/>
              <w:left w:val="nil"/>
              <w:bottom w:val="single" w:sz="4" w:space="0" w:color="auto"/>
              <w:right w:val="single" w:sz="4" w:space="0" w:color="auto"/>
            </w:tcBorders>
            <w:shd w:val="clear" w:color="auto" w:fill="auto"/>
            <w:vAlign w:val="center"/>
          </w:tcPr>
          <w:p w14:paraId="55718A94" w14:textId="77777777" w:rsidR="00CD201A" w:rsidRPr="000B5A71" w:rsidRDefault="00CD201A" w:rsidP="00BE2F3C">
            <w:pPr>
              <w:jc w:val="left"/>
              <w:rPr>
                <w:rFonts w:ascii="Times New Roman" w:hAnsi="Times New Roman"/>
              </w:rPr>
            </w:pPr>
            <w:r w:rsidRPr="000B5A71">
              <w:rPr>
                <w:rFonts w:ascii="Times New Roman" w:hAnsi="Times New Roman"/>
              </w:rPr>
              <w:t>Valstybės investicijų programa, pagal Socialinių paslaugų įstaigų investicijų projektų įgyvendinimo 2017 m. programą, patvirtintą Lietuvos Respublikos socialinės apsaugos ir darbo ministro 2017 m. sausio 25 d. įsakymu Nr. A1-44 „Dėl Socialinių paslaugų įstaigų investicijų projektų įgyvendinimo 2017 m. programos patvirtinimo“</w:t>
            </w:r>
          </w:p>
        </w:tc>
        <w:tc>
          <w:tcPr>
            <w:tcW w:w="1392" w:type="pct"/>
            <w:tcBorders>
              <w:top w:val="single" w:sz="4" w:space="0" w:color="auto"/>
              <w:left w:val="nil"/>
              <w:bottom w:val="single" w:sz="4" w:space="0" w:color="auto"/>
              <w:right w:val="single" w:sz="4" w:space="0" w:color="auto"/>
            </w:tcBorders>
            <w:shd w:val="clear" w:color="auto" w:fill="auto"/>
            <w:vAlign w:val="center"/>
          </w:tcPr>
          <w:p w14:paraId="7FDE3969" w14:textId="77777777" w:rsidR="00CD201A" w:rsidRPr="000B5A71" w:rsidRDefault="00CD201A" w:rsidP="00BE2F3C">
            <w:pPr>
              <w:jc w:val="left"/>
              <w:rPr>
                <w:rFonts w:ascii="Times New Roman" w:hAnsi="Times New Roman"/>
              </w:rPr>
            </w:pPr>
            <w:r w:rsidRPr="000B5A71">
              <w:rPr>
                <w:rFonts w:ascii="Times New Roman" w:hAnsi="Times New Roman"/>
              </w:rPr>
              <w:t>Atlikta nekilnojamojo turto pirkimo procedūra, nupirktas nekilnojamasis turtas; gyvenamasis namas Marių g. 19, Tauragė, kurio bendras plotas 330,59 kv. m, naudingas plotas 187,00 kv. m, tūris 1221 kub. m. bei žemės sklypas -13,35</w:t>
            </w:r>
            <w:r w:rsidR="00D450BF" w:rsidRPr="000B5A71">
              <w:rPr>
                <w:rFonts w:ascii="Times New Roman" w:hAnsi="Times New Roman"/>
              </w:rPr>
              <w:t xml:space="preserve"> </w:t>
            </w:r>
            <w:r w:rsidRPr="000B5A71">
              <w:rPr>
                <w:rFonts w:ascii="Times New Roman" w:hAnsi="Times New Roman"/>
              </w:rPr>
              <w:t>arų ploto.</w:t>
            </w:r>
          </w:p>
        </w:tc>
      </w:tr>
      <w:tr w:rsidR="00CD201A" w:rsidRPr="000B5A71" w14:paraId="2CD235CE" w14:textId="77777777" w:rsidTr="00050447">
        <w:trPr>
          <w:trHeight w:val="67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5A8ED94" w14:textId="77777777" w:rsidR="00CD201A" w:rsidRPr="000B5A71" w:rsidRDefault="00CD201A" w:rsidP="00BE2F3C">
            <w:pPr>
              <w:jc w:val="center"/>
              <w:rPr>
                <w:rFonts w:ascii="Times New Roman" w:hAnsi="Times New Roman"/>
              </w:rPr>
            </w:pPr>
            <w:r w:rsidRPr="000B5A71">
              <w:rPr>
                <w:rFonts w:ascii="Times New Roman" w:hAnsi="Times New Roman"/>
              </w:rPr>
              <w:t>2.</w:t>
            </w:r>
          </w:p>
        </w:tc>
        <w:tc>
          <w:tcPr>
            <w:tcW w:w="994" w:type="pct"/>
            <w:tcBorders>
              <w:top w:val="single" w:sz="4" w:space="0" w:color="auto"/>
              <w:left w:val="nil"/>
              <w:bottom w:val="single" w:sz="4" w:space="0" w:color="auto"/>
              <w:right w:val="single" w:sz="4" w:space="0" w:color="auto"/>
            </w:tcBorders>
            <w:shd w:val="clear" w:color="auto" w:fill="auto"/>
            <w:vAlign w:val="center"/>
          </w:tcPr>
          <w:p w14:paraId="2CAF1E49" w14:textId="77777777" w:rsidR="00CD201A" w:rsidRPr="000B5A71" w:rsidRDefault="00CD201A" w:rsidP="00BE2F3C">
            <w:pPr>
              <w:jc w:val="left"/>
              <w:rPr>
                <w:rFonts w:ascii="Times New Roman" w:hAnsi="Times New Roman"/>
              </w:rPr>
            </w:pPr>
            <w:r w:rsidRPr="000B5A71">
              <w:rPr>
                <w:rFonts w:ascii="Times New Roman" w:hAnsi="Times New Roman"/>
              </w:rPr>
              <w:t>2018 m. Adakavo socialinių paslaugų namų grupinio gyvenimo namų steigimas</w:t>
            </w:r>
          </w:p>
        </w:tc>
        <w:tc>
          <w:tcPr>
            <w:tcW w:w="758" w:type="pct"/>
            <w:tcBorders>
              <w:top w:val="single" w:sz="4" w:space="0" w:color="auto"/>
              <w:left w:val="nil"/>
              <w:bottom w:val="single" w:sz="4" w:space="0" w:color="auto"/>
              <w:right w:val="single" w:sz="4" w:space="0" w:color="auto"/>
            </w:tcBorders>
            <w:shd w:val="clear" w:color="auto" w:fill="auto"/>
            <w:vAlign w:val="center"/>
          </w:tcPr>
          <w:p w14:paraId="55298FFD" w14:textId="77777777" w:rsidR="00CD201A" w:rsidRPr="000B5A71" w:rsidRDefault="00CD201A" w:rsidP="00BE2F3C">
            <w:pPr>
              <w:jc w:val="left"/>
              <w:rPr>
                <w:rFonts w:ascii="Times New Roman" w:hAnsi="Times New Roman"/>
              </w:rPr>
            </w:pPr>
            <w:r w:rsidRPr="000B5A71">
              <w:rPr>
                <w:rFonts w:ascii="Times New Roman" w:hAnsi="Times New Roman"/>
              </w:rPr>
              <w:t>12500,00</w:t>
            </w:r>
          </w:p>
        </w:tc>
        <w:tc>
          <w:tcPr>
            <w:tcW w:w="1567" w:type="pct"/>
            <w:tcBorders>
              <w:top w:val="single" w:sz="4" w:space="0" w:color="auto"/>
              <w:left w:val="nil"/>
              <w:bottom w:val="single" w:sz="4" w:space="0" w:color="auto"/>
              <w:right w:val="single" w:sz="4" w:space="0" w:color="auto"/>
            </w:tcBorders>
            <w:shd w:val="clear" w:color="auto" w:fill="auto"/>
            <w:vAlign w:val="center"/>
          </w:tcPr>
          <w:p w14:paraId="3685C2F7" w14:textId="77777777" w:rsidR="00CD201A" w:rsidRPr="000B5A71" w:rsidRDefault="00CD201A" w:rsidP="00BE2F3C">
            <w:pPr>
              <w:jc w:val="left"/>
              <w:rPr>
                <w:rFonts w:ascii="Times New Roman" w:hAnsi="Times New Roman"/>
              </w:rPr>
            </w:pPr>
            <w:r w:rsidRPr="000B5A71">
              <w:rPr>
                <w:rFonts w:ascii="Times New Roman" w:hAnsi="Times New Roman"/>
              </w:rPr>
              <w:t>2018 metų investicijų paskirstymas socialinės apsaugos srities projektams, kurie finansuojami ne iš valstybės investicijų 2018-2020 metų programos lėšų, įgyvendinti, patvirtintą Lietuvos Respublikos socialinės apsaugos ir darbo ministro 2018 m. vasario 23 d. įsakymu Nr.A1-71 (Lietuvos Respublikos socialinės apsaugos ir darbo ministro 2018m. lapkričio 29 d. įsakymo Nr.A1-678 redakcija)</w:t>
            </w:r>
          </w:p>
        </w:tc>
        <w:tc>
          <w:tcPr>
            <w:tcW w:w="1392" w:type="pct"/>
            <w:tcBorders>
              <w:top w:val="single" w:sz="4" w:space="0" w:color="auto"/>
              <w:left w:val="nil"/>
              <w:bottom w:val="single" w:sz="4" w:space="0" w:color="auto"/>
              <w:right w:val="single" w:sz="4" w:space="0" w:color="auto"/>
            </w:tcBorders>
            <w:shd w:val="clear" w:color="auto" w:fill="auto"/>
            <w:vAlign w:val="center"/>
          </w:tcPr>
          <w:p w14:paraId="44954057" w14:textId="77777777" w:rsidR="00CD201A" w:rsidRPr="000B5A71" w:rsidRDefault="00CD201A" w:rsidP="00BE2F3C">
            <w:pPr>
              <w:jc w:val="left"/>
              <w:rPr>
                <w:rFonts w:ascii="Times New Roman" w:hAnsi="Times New Roman"/>
              </w:rPr>
            </w:pPr>
            <w:r w:rsidRPr="000B5A71">
              <w:rPr>
                <w:rFonts w:ascii="Times New Roman" w:hAnsi="Times New Roman"/>
              </w:rPr>
              <w:t xml:space="preserve">Atlikta nekilnojamojo turto pirkimo procedūra, nupirktas nekilnojamasis </w:t>
            </w:r>
            <w:r w:rsidR="009D0AC1" w:rsidRPr="000B5A71">
              <w:rPr>
                <w:rFonts w:ascii="Times New Roman" w:hAnsi="Times New Roman"/>
              </w:rPr>
              <w:t xml:space="preserve">turtas: </w:t>
            </w:r>
            <w:r w:rsidRPr="000B5A71">
              <w:rPr>
                <w:rFonts w:ascii="Times New Roman" w:hAnsi="Times New Roman"/>
              </w:rPr>
              <w:t>žemės sklypas - 11,74</w:t>
            </w:r>
            <w:r w:rsidR="00D450BF" w:rsidRPr="000B5A71">
              <w:rPr>
                <w:rFonts w:ascii="Times New Roman" w:hAnsi="Times New Roman"/>
              </w:rPr>
              <w:t xml:space="preserve"> </w:t>
            </w:r>
            <w:r w:rsidRPr="000B5A71">
              <w:rPr>
                <w:rFonts w:ascii="Times New Roman" w:hAnsi="Times New Roman"/>
              </w:rPr>
              <w:t>arų ploto. Žalioji g. 22,</w:t>
            </w:r>
            <w:r w:rsidR="00D450BF" w:rsidRPr="000B5A71">
              <w:rPr>
                <w:rFonts w:ascii="Times New Roman" w:hAnsi="Times New Roman"/>
              </w:rPr>
              <w:t xml:space="preserve"> </w:t>
            </w:r>
            <w:proofErr w:type="spellStart"/>
            <w:r w:rsidRPr="000B5A71">
              <w:rPr>
                <w:rFonts w:ascii="Times New Roman" w:hAnsi="Times New Roman"/>
              </w:rPr>
              <w:t>Norkaičių</w:t>
            </w:r>
            <w:proofErr w:type="spellEnd"/>
            <w:r w:rsidRPr="000B5A71">
              <w:rPr>
                <w:rFonts w:ascii="Times New Roman" w:hAnsi="Times New Roman"/>
              </w:rPr>
              <w:t xml:space="preserve"> k., </w:t>
            </w:r>
            <w:proofErr w:type="spellStart"/>
            <w:r w:rsidRPr="000B5A71">
              <w:rPr>
                <w:rFonts w:ascii="Times New Roman" w:hAnsi="Times New Roman"/>
              </w:rPr>
              <w:t>Mažonų</w:t>
            </w:r>
            <w:proofErr w:type="spellEnd"/>
            <w:r w:rsidRPr="000B5A71">
              <w:rPr>
                <w:rFonts w:ascii="Times New Roman" w:hAnsi="Times New Roman"/>
              </w:rPr>
              <w:t xml:space="preserve"> sen., Tauragės </w:t>
            </w:r>
            <w:proofErr w:type="spellStart"/>
            <w:r w:rsidRPr="000B5A71">
              <w:rPr>
                <w:rFonts w:ascii="Times New Roman" w:hAnsi="Times New Roman"/>
              </w:rPr>
              <w:t>raj</w:t>
            </w:r>
            <w:proofErr w:type="spellEnd"/>
            <w:r w:rsidRPr="000B5A71">
              <w:rPr>
                <w:rFonts w:ascii="Times New Roman" w:hAnsi="Times New Roman"/>
              </w:rPr>
              <w:t>. sav.</w:t>
            </w:r>
          </w:p>
        </w:tc>
      </w:tr>
      <w:tr w:rsidR="00CD201A" w:rsidRPr="000B5A71" w14:paraId="563B044B" w14:textId="77777777" w:rsidTr="00050447">
        <w:trPr>
          <w:trHeight w:val="67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1766DE67" w14:textId="77777777" w:rsidR="00CD201A" w:rsidRPr="000B5A71" w:rsidRDefault="00CD201A" w:rsidP="00BE2F3C">
            <w:pPr>
              <w:jc w:val="center"/>
              <w:rPr>
                <w:rFonts w:ascii="Times New Roman" w:hAnsi="Times New Roman"/>
              </w:rPr>
            </w:pPr>
            <w:r w:rsidRPr="000B5A71">
              <w:rPr>
                <w:rFonts w:ascii="Times New Roman" w:hAnsi="Times New Roman"/>
              </w:rPr>
              <w:t>3.</w:t>
            </w:r>
          </w:p>
        </w:tc>
        <w:tc>
          <w:tcPr>
            <w:tcW w:w="994" w:type="pct"/>
            <w:tcBorders>
              <w:top w:val="single" w:sz="4" w:space="0" w:color="auto"/>
              <w:left w:val="nil"/>
              <w:bottom w:val="single" w:sz="4" w:space="0" w:color="auto"/>
              <w:right w:val="single" w:sz="4" w:space="0" w:color="auto"/>
            </w:tcBorders>
            <w:shd w:val="clear" w:color="auto" w:fill="auto"/>
            <w:vAlign w:val="center"/>
          </w:tcPr>
          <w:p w14:paraId="606EE298" w14:textId="77777777" w:rsidR="00CD201A" w:rsidRPr="000B5A71" w:rsidRDefault="00CD201A" w:rsidP="00BE2F3C">
            <w:pPr>
              <w:jc w:val="left"/>
              <w:rPr>
                <w:rFonts w:ascii="Times New Roman" w:hAnsi="Times New Roman"/>
              </w:rPr>
            </w:pPr>
            <w:r w:rsidRPr="000B5A71">
              <w:rPr>
                <w:rFonts w:ascii="Times New Roman" w:hAnsi="Times New Roman"/>
              </w:rPr>
              <w:t xml:space="preserve">2018 m. Adakavo socialinių paslaugų namų grupinio </w:t>
            </w:r>
            <w:r w:rsidRPr="000B5A71">
              <w:rPr>
                <w:rFonts w:ascii="Times New Roman" w:hAnsi="Times New Roman"/>
              </w:rPr>
              <w:lastRenderedPageBreak/>
              <w:t>gyvenimo namų steigimas</w:t>
            </w:r>
          </w:p>
        </w:tc>
        <w:tc>
          <w:tcPr>
            <w:tcW w:w="758" w:type="pct"/>
            <w:tcBorders>
              <w:top w:val="single" w:sz="4" w:space="0" w:color="auto"/>
              <w:left w:val="nil"/>
              <w:bottom w:val="single" w:sz="4" w:space="0" w:color="auto"/>
              <w:right w:val="single" w:sz="4" w:space="0" w:color="auto"/>
            </w:tcBorders>
            <w:shd w:val="clear" w:color="auto" w:fill="auto"/>
            <w:vAlign w:val="center"/>
          </w:tcPr>
          <w:p w14:paraId="18F7BE82" w14:textId="77777777" w:rsidR="00CD201A" w:rsidRPr="000B5A71" w:rsidRDefault="00CD201A" w:rsidP="00BE2F3C">
            <w:pPr>
              <w:jc w:val="left"/>
              <w:rPr>
                <w:rFonts w:ascii="Times New Roman" w:hAnsi="Times New Roman"/>
              </w:rPr>
            </w:pPr>
            <w:r w:rsidRPr="000B5A71">
              <w:rPr>
                <w:rFonts w:ascii="Times New Roman" w:hAnsi="Times New Roman"/>
              </w:rPr>
              <w:lastRenderedPageBreak/>
              <w:t>11858,00</w:t>
            </w:r>
          </w:p>
        </w:tc>
        <w:tc>
          <w:tcPr>
            <w:tcW w:w="1567" w:type="pct"/>
            <w:tcBorders>
              <w:top w:val="single" w:sz="4" w:space="0" w:color="auto"/>
              <w:left w:val="nil"/>
              <w:bottom w:val="single" w:sz="4" w:space="0" w:color="auto"/>
              <w:right w:val="single" w:sz="4" w:space="0" w:color="auto"/>
            </w:tcBorders>
            <w:shd w:val="clear" w:color="auto" w:fill="auto"/>
            <w:vAlign w:val="center"/>
          </w:tcPr>
          <w:p w14:paraId="73543A2B" w14:textId="77777777" w:rsidR="00CD201A" w:rsidRPr="000B5A71" w:rsidRDefault="00CD201A" w:rsidP="00BE2F3C">
            <w:pPr>
              <w:jc w:val="left"/>
              <w:rPr>
                <w:rFonts w:ascii="Times New Roman" w:hAnsi="Times New Roman"/>
              </w:rPr>
            </w:pPr>
            <w:r w:rsidRPr="000B5A71">
              <w:rPr>
                <w:rFonts w:ascii="Times New Roman" w:hAnsi="Times New Roman"/>
              </w:rPr>
              <w:t xml:space="preserve">2018 metų investicijų paskirstymas socialinės apsaugos srities projektams, kurie finansuojami ne iš </w:t>
            </w:r>
            <w:r w:rsidRPr="000B5A71">
              <w:rPr>
                <w:rFonts w:ascii="Times New Roman" w:hAnsi="Times New Roman"/>
              </w:rPr>
              <w:lastRenderedPageBreak/>
              <w:t>valstybės investicijų 2018-2020 metų programos lėšų, įgyvendinti, patvirtintą Lietuvos Respublikos socialinės apsaugos ir darbo ministro 2018 m. vasario 23 d. įsakymu Nr.A1-71 (Lietuvos Respublikos socialinės apsaugos ir darbo ministro 2018m. lapkričio 29 d. įsakymo Nr.</w:t>
            </w:r>
            <w:r w:rsidR="00C4788F" w:rsidRPr="000B5A71">
              <w:rPr>
                <w:rFonts w:ascii="Times New Roman" w:hAnsi="Times New Roman"/>
              </w:rPr>
              <w:t xml:space="preserve"> </w:t>
            </w:r>
            <w:r w:rsidRPr="000B5A71">
              <w:rPr>
                <w:rFonts w:ascii="Times New Roman" w:hAnsi="Times New Roman"/>
              </w:rPr>
              <w:t>A1-678 redakcija)</w:t>
            </w:r>
          </w:p>
        </w:tc>
        <w:tc>
          <w:tcPr>
            <w:tcW w:w="1392" w:type="pct"/>
            <w:tcBorders>
              <w:top w:val="single" w:sz="4" w:space="0" w:color="auto"/>
              <w:left w:val="nil"/>
              <w:bottom w:val="single" w:sz="4" w:space="0" w:color="auto"/>
              <w:right w:val="single" w:sz="4" w:space="0" w:color="auto"/>
            </w:tcBorders>
            <w:shd w:val="clear" w:color="auto" w:fill="auto"/>
            <w:vAlign w:val="center"/>
          </w:tcPr>
          <w:p w14:paraId="014885A0" w14:textId="77777777" w:rsidR="00CD201A" w:rsidRPr="000B5A71" w:rsidRDefault="00CD201A" w:rsidP="00BE2F3C">
            <w:pPr>
              <w:jc w:val="left"/>
              <w:rPr>
                <w:rFonts w:ascii="Times New Roman" w:hAnsi="Times New Roman"/>
              </w:rPr>
            </w:pPr>
            <w:r w:rsidRPr="000B5A71">
              <w:rPr>
                <w:rFonts w:ascii="Times New Roman" w:hAnsi="Times New Roman"/>
              </w:rPr>
              <w:lastRenderedPageBreak/>
              <w:t>Atlikta projektavimo darbų pirkimo procedūra,. Žalioji g. 22,</w:t>
            </w:r>
            <w:r w:rsidR="009D0AC1" w:rsidRPr="000B5A71">
              <w:rPr>
                <w:rFonts w:ascii="Times New Roman" w:hAnsi="Times New Roman"/>
              </w:rPr>
              <w:t xml:space="preserve"> </w:t>
            </w:r>
            <w:proofErr w:type="spellStart"/>
            <w:r w:rsidRPr="000B5A71">
              <w:rPr>
                <w:rFonts w:ascii="Times New Roman" w:hAnsi="Times New Roman"/>
              </w:rPr>
              <w:t>Norkaičių</w:t>
            </w:r>
            <w:proofErr w:type="spellEnd"/>
            <w:r w:rsidRPr="000B5A71">
              <w:rPr>
                <w:rFonts w:ascii="Times New Roman" w:hAnsi="Times New Roman"/>
              </w:rPr>
              <w:t xml:space="preserve"> k., </w:t>
            </w:r>
            <w:proofErr w:type="spellStart"/>
            <w:r w:rsidRPr="000B5A71">
              <w:rPr>
                <w:rFonts w:ascii="Times New Roman" w:hAnsi="Times New Roman"/>
              </w:rPr>
              <w:t>Mažonų</w:t>
            </w:r>
            <w:proofErr w:type="spellEnd"/>
            <w:r w:rsidRPr="000B5A71">
              <w:rPr>
                <w:rFonts w:ascii="Times New Roman" w:hAnsi="Times New Roman"/>
              </w:rPr>
              <w:t xml:space="preserve"> sen., </w:t>
            </w:r>
            <w:r w:rsidRPr="000B5A71">
              <w:rPr>
                <w:rFonts w:ascii="Times New Roman" w:hAnsi="Times New Roman"/>
              </w:rPr>
              <w:lastRenderedPageBreak/>
              <w:t xml:space="preserve">Tauragės </w:t>
            </w:r>
            <w:proofErr w:type="spellStart"/>
            <w:r w:rsidRPr="000B5A71">
              <w:rPr>
                <w:rFonts w:ascii="Times New Roman" w:hAnsi="Times New Roman"/>
              </w:rPr>
              <w:t>raj</w:t>
            </w:r>
            <w:proofErr w:type="spellEnd"/>
            <w:r w:rsidRPr="000B5A71">
              <w:rPr>
                <w:rFonts w:ascii="Times New Roman" w:hAnsi="Times New Roman"/>
              </w:rPr>
              <w:t>. sav.</w:t>
            </w:r>
          </w:p>
        </w:tc>
      </w:tr>
      <w:tr w:rsidR="00CD201A" w:rsidRPr="000B5A71" w14:paraId="04BEC87C" w14:textId="77777777" w:rsidTr="00050447">
        <w:trPr>
          <w:trHeight w:val="673"/>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120A1CA" w14:textId="77777777" w:rsidR="00CD201A" w:rsidRPr="000B5A71" w:rsidRDefault="00CD201A" w:rsidP="00BE2F3C">
            <w:pPr>
              <w:jc w:val="center"/>
              <w:rPr>
                <w:rFonts w:ascii="Times New Roman" w:hAnsi="Times New Roman"/>
              </w:rPr>
            </w:pPr>
          </w:p>
        </w:tc>
        <w:tc>
          <w:tcPr>
            <w:tcW w:w="994" w:type="pct"/>
            <w:tcBorders>
              <w:top w:val="single" w:sz="4" w:space="0" w:color="auto"/>
              <w:left w:val="nil"/>
              <w:bottom w:val="single" w:sz="4" w:space="0" w:color="auto"/>
              <w:right w:val="single" w:sz="4" w:space="0" w:color="auto"/>
            </w:tcBorders>
            <w:shd w:val="clear" w:color="auto" w:fill="auto"/>
            <w:vAlign w:val="center"/>
          </w:tcPr>
          <w:p w14:paraId="4BEBA0F1" w14:textId="77777777" w:rsidR="00CD201A" w:rsidRPr="000B5A71" w:rsidRDefault="00CD201A" w:rsidP="00BE2F3C">
            <w:pPr>
              <w:jc w:val="left"/>
              <w:rPr>
                <w:rFonts w:ascii="Times New Roman" w:hAnsi="Times New Roman"/>
              </w:rPr>
            </w:pPr>
            <w:r w:rsidRPr="000B5A71">
              <w:rPr>
                <w:rFonts w:ascii="Times New Roman" w:hAnsi="Times New Roman"/>
              </w:rPr>
              <w:t>„Adakavo pensionato gyvenamųjų pastatų šiluminis izoliavimas ir modernizavimas“ (2008</w:t>
            </w:r>
            <w:r w:rsidR="00C4788F" w:rsidRPr="000B5A71">
              <w:rPr>
                <w:rFonts w:ascii="Times New Roman" w:hAnsi="Times New Roman"/>
              </w:rPr>
              <w:t>–</w:t>
            </w:r>
            <w:r w:rsidRPr="000B5A71">
              <w:rPr>
                <w:rFonts w:ascii="Times New Roman" w:hAnsi="Times New Roman"/>
              </w:rPr>
              <w:t>2009 m.)</w:t>
            </w:r>
          </w:p>
        </w:tc>
        <w:tc>
          <w:tcPr>
            <w:tcW w:w="758" w:type="pct"/>
            <w:tcBorders>
              <w:top w:val="single" w:sz="4" w:space="0" w:color="auto"/>
              <w:left w:val="nil"/>
              <w:bottom w:val="single" w:sz="4" w:space="0" w:color="auto"/>
              <w:right w:val="single" w:sz="4" w:space="0" w:color="auto"/>
            </w:tcBorders>
            <w:shd w:val="clear" w:color="auto" w:fill="auto"/>
            <w:vAlign w:val="center"/>
          </w:tcPr>
          <w:p w14:paraId="298A203C" w14:textId="77777777" w:rsidR="00CD201A" w:rsidRPr="000B5A71" w:rsidRDefault="00CD201A" w:rsidP="00BE2F3C">
            <w:pPr>
              <w:jc w:val="left"/>
              <w:rPr>
                <w:rFonts w:ascii="Times New Roman" w:hAnsi="Times New Roman"/>
              </w:rPr>
            </w:pPr>
            <w:r w:rsidRPr="000B5A71">
              <w:rPr>
                <w:rFonts w:ascii="Times New Roman" w:hAnsi="Times New Roman"/>
              </w:rPr>
              <w:t xml:space="preserve">241 216,11 </w:t>
            </w:r>
            <w:proofErr w:type="spellStart"/>
            <w:r w:rsidRPr="000B5A71">
              <w:rPr>
                <w:rFonts w:ascii="Times New Roman" w:hAnsi="Times New Roman"/>
              </w:rPr>
              <w:t>Eur</w:t>
            </w:r>
            <w:proofErr w:type="spellEnd"/>
          </w:p>
        </w:tc>
        <w:tc>
          <w:tcPr>
            <w:tcW w:w="1567" w:type="pct"/>
            <w:tcBorders>
              <w:top w:val="single" w:sz="4" w:space="0" w:color="auto"/>
              <w:left w:val="nil"/>
              <w:bottom w:val="single" w:sz="4" w:space="0" w:color="auto"/>
              <w:right w:val="single" w:sz="4" w:space="0" w:color="auto"/>
            </w:tcBorders>
            <w:shd w:val="clear" w:color="auto" w:fill="auto"/>
            <w:vAlign w:val="center"/>
          </w:tcPr>
          <w:p w14:paraId="330359BE" w14:textId="77777777" w:rsidR="00CD201A" w:rsidRPr="000B5A71" w:rsidRDefault="00CD201A" w:rsidP="00BE2F3C">
            <w:pPr>
              <w:jc w:val="left"/>
              <w:rPr>
                <w:rFonts w:ascii="Times New Roman" w:hAnsi="Times New Roman"/>
              </w:rPr>
            </w:pPr>
            <w:r w:rsidRPr="000B5A71">
              <w:rPr>
                <w:rFonts w:ascii="Times New Roman" w:hAnsi="Times New Roman"/>
              </w:rPr>
              <w:t>2007</w:t>
            </w:r>
            <w:r w:rsidR="00C4788F" w:rsidRPr="000B5A71">
              <w:rPr>
                <w:rFonts w:ascii="Times New Roman" w:hAnsi="Times New Roman"/>
              </w:rPr>
              <w:t>–</w:t>
            </w:r>
            <w:r w:rsidRPr="000B5A71">
              <w:rPr>
                <w:rFonts w:ascii="Times New Roman" w:hAnsi="Times New Roman"/>
              </w:rPr>
              <w:t>2013 ES struktūrinės parama. Projekto Nr. VP3-3.4.-ŪM-05-V</w:t>
            </w:r>
            <w:r w:rsidR="00C4788F" w:rsidRPr="000B5A71">
              <w:rPr>
                <w:rFonts w:ascii="Times New Roman" w:hAnsi="Times New Roman"/>
              </w:rPr>
              <w:t>–</w:t>
            </w:r>
            <w:r w:rsidRPr="000B5A71">
              <w:rPr>
                <w:rFonts w:ascii="Times New Roman" w:hAnsi="Times New Roman"/>
              </w:rPr>
              <w:t>01</w:t>
            </w:r>
          </w:p>
        </w:tc>
        <w:tc>
          <w:tcPr>
            <w:tcW w:w="1392" w:type="pct"/>
            <w:tcBorders>
              <w:top w:val="single" w:sz="4" w:space="0" w:color="auto"/>
              <w:left w:val="nil"/>
              <w:bottom w:val="single" w:sz="4" w:space="0" w:color="auto"/>
              <w:right w:val="single" w:sz="4" w:space="0" w:color="auto"/>
            </w:tcBorders>
            <w:shd w:val="clear" w:color="auto" w:fill="auto"/>
            <w:vAlign w:val="center"/>
          </w:tcPr>
          <w:p w14:paraId="22968D7D" w14:textId="77777777" w:rsidR="00CD201A" w:rsidRPr="000B5A71" w:rsidRDefault="00CE4499" w:rsidP="00BE2F3C">
            <w:pPr>
              <w:jc w:val="left"/>
              <w:rPr>
                <w:rFonts w:ascii="Times New Roman" w:hAnsi="Times New Roman"/>
              </w:rPr>
            </w:pPr>
            <w:r w:rsidRPr="000B5A71">
              <w:rPr>
                <w:rFonts w:ascii="Times New Roman" w:hAnsi="Times New Roman"/>
              </w:rPr>
              <w:t>Padidinta</w:t>
            </w:r>
            <w:r w:rsidR="00CD201A" w:rsidRPr="000B5A71">
              <w:rPr>
                <w:rFonts w:ascii="Times New Roman" w:hAnsi="Times New Roman"/>
              </w:rPr>
              <w:t xml:space="preserve"> pa</w:t>
            </w:r>
            <w:r w:rsidRPr="000B5A71">
              <w:rPr>
                <w:rFonts w:ascii="Times New Roman" w:hAnsi="Times New Roman"/>
              </w:rPr>
              <w:t>s</w:t>
            </w:r>
            <w:r w:rsidR="00CD201A" w:rsidRPr="000B5A71">
              <w:rPr>
                <w:rFonts w:ascii="Times New Roman" w:hAnsi="Times New Roman"/>
              </w:rPr>
              <w:t>tato</w:t>
            </w:r>
            <w:r w:rsidRPr="000B5A71">
              <w:rPr>
                <w:rFonts w:ascii="Times New Roman" w:hAnsi="Times New Roman"/>
              </w:rPr>
              <w:t xml:space="preserve"> –</w:t>
            </w:r>
            <w:r w:rsidR="00CD201A" w:rsidRPr="000B5A71">
              <w:rPr>
                <w:rFonts w:ascii="Times New Roman" w:hAnsi="Times New Roman"/>
              </w:rPr>
              <w:t>pensiono (unik</w:t>
            </w:r>
            <w:r w:rsidRPr="000B5A71">
              <w:rPr>
                <w:rFonts w:ascii="Times New Roman" w:hAnsi="Times New Roman"/>
              </w:rPr>
              <w:t>a</w:t>
            </w:r>
            <w:r w:rsidR="00CD201A" w:rsidRPr="000B5A71">
              <w:rPr>
                <w:rFonts w:ascii="Times New Roman" w:hAnsi="Times New Roman"/>
              </w:rPr>
              <w:t>laus Nr. 7787-2000-1019) energetinio efektyvumo klasė</w:t>
            </w:r>
          </w:p>
        </w:tc>
      </w:tr>
    </w:tbl>
    <w:bookmarkEnd w:id="49"/>
    <w:p w14:paraId="261DE8E2" w14:textId="77777777" w:rsidR="00CD201A" w:rsidRPr="000B5A71" w:rsidRDefault="00CD201A"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 xml:space="preserve"> ir Tauragės regiono savivaldybės)</w:t>
      </w:r>
    </w:p>
    <w:p w14:paraId="647BE38A" w14:textId="77777777" w:rsidR="00CD201A" w:rsidRPr="000B5A71" w:rsidRDefault="00CD201A" w:rsidP="00BE2F3C">
      <w:pPr>
        <w:tabs>
          <w:tab w:val="left" w:pos="3901"/>
        </w:tabs>
        <w:rPr>
          <w:rFonts w:ascii="Times New Roman" w:hAnsi="Times New Roman"/>
          <w:lang w:eastAsia="en-US"/>
        </w:rPr>
      </w:pPr>
      <w:r w:rsidRPr="000B5A71">
        <w:rPr>
          <w:rFonts w:ascii="Times New Roman" w:hAnsi="Times New Roman"/>
          <w:lang w:eastAsia="en-US"/>
        </w:rPr>
        <w:tab/>
      </w:r>
    </w:p>
    <w:p w14:paraId="7FD5233C" w14:textId="77777777" w:rsidR="00CD201A" w:rsidRPr="000B5A71" w:rsidRDefault="00CD201A" w:rsidP="001E5F86">
      <w:pPr>
        <w:pStyle w:val="Antrat2"/>
        <w:rPr>
          <w:rFonts w:ascii="Times New Roman" w:hAnsi="Times New Roman"/>
        </w:rPr>
      </w:pPr>
      <w:bookmarkStart w:id="50" w:name="_Toc479283779"/>
      <w:bookmarkStart w:id="51" w:name="_Toc1996597"/>
      <w:bookmarkStart w:id="52" w:name="_Toc26949769"/>
      <w:r w:rsidRPr="000B5A71">
        <w:rPr>
          <w:rFonts w:ascii="Times New Roman" w:hAnsi="Times New Roman"/>
        </w:rPr>
        <w:t>2.3. Projekto tikslinės grupės ir poveikio ribos</w:t>
      </w:r>
      <w:bookmarkEnd w:id="50"/>
      <w:bookmarkEnd w:id="51"/>
      <w:bookmarkEnd w:id="52"/>
    </w:p>
    <w:p w14:paraId="2EB5A989" w14:textId="77777777" w:rsidR="00CD201A" w:rsidRPr="000B5A71" w:rsidRDefault="00CD201A" w:rsidP="00BE2F3C">
      <w:pPr>
        <w:keepNext/>
        <w:keepLines/>
        <w:ind w:firstLine="851"/>
        <w:rPr>
          <w:rFonts w:ascii="Times New Roman" w:hAnsi="Times New Roman"/>
          <w:lang w:eastAsia="en-US"/>
        </w:rPr>
      </w:pPr>
    </w:p>
    <w:p w14:paraId="0A35C69D" w14:textId="77777777" w:rsidR="00193AEC" w:rsidRPr="000B5A71" w:rsidRDefault="00CD201A" w:rsidP="00BE2F3C">
      <w:pPr>
        <w:keepNext/>
        <w:keepLines/>
        <w:ind w:firstLine="851"/>
        <w:rPr>
          <w:rFonts w:ascii="Times New Roman" w:hAnsi="Times New Roman"/>
          <w:lang w:eastAsia="en-US"/>
        </w:rPr>
      </w:pPr>
      <w:r w:rsidRPr="000B5A71">
        <w:rPr>
          <w:rFonts w:ascii="Times New Roman" w:hAnsi="Times New Roman"/>
          <w:b/>
          <w:lang w:eastAsia="en-US"/>
        </w:rPr>
        <w:t>Projekto tikslinė grupė</w:t>
      </w:r>
      <w:r w:rsidRPr="000B5A71">
        <w:rPr>
          <w:rFonts w:ascii="Times New Roman" w:hAnsi="Times New Roman"/>
          <w:lang w:eastAsia="en-US"/>
        </w:rPr>
        <w:t xml:space="preserve">. </w:t>
      </w:r>
      <w:r w:rsidR="00193AEC" w:rsidRPr="000B5A71">
        <w:rPr>
          <w:rFonts w:ascii="Times New Roman" w:hAnsi="Times New Roman"/>
          <w:lang w:eastAsia="en-US"/>
        </w:rPr>
        <w:t xml:space="preserve">Išanalizavus teikiamų paslaugų paklausą ir pasiūlą identifikuota, kad problema, kurią siekiama išspręsti projektu yra </w:t>
      </w:r>
      <w:r w:rsidR="00606746" w:rsidRPr="00606746">
        <w:rPr>
          <w:rFonts w:ascii="Times New Roman" w:hAnsi="Times New Roman"/>
          <w:lang w:eastAsia="en-US"/>
        </w:rPr>
        <w:t>nepakankamas bendruomeninių apgyvendinimo ir užimtumo pas</w:t>
      </w:r>
      <w:r w:rsidR="00606746">
        <w:rPr>
          <w:rFonts w:ascii="Times New Roman" w:hAnsi="Times New Roman"/>
          <w:lang w:eastAsia="en-US"/>
        </w:rPr>
        <w:t>l</w:t>
      </w:r>
      <w:r w:rsidR="00606746" w:rsidRPr="00606746">
        <w:rPr>
          <w:rFonts w:ascii="Times New Roman" w:hAnsi="Times New Roman"/>
          <w:lang w:eastAsia="en-US"/>
        </w:rPr>
        <w:t>augų prieinamumas</w:t>
      </w:r>
      <w:r w:rsidR="00606746" w:rsidRPr="00606746" w:rsidDel="00606746">
        <w:rPr>
          <w:rFonts w:ascii="Times New Roman" w:hAnsi="Times New Roman"/>
          <w:lang w:eastAsia="en-US"/>
        </w:rPr>
        <w:t xml:space="preserve"> </w:t>
      </w:r>
      <w:r w:rsidR="00406FBA" w:rsidRPr="000B5A71">
        <w:rPr>
          <w:rFonts w:ascii="Times New Roman" w:hAnsi="Times New Roman"/>
          <w:lang w:eastAsia="en-US"/>
        </w:rPr>
        <w:t>Tauragės</w:t>
      </w:r>
      <w:r w:rsidR="00193AEC" w:rsidRPr="000B5A71">
        <w:rPr>
          <w:rFonts w:ascii="Times New Roman" w:hAnsi="Times New Roman"/>
          <w:lang w:eastAsia="en-US"/>
        </w:rPr>
        <w:t xml:space="preserve"> regione. </w:t>
      </w:r>
    </w:p>
    <w:p w14:paraId="4C112058" w14:textId="77777777" w:rsidR="00193AEC" w:rsidRPr="000B5A71" w:rsidRDefault="00193AEC" w:rsidP="00BE2F3C">
      <w:pPr>
        <w:ind w:firstLine="851"/>
        <w:rPr>
          <w:rFonts w:ascii="Times New Roman" w:hAnsi="Times New Roman"/>
        </w:rPr>
      </w:pPr>
      <w:r w:rsidRPr="000B5A71">
        <w:rPr>
          <w:rFonts w:ascii="Times New Roman" w:hAnsi="Times New Roman"/>
          <w:lang w:eastAsia="en-US"/>
        </w:rPr>
        <w:t xml:space="preserve">Projekto dėka bus sukurta </w:t>
      </w:r>
      <w:r w:rsidRPr="000B5A71">
        <w:rPr>
          <w:rFonts w:ascii="Times New Roman" w:hAnsi="Times New Roman"/>
          <w:b/>
        </w:rPr>
        <w:t>104 vietų</w:t>
      </w:r>
      <w:r w:rsidRPr="000B5A71">
        <w:rPr>
          <w:rFonts w:ascii="Times New Roman" w:hAnsi="Times New Roman"/>
        </w:rPr>
        <w:t xml:space="preserve"> </w:t>
      </w:r>
      <w:r w:rsidRPr="000B5A71">
        <w:rPr>
          <w:rFonts w:ascii="Times New Roman" w:hAnsi="Times New Roman"/>
          <w:u w:val="single"/>
        </w:rPr>
        <w:t>apgyvendinimo su parama (GGN</w:t>
      </w:r>
      <w:r w:rsidR="00D4335F" w:rsidRPr="000B5A71">
        <w:rPr>
          <w:rFonts w:ascii="Times New Roman" w:hAnsi="Times New Roman"/>
          <w:u w:val="single"/>
        </w:rPr>
        <w:t>/SGN</w:t>
      </w:r>
      <w:r w:rsidRPr="000B5A71">
        <w:rPr>
          <w:rFonts w:ascii="Times New Roman" w:hAnsi="Times New Roman"/>
          <w:u w:val="single"/>
        </w:rPr>
        <w:t xml:space="preserve"> ir AB forma), </w:t>
      </w:r>
      <w:r w:rsidRPr="000B5A71">
        <w:rPr>
          <w:rFonts w:ascii="Times New Roman" w:hAnsi="Times New Roman"/>
          <w:b/>
          <w:u w:val="single"/>
        </w:rPr>
        <w:t>40 vietų</w:t>
      </w:r>
      <w:r w:rsidRPr="000B5A71">
        <w:rPr>
          <w:rFonts w:ascii="Times New Roman" w:hAnsi="Times New Roman"/>
          <w:u w:val="single"/>
        </w:rPr>
        <w:t xml:space="preserve"> specializuotos slaugos ir socialinės globos,</w:t>
      </w:r>
      <w:r w:rsidR="00C4788F" w:rsidRPr="000B5A71">
        <w:rPr>
          <w:rFonts w:ascii="Times New Roman" w:hAnsi="Times New Roman"/>
          <w:u w:val="single"/>
        </w:rPr>
        <w:t xml:space="preserve"> </w:t>
      </w:r>
      <w:r w:rsidRPr="000B5A71">
        <w:rPr>
          <w:rFonts w:ascii="Times New Roman" w:hAnsi="Times New Roman"/>
          <w:b/>
        </w:rPr>
        <w:t xml:space="preserve">104 vietos </w:t>
      </w:r>
      <w:r w:rsidR="00FB3490" w:rsidRPr="000B5A71">
        <w:rPr>
          <w:rFonts w:ascii="Times New Roman" w:hAnsi="Times New Roman"/>
        </w:rPr>
        <w:t>(</w:t>
      </w:r>
      <w:r w:rsidR="00846D2F" w:rsidRPr="000B5A71">
        <w:rPr>
          <w:rFonts w:ascii="Times New Roman" w:hAnsi="Times New Roman"/>
        </w:rPr>
        <w:t xml:space="preserve">104 </w:t>
      </w:r>
      <w:r w:rsidR="00FB3490" w:rsidRPr="000B5A71">
        <w:rPr>
          <w:rFonts w:ascii="Times New Roman" w:hAnsi="Times New Roman"/>
        </w:rPr>
        <w:t>asmen</w:t>
      </w:r>
      <w:r w:rsidR="00846D2F" w:rsidRPr="000B5A71">
        <w:rPr>
          <w:rFonts w:ascii="Times New Roman" w:hAnsi="Times New Roman"/>
        </w:rPr>
        <w:t>ys</w:t>
      </w:r>
      <w:r w:rsidR="00FB3490" w:rsidRPr="000B5A71">
        <w:rPr>
          <w:rFonts w:ascii="Times New Roman" w:hAnsi="Times New Roman"/>
        </w:rPr>
        <w:t>)</w:t>
      </w:r>
      <w:r w:rsidR="00FB3490" w:rsidRPr="000B5A71">
        <w:rPr>
          <w:rFonts w:ascii="Times New Roman" w:hAnsi="Times New Roman"/>
          <w:b/>
        </w:rPr>
        <w:t xml:space="preserve"> </w:t>
      </w:r>
      <w:r w:rsidRPr="000B5A71">
        <w:rPr>
          <w:rFonts w:ascii="Times New Roman" w:hAnsi="Times New Roman"/>
          <w:u w:val="single"/>
        </w:rPr>
        <w:t>dienos užimtumo ir/ar socialinių dirbtuvių paslaugoms teikti.</w:t>
      </w:r>
      <w:r w:rsidRPr="000B5A71">
        <w:rPr>
          <w:rFonts w:ascii="Times New Roman" w:hAnsi="Times New Roman"/>
        </w:rPr>
        <w:t xml:space="preserve"> </w:t>
      </w:r>
    </w:p>
    <w:p w14:paraId="4812A95C" w14:textId="77777777" w:rsidR="00193AEC" w:rsidRPr="000B5A71" w:rsidRDefault="00193AEC" w:rsidP="00BE2F3C">
      <w:pPr>
        <w:ind w:firstLine="851"/>
        <w:rPr>
          <w:rFonts w:ascii="Times New Roman" w:hAnsi="Times New Roman"/>
          <w:lang w:eastAsia="en-US"/>
        </w:rPr>
      </w:pPr>
      <w:r w:rsidRPr="000B5A71">
        <w:rPr>
          <w:rFonts w:ascii="Times New Roman" w:hAnsi="Times New Roman"/>
        </w:rPr>
        <w:t>Taip pat įgyvendinus projektą bus pasiekta rodiklio „Neįgalių asmenų, gaunančių paslaugas bendruomenėje, skaičius“ reikšmė) – 104</w:t>
      </w:r>
      <w:r w:rsidRPr="000B5A71">
        <w:rPr>
          <w:rFonts w:ascii="Times New Roman" w:hAnsi="Times New Roman"/>
          <w:b/>
        </w:rPr>
        <w:t xml:space="preserve"> (unikalių asmenų).</w:t>
      </w:r>
    </w:p>
    <w:p w14:paraId="0EF7FCA6"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u w:val="single"/>
        </w:rPr>
        <w:t xml:space="preserve">Tikslinės projekto grupės: </w:t>
      </w:r>
    </w:p>
    <w:p w14:paraId="5AA4380E" w14:textId="77777777" w:rsidR="00193AEC" w:rsidRPr="000B5A71" w:rsidRDefault="00193AEC" w:rsidP="00BE2F3C">
      <w:pPr>
        <w:pStyle w:val="Sraopastraipa"/>
        <w:numPr>
          <w:ilvl w:val="0"/>
          <w:numId w:val="34"/>
        </w:numPr>
        <w:autoSpaceDE w:val="0"/>
        <w:autoSpaceDN w:val="0"/>
        <w:adjustRightInd w:val="0"/>
        <w:spacing w:after="18"/>
        <w:rPr>
          <w:rFonts w:ascii="Times New Roman" w:hAnsi="Times New Roman"/>
          <w:color w:val="000000"/>
          <w:sz w:val="24"/>
          <w:szCs w:val="24"/>
        </w:rPr>
      </w:pPr>
      <w:r w:rsidRPr="000B5A71">
        <w:rPr>
          <w:rFonts w:ascii="Times New Roman" w:hAnsi="Times New Roman"/>
          <w:color w:val="000000"/>
          <w:sz w:val="24"/>
          <w:szCs w:val="24"/>
        </w:rPr>
        <w:t>Adakavo SNG gyventojai;</w:t>
      </w:r>
    </w:p>
    <w:p w14:paraId="6907636D" w14:textId="77777777" w:rsidR="00193AEC" w:rsidRPr="000B5A71" w:rsidRDefault="00193AEC" w:rsidP="00BE2F3C">
      <w:pPr>
        <w:pStyle w:val="Sraopastraipa"/>
        <w:numPr>
          <w:ilvl w:val="0"/>
          <w:numId w:val="34"/>
        </w:numPr>
        <w:autoSpaceDE w:val="0"/>
        <w:autoSpaceDN w:val="0"/>
        <w:adjustRightInd w:val="0"/>
        <w:spacing w:after="18"/>
        <w:rPr>
          <w:rFonts w:ascii="Times New Roman" w:hAnsi="Times New Roman"/>
          <w:color w:val="000000"/>
          <w:sz w:val="24"/>
          <w:szCs w:val="24"/>
        </w:rPr>
      </w:pPr>
      <w:r w:rsidRPr="000B5A71">
        <w:rPr>
          <w:rFonts w:ascii="Times New Roman" w:hAnsi="Times New Roman"/>
          <w:sz w:val="24"/>
          <w:szCs w:val="24"/>
        </w:rPr>
        <w:t>Kiti Tauragės rajono savivaldybės gyventojai, turintys proto ar psichine negalią (diagnozės TLK F20</w:t>
      </w:r>
      <w:r w:rsidR="002312FB" w:rsidRPr="000B5A71">
        <w:rPr>
          <w:rFonts w:ascii="Times New Roman" w:hAnsi="Times New Roman"/>
          <w:sz w:val="24"/>
          <w:szCs w:val="24"/>
        </w:rPr>
        <w:t>–</w:t>
      </w:r>
      <w:r w:rsidRPr="000B5A71">
        <w:rPr>
          <w:rFonts w:ascii="Times New Roman" w:hAnsi="Times New Roman"/>
          <w:sz w:val="24"/>
          <w:szCs w:val="24"/>
        </w:rPr>
        <w:t>F29 ir TLK F70</w:t>
      </w:r>
      <w:r w:rsidR="002312FB" w:rsidRPr="000B5A71">
        <w:rPr>
          <w:rFonts w:ascii="Times New Roman" w:hAnsi="Times New Roman"/>
          <w:sz w:val="24"/>
          <w:szCs w:val="24"/>
        </w:rPr>
        <w:t>–</w:t>
      </w:r>
      <w:r w:rsidRPr="000B5A71">
        <w:rPr>
          <w:rFonts w:ascii="Times New Roman" w:hAnsi="Times New Roman"/>
          <w:sz w:val="24"/>
          <w:szCs w:val="24"/>
        </w:rPr>
        <w:t>F79).</w:t>
      </w:r>
    </w:p>
    <w:p w14:paraId="5B7E2D7B" w14:textId="77777777" w:rsidR="00CD201A" w:rsidRPr="000B5A71" w:rsidRDefault="00CD201A" w:rsidP="00BE2F3C">
      <w:pPr>
        <w:keepNext/>
        <w:keepLines/>
        <w:ind w:firstLine="851"/>
        <w:rPr>
          <w:rFonts w:ascii="Times New Roman" w:hAnsi="Times New Roman"/>
          <w:lang w:eastAsia="en-US"/>
        </w:rPr>
      </w:pPr>
    </w:p>
    <w:p w14:paraId="12A39C35" w14:textId="77777777" w:rsidR="00CD201A" w:rsidRPr="000B5A71" w:rsidRDefault="00CD201A" w:rsidP="00BE2F3C">
      <w:pPr>
        <w:ind w:firstLine="851"/>
        <w:rPr>
          <w:rFonts w:ascii="Times New Roman" w:hAnsi="Times New Roman"/>
          <w:lang w:eastAsia="en-US"/>
        </w:rPr>
      </w:pPr>
      <w:r w:rsidRPr="000B5A71">
        <w:rPr>
          <w:rFonts w:ascii="Times New Roman" w:hAnsi="Times New Roman"/>
          <w:b/>
          <w:lang w:eastAsia="en-US"/>
        </w:rPr>
        <w:t>Projekto poveikio geografinės ribos</w:t>
      </w:r>
      <w:r w:rsidRPr="000B5A71">
        <w:rPr>
          <w:rFonts w:ascii="Times New Roman" w:hAnsi="Times New Roman"/>
          <w:lang w:eastAsia="en-US"/>
        </w:rPr>
        <w:t>. Įgyvendinus projekte numatytą veiklą, bus sukurta nagrinėjamoms paslaugoms teikti būtina infrastruktūra su reikiama įranga (</w:t>
      </w:r>
      <w:r w:rsidRPr="000B5A71">
        <w:rPr>
          <w:rFonts w:ascii="Times New Roman" w:hAnsi="Times New Roman"/>
        </w:rPr>
        <w:t>40 vietų specializuotai slaugai</w:t>
      </w:r>
      <w:r w:rsidR="00D450BF" w:rsidRPr="000B5A71">
        <w:rPr>
          <w:rFonts w:ascii="Times New Roman" w:hAnsi="Times New Roman"/>
        </w:rPr>
        <w:t>–</w:t>
      </w:r>
      <w:r w:rsidRPr="000B5A71">
        <w:rPr>
          <w:rFonts w:ascii="Times New Roman" w:hAnsi="Times New Roman"/>
        </w:rPr>
        <w:t xml:space="preserve">globai; 104 vietos apgyvendinimui su parama (GGN/SGN/AB forma; 104 vietų socialinėms dirbtuvėms/pilno darbo dienos laiko dienos užimtumo). </w:t>
      </w:r>
      <w:r w:rsidRPr="000B5A71">
        <w:rPr>
          <w:rFonts w:ascii="Times New Roman" w:hAnsi="Times New Roman"/>
          <w:lang w:eastAsia="en-US"/>
        </w:rPr>
        <w:t>Tokiu būdu Tauragės regione pagerės nagrinėjamų paslaugų prieinamumas, todėl projekto geografinės poveikio ribos (kurioje numatomas projekto poveikis tikslinėms grupėms) yra Tauragės regiono savivaldybių teritorija.</w:t>
      </w:r>
    </w:p>
    <w:p w14:paraId="29AC4C89" w14:textId="77777777" w:rsidR="00CD201A" w:rsidRPr="000B5A71" w:rsidRDefault="00CD201A" w:rsidP="00BE2F3C">
      <w:pPr>
        <w:ind w:firstLine="851"/>
        <w:rPr>
          <w:rFonts w:ascii="Times New Roman" w:hAnsi="Times New Roman"/>
          <w:lang w:eastAsia="en-US"/>
        </w:rPr>
      </w:pPr>
    </w:p>
    <w:p w14:paraId="5200EED9" w14:textId="77777777" w:rsidR="00CD201A" w:rsidRPr="000B5A71" w:rsidRDefault="00CD201A" w:rsidP="001E5F86">
      <w:pPr>
        <w:pStyle w:val="Antrat2"/>
        <w:rPr>
          <w:rFonts w:ascii="Times New Roman" w:hAnsi="Times New Roman"/>
        </w:rPr>
      </w:pPr>
      <w:bookmarkStart w:id="53" w:name="_Toc26949770"/>
      <w:bookmarkStart w:id="54" w:name="_Toc479283780"/>
      <w:bookmarkStart w:id="55" w:name="_Toc1996598"/>
      <w:r w:rsidRPr="000B5A71">
        <w:rPr>
          <w:rFonts w:ascii="Times New Roman" w:hAnsi="Times New Roman"/>
        </w:rPr>
        <w:t xml:space="preserve">2.4. Projekto </w:t>
      </w:r>
      <w:r w:rsidR="00F66972" w:rsidRPr="000B5A71">
        <w:rPr>
          <w:rFonts w:ascii="Times New Roman" w:hAnsi="Times New Roman"/>
        </w:rPr>
        <w:t>organizacija</w:t>
      </w:r>
      <w:bookmarkEnd w:id="53"/>
      <w:r w:rsidR="00F66972" w:rsidRPr="000B5A71">
        <w:rPr>
          <w:rFonts w:ascii="Times New Roman" w:hAnsi="Times New Roman"/>
        </w:rPr>
        <w:t xml:space="preserve"> </w:t>
      </w:r>
      <w:bookmarkEnd w:id="54"/>
      <w:bookmarkEnd w:id="55"/>
    </w:p>
    <w:p w14:paraId="08D7D4D3" w14:textId="77777777" w:rsidR="00CD201A" w:rsidRPr="000B5A71" w:rsidRDefault="00CD201A" w:rsidP="00BE2F3C">
      <w:pPr>
        <w:ind w:firstLine="851"/>
        <w:rPr>
          <w:rFonts w:ascii="Times New Roman" w:hAnsi="Times New Roman"/>
          <w:lang w:eastAsia="en-US"/>
        </w:rPr>
      </w:pPr>
    </w:p>
    <w:p w14:paraId="5B0C5BE5" w14:textId="77777777" w:rsidR="006B6671" w:rsidRPr="000B5A71" w:rsidRDefault="006B6671" w:rsidP="00BE2F3C">
      <w:pPr>
        <w:ind w:firstLine="567"/>
        <w:rPr>
          <w:rFonts w:ascii="Times New Roman" w:hAnsi="Times New Roman"/>
        </w:rPr>
      </w:pPr>
      <w:r w:rsidRPr="000B5A71">
        <w:rPr>
          <w:rFonts w:ascii="Times New Roman" w:hAnsi="Times New Roman"/>
        </w:rPr>
        <w:t xml:space="preserve">Projekto pareiškėjai ir vykdytojai – Pagėgių savivaldybės administracija, Jurbarko rajono savivaldybės administracija, Šilalės rajono savivaldybės administracija, </w:t>
      </w:r>
      <w:r w:rsidR="00746B2E" w:rsidRPr="000B5A71">
        <w:rPr>
          <w:rFonts w:ascii="Times New Roman" w:hAnsi="Times New Roman"/>
        </w:rPr>
        <w:t>Adakavo SPN</w:t>
      </w:r>
      <w:r w:rsidRPr="000B5A71">
        <w:rPr>
          <w:rFonts w:ascii="Times New Roman" w:hAnsi="Times New Roman"/>
        </w:rPr>
        <w:t>.</w:t>
      </w:r>
    </w:p>
    <w:p w14:paraId="042E57B5" w14:textId="77777777" w:rsidR="006B6671" w:rsidRPr="000B5A71" w:rsidRDefault="006B6671" w:rsidP="00BE2F3C">
      <w:pPr>
        <w:ind w:firstLine="567"/>
        <w:rPr>
          <w:rFonts w:ascii="Times New Roman" w:hAnsi="Times New Roman"/>
          <w:lang w:eastAsia="en-US"/>
        </w:rPr>
      </w:pPr>
      <w:r w:rsidRPr="000B5A71">
        <w:rPr>
          <w:rFonts w:ascii="Times New Roman" w:hAnsi="Times New Roman"/>
        </w:rPr>
        <w:lastRenderedPageBreak/>
        <w:tab/>
        <w:t>Projekto partneriais galės tapti aukščiau įvardintiems projekto vykdytojams pavaldžios įstaigos ir (arba) viešai ir skaidriu būdu atrinktos nevyriausybinės</w:t>
      </w:r>
      <w:r w:rsidR="00CE4499" w:rsidRPr="000B5A71">
        <w:rPr>
          <w:rFonts w:ascii="Times New Roman" w:hAnsi="Times New Roman"/>
        </w:rPr>
        <w:t xml:space="preserve"> </w:t>
      </w:r>
      <w:r w:rsidRPr="000B5A71">
        <w:rPr>
          <w:rFonts w:ascii="Times New Roman" w:hAnsi="Times New Roman"/>
        </w:rPr>
        <w:t>ir valstybinio/savivaldybinio pavaldumo organizacijos.</w:t>
      </w:r>
    </w:p>
    <w:p w14:paraId="00E7635F" w14:textId="77777777" w:rsidR="006B6671" w:rsidRPr="000B5A71" w:rsidRDefault="006B6671" w:rsidP="00BE2F3C">
      <w:pPr>
        <w:ind w:firstLine="567"/>
        <w:rPr>
          <w:rFonts w:ascii="Times New Roman" w:hAnsi="Times New Roman"/>
          <w:color w:val="000000"/>
        </w:rPr>
      </w:pPr>
      <w:r w:rsidRPr="000B5A71">
        <w:rPr>
          <w:rFonts w:ascii="Times New Roman" w:hAnsi="Times New Roman"/>
          <w:color w:val="000000"/>
        </w:rPr>
        <w:t xml:space="preserve">Projekto organizacijos – </w:t>
      </w:r>
      <w:r w:rsidRPr="000B5A71">
        <w:rPr>
          <w:rFonts w:ascii="Times New Roman" w:hAnsi="Times New Roman"/>
        </w:rPr>
        <w:t xml:space="preserve">Pagėgių savivaldybės administracija, Jurbarko rajono savivaldybės administracija, Šilalės rajono savivaldybės administracija, </w:t>
      </w:r>
      <w:r w:rsidR="00746B2E" w:rsidRPr="000B5A71">
        <w:rPr>
          <w:rFonts w:ascii="Times New Roman" w:hAnsi="Times New Roman"/>
        </w:rPr>
        <w:t>Adakavo SPN</w:t>
      </w:r>
      <w:r w:rsidR="00EB602B" w:rsidRPr="000B5A71">
        <w:rPr>
          <w:rFonts w:ascii="Times New Roman" w:hAnsi="Times New Roman"/>
          <w:color w:val="000000"/>
        </w:rPr>
        <w:t>–</w:t>
      </w:r>
      <w:r w:rsidRPr="000B5A71">
        <w:rPr>
          <w:rFonts w:ascii="Times New Roman" w:hAnsi="Times New Roman"/>
          <w:color w:val="000000"/>
        </w:rPr>
        <w:t xml:space="preserve"> viešojo administravimo funkcijas atliekančios biudžetinės įstaigos, turinčios projekto pareiškėjo funkcijas.</w:t>
      </w:r>
    </w:p>
    <w:p w14:paraId="47DBD1DC" w14:textId="77777777" w:rsidR="006B6671" w:rsidRPr="000B5A71" w:rsidRDefault="006B6671" w:rsidP="00BE2F3C">
      <w:pPr>
        <w:ind w:firstLine="567"/>
        <w:rPr>
          <w:rFonts w:ascii="Times New Roman" w:hAnsi="Times New Roman"/>
          <w:color w:val="000000"/>
        </w:rPr>
      </w:pPr>
      <w:r w:rsidRPr="000B5A71">
        <w:rPr>
          <w:rFonts w:ascii="Times New Roman" w:hAnsi="Times New Roman"/>
          <w:color w:val="000000"/>
        </w:rPr>
        <w:t>Žemiau detali informacija apie kiekvieną pareiškėją ir vykdytoją.</w:t>
      </w:r>
    </w:p>
    <w:p w14:paraId="570EAE0D" w14:textId="77777777" w:rsidR="00CD201A" w:rsidRPr="000B5A71" w:rsidRDefault="00CD201A" w:rsidP="00BE2F3C">
      <w:pPr>
        <w:ind w:firstLine="851"/>
        <w:rPr>
          <w:rFonts w:ascii="Times New Roman" w:hAnsi="Times New Roman"/>
          <w:lang w:eastAsia="en-US"/>
        </w:rPr>
      </w:pPr>
    </w:p>
    <w:p w14:paraId="693818D0" w14:textId="77777777" w:rsidR="00193AEC" w:rsidRPr="000B5A71" w:rsidRDefault="00193AEC" w:rsidP="00BE2F3C">
      <w:pPr>
        <w:pStyle w:val="Antrat3"/>
        <w:rPr>
          <w:rFonts w:ascii="Times New Roman" w:hAnsi="Times New Roman"/>
          <w:szCs w:val="24"/>
        </w:rPr>
      </w:pPr>
      <w:bookmarkStart w:id="56" w:name="_Toc26949771"/>
      <w:r w:rsidRPr="000B5A71">
        <w:rPr>
          <w:rFonts w:ascii="Times New Roman" w:hAnsi="Times New Roman"/>
          <w:szCs w:val="24"/>
        </w:rPr>
        <w:t>2.4.1. Pagėgių savivaldybės administracija</w:t>
      </w:r>
      <w:bookmarkEnd w:id="56"/>
    </w:p>
    <w:p w14:paraId="281CD994" w14:textId="77777777" w:rsidR="00193AEC" w:rsidRPr="000B5A71" w:rsidRDefault="00193AEC" w:rsidP="00BE2F3C">
      <w:pPr>
        <w:rPr>
          <w:rFonts w:ascii="Times New Roman" w:hAnsi="Times New Roman"/>
          <w:lang w:eastAsia="en-US"/>
        </w:rPr>
      </w:pPr>
    </w:p>
    <w:p w14:paraId="75D3B976"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b/>
          <w:lang w:eastAsia="en-US"/>
        </w:rPr>
        <w:t>Bendroji informacija</w:t>
      </w:r>
      <w:r w:rsidRPr="000B5A71">
        <w:rPr>
          <w:rFonts w:ascii="Times New Roman" w:hAnsi="Times New Roman"/>
          <w:lang w:eastAsia="en-US"/>
        </w:rPr>
        <w:t xml:space="preserve">. </w:t>
      </w:r>
    </w:p>
    <w:p w14:paraId="567ED4A2" w14:textId="77777777" w:rsidR="00625F15" w:rsidRPr="000B5A71" w:rsidRDefault="00625F15" w:rsidP="00BE2F3C">
      <w:pPr>
        <w:ind w:firstLine="709"/>
        <w:rPr>
          <w:rFonts w:ascii="Times New Roman" w:hAnsi="Times New Roman"/>
        </w:rPr>
      </w:pPr>
      <w:r w:rsidRPr="000B5A71">
        <w:rPr>
          <w:rFonts w:ascii="Times New Roman" w:hAnsi="Times New Roman"/>
        </w:rPr>
        <w:t xml:space="preserve">Pagėgių savivaldybės administracijos pagrindiniai duomenys pateikti 2.3 lentelėje. </w:t>
      </w:r>
    </w:p>
    <w:p w14:paraId="5AB032ED" w14:textId="77777777" w:rsidR="00193AEC" w:rsidRDefault="00193AEC" w:rsidP="00BE2F3C">
      <w:pPr>
        <w:autoSpaceDE w:val="0"/>
        <w:autoSpaceDN w:val="0"/>
        <w:adjustRightInd w:val="0"/>
        <w:rPr>
          <w:rFonts w:ascii="Times New Roman" w:hAnsi="Times New Roman"/>
          <w:color w:val="000000"/>
        </w:rPr>
      </w:pPr>
    </w:p>
    <w:p w14:paraId="349E9367" w14:textId="77777777" w:rsidR="00050447" w:rsidRPr="000B5A71" w:rsidRDefault="00050447" w:rsidP="00BE2F3C">
      <w:pPr>
        <w:autoSpaceDE w:val="0"/>
        <w:autoSpaceDN w:val="0"/>
        <w:adjustRightInd w:val="0"/>
        <w:rPr>
          <w:rFonts w:ascii="Times New Roman" w:hAnsi="Times New Roman"/>
          <w:color w:val="000000"/>
        </w:rPr>
      </w:pPr>
    </w:p>
    <w:p w14:paraId="4289A013"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b/>
          <w:bCs/>
        </w:rPr>
        <w:t>2.3.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5899"/>
      </w:tblGrid>
      <w:tr w:rsidR="00193AEC" w:rsidRPr="000B5A71" w14:paraId="0CD82652" w14:textId="77777777" w:rsidTr="002312FB">
        <w:trPr>
          <w:trHeight w:val="415"/>
        </w:trPr>
        <w:tc>
          <w:tcPr>
            <w:tcW w:w="3389" w:type="dxa"/>
            <w:shd w:val="clear" w:color="auto" w:fill="D9D9D9" w:themeFill="background1" w:themeFillShade="D9"/>
          </w:tcPr>
          <w:p w14:paraId="34CEC195" w14:textId="77777777" w:rsidR="00193AEC" w:rsidRPr="000B5A71" w:rsidRDefault="00193AEC" w:rsidP="00BE2F3C">
            <w:pPr>
              <w:autoSpaceDE w:val="0"/>
              <w:autoSpaceDN w:val="0"/>
              <w:adjustRightInd w:val="0"/>
              <w:rPr>
                <w:rFonts w:ascii="Times New Roman" w:hAnsi="Times New Roman"/>
                <w:b/>
                <w:bCs/>
                <w:color w:val="000000"/>
              </w:rPr>
            </w:pPr>
          </w:p>
          <w:p w14:paraId="7AE5524F" w14:textId="77777777" w:rsidR="00193AEC" w:rsidRPr="000B5A71" w:rsidRDefault="00193AEC" w:rsidP="00BE2F3C">
            <w:pPr>
              <w:autoSpaceDE w:val="0"/>
              <w:autoSpaceDN w:val="0"/>
              <w:adjustRightInd w:val="0"/>
              <w:rPr>
                <w:rFonts w:ascii="Times New Roman" w:hAnsi="Times New Roman"/>
                <w:b/>
                <w:color w:val="000000"/>
              </w:rPr>
            </w:pPr>
            <w:r w:rsidRPr="000B5A71">
              <w:rPr>
                <w:rFonts w:ascii="Times New Roman" w:hAnsi="Times New Roman"/>
                <w:b/>
                <w:color w:val="000000"/>
              </w:rPr>
              <w:t xml:space="preserve">Pavadinimas </w:t>
            </w:r>
          </w:p>
        </w:tc>
        <w:tc>
          <w:tcPr>
            <w:tcW w:w="5899" w:type="dxa"/>
            <w:shd w:val="clear" w:color="auto" w:fill="D9D9D9" w:themeFill="background1" w:themeFillShade="D9"/>
          </w:tcPr>
          <w:p w14:paraId="4A939117" w14:textId="77777777" w:rsidR="00193AEC" w:rsidRPr="000B5A71" w:rsidRDefault="00193AEC" w:rsidP="00BE2F3C">
            <w:pPr>
              <w:autoSpaceDE w:val="0"/>
              <w:autoSpaceDN w:val="0"/>
              <w:adjustRightInd w:val="0"/>
              <w:rPr>
                <w:rFonts w:ascii="Times New Roman" w:hAnsi="Times New Roman"/>
                <w:b/>
                <w:color w:val="000000"/>
              </w:rPr>
            </w:pPr>
          </w:p>
          <w:p w14:paraId="1A320AE1" w14:textId="77777777" w:rsidR="00193AEC" w:rsidRPr="000B5A71" w:rsidRDefault="005420EC" w:rsidP="00AB0E77">
            <w:pPr>
              <w:autoSpaceDE w:val="0"/>
              <w:autoSpaceDN w:val="0"/>
              <w:adjustRightInd w:val="0"/>
              <w:rPr>
                <w:rFonts w:ascii="Times New Roman" w:hAnsi="Times New Roman"/>
                <w:b/>
                <w:color w:val="000000"/>
              </w:rPr>
            </w:pPr>
            <w:r w:rsidRPr="000B5A71">
              <w:rPr>
                <w:rFonts w:ascii="Times New Roman" w:hAnsi="Times New Roman"/>
                <w:b/>
                <w:color w:val="000000"/>
              </w:rPr>
              <w:t>Pagėgių</w:t>
            </w:r>
            <w:r w:rsidR="00193AEC" w:rsidRPr="000B5A71">
              <w:rPr>
                <w:rFonts w:ascii="Times New Roman" w:hAnsi="Times New Roman"/>
                <w:b/>
                <w:color w:val="000000"/>
              </w:rPr>
              <w:t xml:space="preserve"> savivaldybės administracija </w:t>
            </w:r>
          </w:p>
        </w:tc>
      </w:tr>
      <w:tr w:rsidR="00193AEC" w:rsidRPr="000B5A71" w14:paraId="29EA699A" w14:textId="77777777" w:rsidTr="002312FB">
        <w:trPr>
          <w:trHeight w:val="110"/>
        </w:trPr>
        <w:tc>
          <w:tcPr>
            <w:tcW w:w="3389" w:type="dxa"/>
          </w:tcPr>
          <w:p w14:paraId="5B42BD54"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Adresas </w:t>
            </w:r>
          </w:p>
        </w:tc>
        <w:tc>
          <w:tcPr>
            <w:tcW w:w="5899" w:type="dxa"/>
          </w:tcPr>
          <w:p w14:paraId="2A66196E"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Vilniaus g. 9, LT-99288 Pagėgiai</w:t>
            </w:r>
          </w:p>
        </w:tc>
      </w:tr>
      <w:tr w:rsidR="00193AEC" w:rsidRPr="000B5A71" w14:paraId="3963765C" w14:textId="77777777" w:rsidTr="002312FB">
        <w:trPr>
          <w:trHeight w:val="110"/>
        </w:trPr>
        <w:tc>
          <w:tcPr>
            <w:tcW w:w="3389" w:type="dxa"/>
          </w:tcPr>
          <w:p w14:paraId="20E20E37"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Įstaigos kodas </w:t>
            </w:r>
          </w:p>
        </w:tc>
        <w:tc>
          <w:tcPr>
            <w:tcW w:w="5899" w:type="dxa"/>
          </w:tcPr>
          <w:p w14:paraId="1B482295"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188746659</w:t>
            </w:r>
          </w:p>
        </w:tc>
      </w:tr>
      <w:tr w:rsidR="00193AEC" w:rsidRPr="000B5A71" w14:paraId="61B303CB" w14:textId="77777777" w:rsidTr="002312FB">
        <w:trPr>
          <w:trHeight w:val="110"/>
        </w:trPr>
        <w:tc>
          <w:tcPr>
            <w:tcW w:w="3389" w:type="dxa"/>
          </w:tcPr>
          <w:p w14:paraId="37C08528"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Teisinė forma </w:t>
            </w:r>
          </w:p>
        </w:tc>
        <w:tc>
          <w:tcPr>
            <w:tcW w:w="5899" w:type="dxa"/>
          </w:tcPr>
          <w:p w14:paraId="6FC13249"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Biudžetinė įstaiga </w:t>
            </w:r>
          </w:p>
        </w:tc>
      </w:tr>
      <w:tr w:rsidR="00193AEC" w:rsidRPr="000B5A71" w14:paraId="5B16D50E" w14:textId="77777777" w:rsidTr="002312FB">
        <w:trPr>
          <w:trHeight w:val="110"/>
        </w:trPr>
        <w:tc>
          <w:tcPr>
            <w:tcW w:w="3389" w:type="dxa"/>
          </w:tcPr>
          <w:p w14:paraId="2BA56487"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Steigėjas </w:t>
            </w:r>
          </w:p>
        </w:tc>
        <w:tc>
          <w:tcPr>
            <w:tcW w:w="5899" w:type="dxa"/>
          </w:tcPr>
          <w:p w14:paraId="030E6A76" w14:textId="77777777" w:rsidR="00193AEC" w:rsidRPr="000B5A71" w:rsidRDefault="005420EC" w:rsidP="00AB0E77">
            <w:pPr>
              <w:autoSpaceDE w:val="0"/>
              <w:autoSpaceDN w:val="0"/>
              <w:adjustRightInd w:val="0"/>
              <w:rPr>
                <w:rFonts w:ascii="Times New Roman" w:hAnsi="Times New Roman"/>
                <w:color w:val="000000"/>
              </w:rPr>
            </w:pPr>
            <w:r w:rsidRPr="000B5A71">
              <w:rPr>
                <w:rFonts w:ascii="Times New Roman" w:hAnsi="Times New Roman"/>
                <w:color w:val="000000"/>
              </w:rPr>
              <w:t>Pagėgių</w:t>
            </w:r>
            <w:r w:rsidR="00193AEC" w:rsidRPr="000B5A71">
              <w:rPr>
                <w:rFonts w:ascii="Times New Roman" w:hAnsi="Times New Roman"/>
                <w:color w:val="000000"/>
              </w:rPr>
              <w:t xml:space="preserve"> savivaldybės taryba </w:t>
            </w:r>
          </w:p>
        </w:tc>
      </w:tr>
      <w:tr w:rsidR="00193AEC" w:rsidRPr="000B5A71" w14:paraId="372F0041" w14:textId="77777777" w:rsidTr="002312FB">
        <w:trPr>
          <w:trHeight w:val="110"/>
        </w:trPr>
        <w:tc>
          <w:tcPr>
            <w:tcW w:w="3389" w:type="dxa"/>
          </w:tcPr>
          <w:p w14:paraId="15F87007"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Telefonas </w:t>
            </w:r>
          </w:p>
        </w:tc>
        <w:tc>
          <w:tcPr>
            <w:tcW w:w="5899" w:type="dxa"/>
          </w:tcPr>
          <w:p w14:paraId="76EE8346"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noProof/>
              </w:rPr>
              <w:drawing>
                <wp:inline distT="0" distB="0" distL="0" distR="0" wp14:anchorId="17182882" wp14:editId="14D6BA87">
                  <wp:extent cx="962660" cy="104140"/>
                  <wp:effectExtent l="0" t="0" r="8890" b="0"/>
                  <wp:docPr id="4" name="Picture 4" descr="Pagegiu Savivaldybes Administracija Telef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Savivaldybes Administracija Telefo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660" cy="104140"/>
                          </a:xfrm>
                          <a:prstGeom prst="rect">
                            <a:avLst/>
                          </a:prstGeom>
                          <a:noFill/>
                          <a:ln>
                            <a:noFill/>
                          </a:ln>
                        </pic:spPr>
                      </pic:pic>
                    </a:graphicData>
                  </a:graphic>
                </wp:inline>
              </w:drawing>
            </w:r>
          </w:p>
        </w:tc>
      </w:tr>
      <w:tr w:rsidR="00193AEC" w:rsidRPr="000B5A71" w14:paraId="38EE6581" w14:textId="77777777" w:rsidTr="002312FB">
        <w:trPr>
          <w:trHeight w:val="110"/>
        </w:trPr>
        <w:tc>
          <w:tcPr>
            <w:tcW w:w="3389" w:type="dxa"/>
          </w:tcPr>
          <w:p w14:paraId="21297FC7"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El. pašto adresas </w:t>
            </w:r>
          </w:p>
        </w:tc>
        <w:tc>
          <w:tcPr>
            <w:tcW w:w="5899" w:type="dxa"/>
          </w:tcPr>
          <w:p w14:paraId="5017B7AE"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1E703D"/>
                <w:shd w:val="clear" w:color="auto" w:fill="ECE9E0"/>
              </w:rPr>
              <w:t>info@pagegiai.lt</w:t>
            </w:r>
          </w:p>
        </w:tc>
      </w:tr>
      <w:tr w:rsidR="00193AEC" w:rsidRPr="000B5A71" w14:paraId="22B3C4F6" w14:textId="77777777" w:rsidTr="002312FB">
        <w:trPr>
          <w:trHeight w:val="110"/>
        </w:trPr>
        <w:tc>
          <w:tcPr>
            <w:tcW w:w="3389" w:type="dxa"/>
          </w:tcPr>
          <w:p w14:paraId="2CB8D0CB"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Interneto svetainės adresas </w:t>
            </w:r>
          </w:p>
        </w:tc>
        <w:tc>
          <w:tcPr>
            <w:tcW w:w="5899" w:type="dxa"/>
          </w:tcPr>
          <w:p w14:paraId="492EC7CC" w14:textId="77777777" w:rsidR="00193AEC" w:rsidRPr="000B5A71" w:rsidRDefault="005420EC" w:rsidP="00BE2F3C">
            <w:pPr>
              <w:autoSpaceDE w:val="0"/>
              <w:autoSpaceDN w:val="0"/>
              <w:adjustRightInd w:val="0"/>
              <w:rPr>
                <w:rFonts w:ascii="Times New Roman" w:hAnsi="Times New Roman"/>
                <w:color w:val="000000"/>
              </w:rPr>
            </w:pPr>
            <w:proofErr w:type="spellStart"/>
            <w:r w:rsidRPr="000B5A71">
              <w:rPr>
                <w:rFonts w:ascii="Times New Roman" w:hAnsi="Times New Roman"/>
              </w:rPr>
              <w:t>www.pagegiai.lt</w:t>
            </w:r>
            <w:proofErr w:type="spellEnd"/>
          </w:p>
        </w:tc>
      </w:tr>
      <w:tr w:rsidR="00193AEC" w:rsidRPr="000B5A71" w14:paraId="01A53C45" w14:textId="77777777" w:rsidTr="002312FB">
        <w:trPr>
          <w:trHeight w:val="110"/>
        </w:trPr>
        <w:tc>
          <w:tcPr>
            <w:tcW w:w="3389" w:type="dxa"/>
          </w:tcPr>
          <w:p w14:paraId="6597E1C3" w14:textId="77777777" w:rsidR="00193AEC" w:rsidRPr="000B5A71" w:rsidRDefault="009D0AC1" w:rsidP="00BE2F3C">
            <w:pPr>
              <w:autoSpaceDE w:val="0"/>
              <w:autoSpaceDN w:val="0"/>
              <w:adjustRightInd w:val="0"/>
              <w:rPr>
                <w:rFonts w:ascii="Times New Roman" w:hAnsi="Times New Roman"/>
                <w:color w:val="000000"/>
              </w:rPr>
            </w:pPr>
            <w:r w:rsidRPr="000B5A71">
              <w:rPr>
                <w:rFonts w:ascii="Times New Roman" w:hAnsi="Times New Roman"/>
                <w:color w:val="000000"/>
              </w:rPr>
              <w:t>Institucijos</w:t>
            </w:r>
            <w:r w:rsidR="00193AEC" w:rsidRPr="000B5A71">
              <w:rPr>
                <w:rFonts w:ascii="Times New Roman" w:hAnsi="Times New Roman"/>
                <w:color w:val="000000"/>
              </w:rPr>
              <w:t xml:space="preserve"> vadovas</w:t>
            </w:r>
          </w:p>
        </w:tc>
        <w:tc>
          <w:tcPr>
            <w:tcW w:w="5899" w:type="dxa"/>
          </w:tcPr>
          <w:p w14:paraId="0EBCF239"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 xml:space="preserve">Jūratė </w:t>
            </w:r>
            <w:proofErr w:type="spellStart"/>
            <w:r w:rsidRPr="000B5A71">
              <w:rPr>
                <w:rFonts w:ascii="Times New Roman" w:hAnsi="Times New Roman"/>
                <w:color w:val="000000"/>
                <w:shd w:val="clear" w:color="auto" w:fill="FAFAFA"/>
              </w:rPr>
              <w:t>Mažutienė</w:t>
            </w:r>
            <w:proofErr w:type="spellEnd"/>
          </w:p>
        </w:tc>
      </w:tr>
    </w:tbl>
    <w:p w14:paraId="3B05C216" w14:textId="77777777" w:rsidR="00193AEC" w:rsidRPr="000B5A71" w:rsidRDefault="009768AA" w:rsidP="00BE2F3C">
      <w:pPr>
        <w:rPr>
          <w:rFonts w:ascii="Times New Roman" w:hAnsi="Times New Roman"/>
          <w:lang w:eastAsia="en-US"/>
        </w:rPr>
      </w:pPr>
      <w:r w:rsidRPr="000B5A71">
        <w:rPr>
          <w:rFonts w:ascii="Times New Roman" w:hAnsi="Times New Roman"/>
          <w:i/>
          <w:iCs/>
        </w:rPr>
        <w:t>(</w:t>
      </w:r>
      <w:r w:rsidR="00193AEC" w:rsidRPr="000B5A71">
        <w:rPr>
          <w:rFonts w:ascii="Times New Roman" w:hAnsi="Times New Roman"/>
          <w:i/>
          <w:iCs/>
        </w:rPr>
        <w:t xml:space="preserve">Šaltinis: </w:t>
      </w:r>
      <w:r w:rsidR="005420EC" w:rsidRPr="000B5A71">
        <w:rPr>
          <w:rFonts w:ascii="Times New Roman" w:hAnsi="Times New Roman"/>
          <w:i/>
          <w:iCs/>
        </w:rPr>
        <w:t>Pagėgių</w:t>
      </w:r>
      <w:r w:rsidR="00193AEC" w:rsidRPr="000B5A71">
        <w:rPr>
          <w:rFonts w:ascii="Times New Roman" w:hAnsi="Times New Roman"/>
          <w:i/>
          <w:iCs/>
        </w:rPr>
        <w:t xml:space="preserve"> savivaldybės administracija, 2019 m</w:t>
      </w:r>
      <w:r w:rsidRPr="000B5A71">
        <w:rPr>
          <w:rFonts w:ascii="Times New Roman" w:hAnsi="Times New Roman"/>
          <w:i/>
          <w:iCs/>
        </w:rPr>
        <w:t>)</w:t>
      </w:r>
    </w:p>
    <w:p w14:paraId="66F3A779" w14:textId="77777777" w:rsidR="00193AEC" w:rsidRPr="000B5A71" w:rsidRDefault="00193AEC" w:rsidP="00BE2F3C">
      <w:pPr>
        <w:pStyle w:val="Antrat3"/>
        <w:jc w:val="both"/>
        <w:rPr>
          <w:rFonts w:ascii="Times New Roman" w:hAnsi="Times New Roman"/>
          <w:szCs w:val="24"/>
        </w:rPr>
      </w:pPr>
    </w:p>
    <w:p w14:paraId="2C6CBE53" w14:textId="77777777" w:rsidR="00193AEC" w:rsidRPr="000B5A71" w:rsidRDefault="00193AEC" w:rsidP="00BE2F3C">
      <w:pPr>
        <w:pStyle w:val="Default"/>
        <w:ind w:firstLine="851"/>
        <w:jc w:val="both"/>
        <w:rPr>
          <w:lang w:val="lt-LT"/>
        </w:rPr>
      </w:pPr>
      <w:r w:rsidRPr="000B5A71">
        <w:rPr>
          <w:lang w:val="lt-LT"/>
        </w:rPr>
        <w:t xml:space="preserve">Savivaldybės administracija yra savivaldybės įstaiga, kurią sudaro struktūriniai padaliniai, į struktūrinius padalinius neįeinantys valstybės tarnautojai ir </w:t>
      </w:r>
      <w:r w:rsidRPr="000B5A71">
        <w:rPr>
          <w:bCs/>
          <w:lang w:val="lt-LT"/>
        </w:rPr>
        <w:t>savivaldybės administracijos filialai – seniūnijos</w:t>
      </w:r>
      <w:r w:rsidRPr="000B5A71">
        <w:rPr>
          <w:bCs/>
          <w:i/>
          <w:iCs/>
          <w:lang w:val="lt-LT"/>
        </w:rPr>
        <w:t xml:space="preserve"> </w:t>
      </w:r>
      <w:r w:rsidRPr="000B5A71">
        <w:rPr>
          <w:bCs/>
          <w:lang w:val="lt-LT"/>
        </w:rPr>
        <w:t>(savivaldybės administracijos struktūriniai teritoriniai padaliniai)</w:t>
      </w:r>
      <w:r w:rsidRPr="000B5A71">
        <w:rPr>
          <w:lang w:val="lt-LT"/>
        </w:rPr>
        <w:t>. 2019 m. administracijos struktūrą sudaro</w:t>
      </w:r>
      <w:r w:rsidR="005420EC" w:rsidRPr="000B5A71">
        <w:rPr>
          <w:lang w:val="lt-LT"/>
        </w:rPr>
        <w:t>:</w:t>
      </w:r>
      <w:r w:rsidR="00D450BF" w:rsidRPr="000B5A71">
        <w:rPr>
          <w:lang w:val="lt-LT"/>
        </w:rPr>
        <w:t xml:space="preserve"> </w:t>
      </w:r>
    </w:p>
    <w:p w14:paraId="62CE492C" w14:textId="77777777" w:rsidR="002312FB" w:rsidRPr="000B5A71" w:rsidRDefault="002312FB" w:rsidP="00BE2F3C">
      <w:pPr>
        <w:jc w:val="center"/>
        <w:rPr>
          <w:rFonts w:ascii="Times New Roman" w:hAnsi="Times New Roman"/>
          <w:b/>
          <w:bCs/>
          <w:color w:val="4D4D4D"/>
          <w:lang w:eastAsia="en-US"/>
        </w:rPr>
      </w:pPr>
    </w:p>
    <w:p w14:paraId="1EDA00B7" w14:textId="77777777" w:rsidR="002312FB" w:rsidRPr="000B5A71" w:rsidRDefault="002312FB" w:rsidP="00BE2F3C">
      <w:pPr>
        <w:jc w:val="center"/>
        <w:rPr>
          <w:rFonts w:ascii="Times New Roman" w:hAnsi="Times New Roman"/>
          <w:b/>
          <w:bCs/>
          <w:color w:val="4D4D4D"/>
          <w:lang w:eastAsia="en-US"/>
        </w:rPr>
      </w:pPr>
    </w:p>
    <w:p w14:paraId="2C5A3D41" w14:textId="77777777" w:rsidR="002312FB" w:rsidRPr="000B5A71" w:rsidRDefault="00AD5965" w:rsidP="00BE2F3C">
      <w:pPr>
        <w:jc w:val="center"/>
        <w:rPr>
          <w:rFonts w:ascii="Times New Roman" w:hAnsi="Times New Roman"/>
          <w:b/>
          <w:bCs/>
          <w:color w:val="4D4D4D"/>
          <w:lang w:eastAsia="en-US"/>
        </w:rPr>
      </w:pPr>
      <w:r w:rsidRPr="000B5A71">
        <w:rPr>
          <w:rFonts w:ascii="Times New Roman" w:hAnsi="Times New Roman"/>
          <w:b/>
          <w:bCs/>
          <w:noProof/>
          <w:color w:val="4D4D4D"/>
        </w:rPr>
        <w:lastRenderedPageBreak/>
        <w:drawing>
          <wp:inline distT="0" distB="0" distL="0" distR="0" wp14:anchorId="0CBE8278" wp14:editId="039FFCA1">
            <wp:extent cx="4542155" cy="3237230"/>
            <wp:effectExtent l="0" t="0" r="0" b="127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2155" cy="3237230"/>
                    </a:xfrm>
                    <a:prstGeom prst="rect">
                      <a:avLst/>
                    </a:prstGeom>
                    <a:noFill/>
                  </pic:spPr>
                </pic:pic>
              </a:graphicData>
            </a:graphic>
          </wp:inline>
        </w:drawing>
      </w:r>
    </w:p>
    <w:p w14:paraId="1CECB91D" w14:textId="77777777" w:rsidR="002312FB" w:rsidRPr="000B5A71" w:rsidRDefault="002312FB" w:rsidP="00BE2F3C">
      <w:pPr>
        <w:jc w:val="center"/>
        <w:rPr>
          <w:rFonts w:ascii="Times New Roman" w:hAnsi="Times New Roman"/>
          <w:b/>
          <w:bCs/>
          <w:color w:val="4D4D4D"/>
          <w:lang w:eastAsia="en-US"/>
        </w:rPr>
      </w:pPr>
    </w:p>
    <w:p w14:paraId="4086407D" w14:textId="77777777" w:rsidR="002312FB" w:rsidRPr="000B5A71" w:rsidRDefault="002312FB" w:rsidP="00BE2F3C">
      <w:pPr>
        <w:jc w:val="center"/>
        <w:rPr>
          <w:rFonts w:ascii="Times New Roman" w:hAnsi="Times New Roman"/>
          <w:b/>
          <w:bCs/>
          <w:color w:val="4D4D4D"/>
          <w:lang w:eastAsia="en-US"/>
        </w:rPr>
      </w:pPr>
    </w:p>
    <w:p w14:paraId="7964C2AA" w14:textId="77777777" w:rsidR="005420EC" w:rsidRPr="000B5A71" w:rsidRDefault="005420EC" w:rsidP="00BE2F3C">
      <w:pPr>
        <w:jc w:val="center"/>
        <w:rPr>
          <w:rFonts w:ascii="Times New Roman" w:hAnsi="Times New Roman"/>
          <w:b/>
          <w:bCs/>
          <w:color w:val="4D4D4D"/>
          <w:lang w:eastAsia="en-US"/>
        </w:rPr>
      </w:pPr>
      <w:r w:rsidRPr="000B5A71">
        <w:rPr>
          <w:rFonts w:ascii="Times New Roman" w:hAnsi="Times New Roman"/>
          <w:b/>
          <w:bCs/>
          <w:color w:val="4D4D4D"/>
          <w:lang w:eastAsia="en-US"/>
        </w:rPr>
        <w:t>PAGĖGIŲ SAVIVALDYBĖS ADMINISTRACIJOS STRUKTŪRA</w:t>
      </w:r>
    </w:p>
    <w:p w14:paraId="298CE9FF" w14:textId="77777777" w:rsidR="002312FB" w:rsidRPr="000B5A71" w:rsidRDefault="002312FB" w:rsidP="00BE2F3C">
      <w:pPr>
        <w:jc w:val="center"/>
        <w:rPr>
          <w:rFonts w:ascii="Times New Roman" w:hAnsi="Times New Roman"/>
          <w:color w:val="4D4D4D"/>
          <w:lang w:eastAsia="en-US"/>
        </w:rPr>
      </w:pPr>
    </w:p>
    <w:p w14:paraId="1DF9A764" w14:textId="77777777" w:rsidR="00193AEC" w:rsidRPr="000B5A71" w:rsidRDefault="00193AEC" w:rsidP="00BE2F3C">
      <w:pPr>
        <w:ind w:firstLine="720"/>
        <w:rPr>
          <w:rFonts w:ascii="Times New Roman" w:hAnsi="Times New Roman"/>
        </w:rPr>
      </w:pPr>
      <w:r w:rsidRPr="000B5A71">
        <w:rPr>
          <w:rFonts w:ascii="Times New Roman" w:hAnsi="Times New Roman"/>
          <w:b/>
        </w:rPr>
        <w:t>Valdymo principų apibūdinimas</w:t>
      </w:r>
      <w:r w:rsidRPr="000B5A71">
        <w:rPr>
          <w:rFonts w:ascii="Times New Roman" w:hAnsi="Times New Roman"/>
        </w:rPr>
        <w:t xml:space="preserve">. Savivaldybės </w:t>
      </w:r>
      <w:r w:rsidRPr="000B5A71">
        <w:rPr>
          <w:rFonts w:ascii="Times New Roman" w:hAnsi="Times New Roman"/>
          <w:bCs/>
          <w:iCs/>
        </w:rPr>
        <w:t>administracija veikia vadovaudamasi</w:t>
      </w:r>
      <w:r w:rsidR="002312FB" w:rsidRPr="000B5A71">
        <w:rPr>
          <w:rFonts w:ascii="Times New Roman" w:hAnsi="Times New Roman"/>
          <w:bCs/>
          <w:iCs/>
        </w:rPr>
        <w:t xml:space="preserve"> </w:t>
      </w:r>
      <w:r w:rsidRPr="000B5A71">
        <w:rPr>
          <w:rFonts w:ascii="Times New Roman" w:hAnsi="Times New Roman"/>
          <w:bCs/>
          <w:iCs/>
        </w:rPr>
        <w:t xml:space="preserve">Lietuvos Respublikos vietos savivaldos įstatymu, </w:t>
      </w:r>
      <w:r w:rsidRPr="000B5A71">
        <w:rPr>
          <w:rFonts w:ascii="Times New Roman" w:hAnsi="Times New Roman"/>
        </w:rPr>
        <w:t>Lietuvos Respublikos Konstitucija</w:t>
      </w:r>
      <w:r w:rsidRPr="000B5A71">
        <w:rPr>
          <w:rFonts w:ascii="Times New Roman" w:hAnsi="Times New Roman"/>
          <w:bCs/>
          <w:iCs/>
        </w:rPr>
        <w:t xml:space="preserve">, </w:t>
      </w:r>
      <w:r w:rsidR="00406FBA" w:rsidRPr="000B5A71">
        <w:rPr>
          <w:rFonts w:ascii="Times New Roman" w:hAnsi="Times New Roman"/>
          <w:bCs/>
          <w:iCs/>
        </w:rPr>
        <w:t>Tauragės</w:t>
      </w:r>
      <w:r w:rsidRPr="000B5A71">
        <w:rPr>
          <w:rFonts w:ascii="Times New Roman" w:hAnsi="Times New Roman"/>
          <w:bCs/>
          <w:iCs/>
        </w:rPr>
        <w:t xml:space="preserve"> rajono savivaldybės administracijos nuostatais</w:t>
      </w:r>
      <w:r w:rsidRPr="000B5A71">
        <w:rPr>
          <w:rFonts w:ascii="Times New Roman" w:hAnsi="Times New Roman"/>
        </w:rPr>
        <w:t xml:space="preserve">, Viešojo administravimo įstatymu, kitais teisės aktais, nustatančiais savivaldybių veiklą, tarybos sprendimais ir administracijos direktoriaus įsakymais bei administracijos nuostatais. </w:t>
      </w:r>
    </w:p>
    <w:p w14:paraId="0D97734F" w14:textId="77777777" w:rsidR="00193AEC" w:rsidRPr="000B5A71" w:rsidRDefault="00193AEC" w:rsidP="00BE2F3C">
      <w:pPr>
        <w:pStyle w:val="Default"/>
        <w:ind w:firstLine="720"/>
        <w:jc w:val="both"/>
        <w:rPr>
          <w:lang w:val="lt-LT"/>
        </w:rPr>
      </w:pPr>
      <w:r w:rsidRPr="000B5A71">
        <w:rPr>
          <w:lang w:val="lt-LT"/>
        </w:rPr>
        <w:t>Pagrindiniai savivaldybės administracijos, kaip savivaldybės vykdomosios institucijos, valdymo organai yra administracijos direktorius, administracijos direktoriaus pavaduotojai, t</w:t>
      </w:r>
      <w:r w:rsidRPr="000B5A71">
        <w:rPr>
          <w:bCs/>
          <w:lang w:val="lt-LT"/>
        </w:rPr>
        <w:t xml:space="preserve">urintys viešojo administravimo teises ir pareigas. </w:t>
      </w:r>
      <w:r w:rsidRPr="000B5A71">
        <w:rPr>
          <w:lang w:val="lt-LT"/>
        </w:rPr>
        <w:t xml:space="preserve">Administracijos direktorius yra administracijos vadovas – įstaigos vadovas, pavaldus Tarybai ir </w:t>
      </w:r>
      <w:proofErr w:type="spellStart"/>
      <w:r w:rsidRPr="000B5A71">
        <w:rPr>
          <w:lang w:val="lt-LT"/>
        </w:rPr>
        <w:t>atskaitingas</w:t>
      </w:r>
      <w:proofErr w:type="spellEnd"/>
      <w:r w:rsidRPr="000B5A71">
        <w:rPr>
          <w:lang w:val="lt-LT"/>
        </w:rPr>
        <w:t xml:space="preserve"> Tarybai ir savivaldybės merui. Administracijos direktorius į pareigas skiriamas mero teikimu Tarybos sprendimu Tarybos įgaliojimų laikui politinio (asmeninio) pasitikėjimo pagrindu. Administracijos direktoriaus kadencijų skaičius tam pačiam asmeniui neribojamas. </w:t>
      </w:r>
    </w:p>
    <w:p w14:paraId="062F5839" w14:textId="77777777" w:rsidR="00193AEC" w:rsidRPr="000B5A71" w:rsidRDefault="00193AEC" w:rsidP="00BE2F3C">
      <w:pPr>
        <w:rPr>
          <w:rFonts w:ascii="Times New Roman" w:hAnsi="Times New Roman"/>
        </w:rPr>
      </w:pPr>
      <w:r w:rsidRPr="000B5A71">
        <w:rPr>
          <w:rFonts w:ascii="Times New Roman" w:hAnsi="Times New Roman"/>
        </w:rPr>
        <w:tab/>
        <w:t xml:space="preserve">  Savivaldybės administracija savivaldybės teritorijoje organizuoja ir kontroliuoja savivaldybės institucijų sprendimų įgyvendinimą arba pati juos įgyvendina; įgyvendina įstatymus ir Vyriausybės nutarimus, nereikalaujančius savivaldybės tarybos sprendimų; įstatymų nustatyta tvarka organizuoja savivaldybės biudžeto pajamų, išlaidų ir kitų piniginių išteklių buhalterinės apskaitos tvarkymą, organizuoja ir kontroliuoja savivaldybės turto valdymą ir naudojimą; administruoja viešųjų paslaugų teikimą; per įgaliotus valstybės tarnautojus atstovauja savivaldybei savivaldybės įmonių ir akcinių bendrovių valdymo organuose; rengia savivaldybės institucijų sprendimų ir potvarkių projektus; atlieka sekretoriato, mero, tarybos narių ir savivaldybės kontrolieriaus finansinį, ūkinį ir materialinį aptarnavimą. Savivaldybės administracijos valstybės tarnautojai yra </w:t>
      </w:r>
      <w:proofErr w:type="spellStart"/>
      <w:r w:rsidRPr="000B5A71">
        <w:rPr>
          <w:rFonts w:ascii="Times New Roman" w:hAnsi="Times New Roman"/>
        </w:rPr>
        <w:t>atskaitingi</w:t>
      </w:r>
      <w:proofErr w:type="spellEnd"/>
      <w:r w:rsidRPr="000B5A71">
        <w:rPr>
          <w:rFonts w:ascii="Times New Roman" w:hAnsi="Times New Roman"/>
        </w:rPr>
        <w:t xml:space="preserve"> savivaldybės administracijos direktoriui.</w:t>
      </w:r>
    </w:p>
    <w:p w14:paraId="615830DC" w14:textId="77777777" w:rsidR="00193AEC" w:rsidRPr="000B5A71" w:rsidRDefault="00193AEC" w:rsidP="00BE2F3C">
      <w:pPr>
        <w:pStyle w:val="Default"/>
        <w:ind w:firstLine="851"/>
        <w:jc w:val="both"/>
        <w:rPr>
          <w:lang w:val="lt-LT"/>
        </w:rPr>
      </w:pPr>
      <w:r w:rsidRPr="000B5A71">
        <w:rPr>
          <w:lang w:val="lt-LT"/>
        </w:rPr>
        <w:t xml:space="preserve">Pagrindinis administracijos tikslas – skatinti ir plėtoti vietos savivaldą ir įgyvendinti teisės aktų nustatytas funkcijas, vykdyti ir įgyvendinti Tarybos sprendimus bei techniškai aptarnauti ją, savivaldybės merą bei efektyviai tenkinti bendruomenės interesus. </w:t>
      </w:r>
    </w:p>
    <w:p w14:paraId="0F5763EE" w14:textId="77777777" w:rsidR="00193AEC" w:rsidRPr="000B5A71" w:rsidRDefault="00193AEC" w:rsidP="00BE2F3C">
      <w:pPr>
        <w:pStyle w:val="Antrat3"/>
        <w:jc w:val="both"/>
        <w:rPr>
          <w:rFonts w:ascii="Times New Roman" w:hAnsi="Times New Roman"/>
          <w:szCs w:val="24"/>
        </w:rPr>
      </w:pPr>
    </w:p>
    <w:p w14:paraId="26A16C8A" w14:textId="77777777" w:rsidR="00193AEC" w:rsidRPr="000B5A71" w:rsidRDefault="00193AEC" w:rsidP="00BE2F3C">
      <w:pPr>
        <w:pStyle w:val="Antrat3"/>
        <w:jc w:val="both"/>
        <w:rPr>
          <w:rFonts w:ascii="Times New Roman" w:hAnsi="Times New Roman"/>
          <w:b w:val="0"/>
          <w:szCs w:val="24"/>
        </w:rPr>
      </w:pPr>
      <w:bookmarkStart w:id="57" w:name="_Toc26949772"/>
      <w:r w:rsidRPr="000B5A71">
        <w:rPr>
          <w:rFonts w:ascii="Times New Roman" w:hAnsi="Times New Roman"/>
          <w:szCs w:val="24"/>
        </w:rPr>
        <w:t>Svarbiausios administracijos veiklos sritys</w:t>
      </w:r>
      <w:r w:rsidRPr="000B5A71">
        <w:rPr>
          <w:rFonts w:ascii="Times New Roman" w:hAnsi="Times New Roman"/>
          <w:b w:val="0"/>
          <w:szCs w:val="24"/>
        </w:rPr>
        <w:t>: viešojo administravimo vykdymas; viešųjų paslaugų teikimo administravimas; administracinių paslaugų teikimas.</w:t>
      </w:r>
      <w:bookmarkEnd w:id="57"/>
    </w:p>
    <w:p w14:paraId="19CDC420" w14:textId="77777777" w:rsidR="00193AEC" w:rsidRPr="000B5A71" w:rsidRDefault="00193AEC" w:rsidP="00BE2F3C">
      <w:pPr>
        <w:jc w:val="center"/>
        <w:rPr>
          <w:rFonts w:ascii="Times New Roman" w:hAnsi="Times New Roman"/>
          <w:lang w:eastAsia="en-US"/>
        </w:rPr>
      </w:pPr>
    </w:p>
    <w:p w14:paraId="05E9B8E0" w14:textId="77777777" w:rsidR="00193AEC" w:rsidRPr="000B5A71" w:rsidRDefault="00193AEC" w:rsidP="00BE2F3C">
      <w:pPr>
        <w:ind w:firstLine="720"/>
        <w:rPr>
          <w:rFonts w:ascii="Times New Roman" w:hAnsi="Times New Roman"/>
        </w:rPr>
      </w:pPr>
      <w:r w:rsidRPr="000B5A71">
        <w:rPr>
          <w:rFonts w:ascii="Times New Roman" w:hAnsi="Times New Roman"/>
          <w:lang w:eastAsia="en-US"/>
        </w:rPr>
        <w:t>Kadangi Lietuvos Respublikos savivaldybių administracijos turi tas pačias funkcijas, veiklos sritis bei tikslus, todėl kitų savivaldybių (</w:t>
      </w:r>
      <w:r w:rsidR="005420EC" w:rsidRPr="000B5A71">
        <w:rPr>
          <w:rFonts w:ascii="Times New Roman" w:hAnsi="Times New Roman"/>
        </w:rPr>
        <w:t>Jurbarko</w:t>
      </w:r>
      <w:r w:rsidRPr="000B5A71">
        <w:rPr>
          <w:rFonts w:ascii="Times New Roman" w:hAnsi="Times New Roman"/>
        </w:rPr>
        <w:t xml:space="preserve"> rajono, </w:t>
      </w:r>
      <w:r w:rsidR="005420EC" w:rsidRPr="000B5A71">
        <w:rPr>
          <w:rFonts w:ascii="Times New Roman" w:hAnsi="Times New Roman"/>
        </w:rPr>
        <w:t>Šilalės</w:t>
      </w:r>
      <w:r w:rsidRPr="000B5A71">
        <w:rPr>
          <w:rFonts w:ascii="Times New Roman" w:hAnsi="Times New Roman"/>
        </w:rPr>
        <w:t xml:space="preserve"> rajono) detalūs aprašymai neteikiami, o tik bendroji informacija.</w:t>
      </w:r>
    </w:p>
    <w:p w14:paraId="72661428" w14:textId="77777777" w:rsidR="00193AEC" w:rsidRPr="000B5A71" w:rsidRDefault="00193AEC" w:rsidP="00BE2F3C">
      <w:pPr>
        <w:ind w:firstLine="851"/>
        <w:rPr>
          <w:rFonts w:ascii="Times New Roman" w:hAnsi="Times New Roman"/>
          <w:b/>
          <w:bCs/>
          <w:lang w:eastAsia="en-US"/>
        </w:rPr>
      </w:pPr>
    </w:p>
    <w:p w14:paraId="512037DE" w14:textId="77777777" w:rsidR="006B6671" w:rsidRPr="000B5A71" w:rsidRDefault="006B6671" w:rsidP="00BE2F3C">
      <w:pPr>
        <w:pStyle w:val="Antrat3"/>
        <w:rPr>
          <w:rFonts w:ascii="Times New Roman" w:hAnsi="Times New Roman"/>
          <w:szCs w:val="24"/>
        </w:rPr>
      </w:pPr>
      <w:bookmarkStart w:id="58" w:name="_Toc26949773"/>
      <w:r w:rsidRPr="000B5A71">
        <w:rPr>
          <w:rFonts w:ascii="Times New Roman" w:hAnsi="Times New Roman"/>
          <w:szCs w:val="24"/>
        </w:rPr>
        <w:t>2.4.2. Jurbarko savivaldybės administracija</w:t>
      </w:r>
      <w:bookmarkEnd w:id="58"/>
    </w:p>
    <w:p w14:paraId="5C0C2ADF" w14:textId="77777777" w:rsidR="006B6671" w:rsidRPr="000B5A71" w:rsidRDefault="006B6671" w:rsidP="00BE2F3C">
      <w:pPr>
        <w:ind w:firstLine="851"/>
        <w:rPr>
          <w:rFonts w:ascii="Times New Roman" w:hAnsi="Times New Roman"/>
          <w:b/>
          <w:bCs/>
          <w:lang w:eastAsia="en-US"/>
        </w:rPr>
      </w:pPr>
    </w:p>
    <w:p w14:paraId="59D58414" w14:textId="77777777" w:rsidR="00193AEC" w:rsidRPr="000B5A71" w:rsidRDefault="00193AEC" w:rsidP="00BE2F3C">
      <w:pPr>
        <w:rPr>
          <w:rFonts w:ascii="Times New Roman" w:hAnsi="Times New Roman"/>
          <w:lang w:eastAsia="en-US"/>
        </w:rPr>
      </w:pPr>
      <w:r w:rsidRPr="000B5A71">
        <w:rPr>
          <w:rFonts w:ascii="Times New Roman" w:hAnsi="Times New Roman"/>
          <w:b/>
          <w:lang w:eastAsia="en-US"/>
        </w:rPr>
        <w:t>Bendroji informacija</w:t>
      </w:r>
      <w:r w:rsidRPr="000B5A71">
        <w:rPr>
          <w:rFonts w:ascii="Times New Roman" w:hAnsi="Times New Roman"/>
          <w:lang w:eastAsia="en-US"/>
        </w:rPr>
        <w:t xml:space="preserve">. </w:t>
      </w:r>
    </w:p>
    <w:p w14:paraId="6F38CFA6" w14:textId="77777777" w:rsidR="00193AEC" w:rsidRPr="000B5A71" w:rsidRDefault="005420EC" w:rsidP="00BE2F3C">
      <w:pPr>
        <w:ind w:firstLine="709"/>
        <w:rPr>
          <w:rFonts w:ascii="Times New Roman" w:hAnsi="Times New Roman"/>
        </w:rPr>
      </w:pPr>
      <w:r w:rsidRPr="000B5A71">
        <w:rPr>
          <w:rFonts w:ascii="Times New Roman" w:hAnsi="Times New Roman"/>
        </w:rPr>
        <w:t>Jurbarko</w:t>
      </w:r>
      <w:r w:rsidR="00193AEC" w:rsidRPr="000B5A71">
        <w:rPr>
          <w:rFonts w:ascii="Times New Roman" w:hAnsi="Times New Roman"/>
        </w:rPr>
        <w:t xml:space="preserve"> rajono savivaldybės administracijos pagrindiniai duomenys pateikti</w:t>
      </w:r>
      <w:r w:rsidR="00551E27" w:rsidRPr="000B5A71">
        <w:rPr>
          <w:rFonts w:ascii="Times New Roman" w:hAnsi="Times New Roman"/>
        </w:rPr>
        <w:t xml:space="preserve"> </w:t>
      </w:r>
      <w:r w:rsidR="00193AEC" w:rsidRPr="000B5A71">
        <w:rPr>
          <w:rFonts w:ascii="Times New Roman" w:hAnsi="Times New Roman"/>
        </w:rPr>
        <w:t xml:space="preserve">2.4 lentelėje. </w:t>
      </w:r>
    </w:p>
    <w:p w14:paraId="71831215" w14:textId="77777777" w:rsidR="00193AEC" w:rsidRPr="000B5A71" w:rsidRDefault="00193AEC" w:rsidP="00BE2F3C">
      <w:pPr>
        <w:ind w:firstLine="709"/>
        <w:rPr>
          <w:rFonts w:ascii="Times New Roman" w:hAnsi="Times New Roman"/>
        </w:rPr>
      </w:pPr>
    </w:p>
    <w:p w14:paraId="4C59965B"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b/>
          <w:bCs/>
        </w:rPr>
        <w:t>2.4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6183"/>
      </w:tblGrid>
      <w:tr w:rsidR="00193AEC" w:rsidRPr="000B5A71" w14:paraId="601A2460" w14:textId="77777777" w:rsidTr="00050447">
        <w:trPr>
          <w:trHeight w:val="415"/>
        </w:trPr>
        <w:tc>
          <w:tcPr>
            <w:tcW w:w="3389" w:type="dxa"/>
            <w:shd w:val="clear" w:color="auto" w:fill="D9D9D9" w:themeFill="background1" w:themeFillShade="D9"/>
          </w:tcPr>
          <w:p w14:paraId="23E9FC19" w14:textId="77777777" w:rsidR="00193AEC" w:rsidRPr="000B5A71" w:rsidRDefault="00193AEC" w:rsidP="00BE2F3C">
            <w:pPr>
              <w:autoSpaceDE w:val="0"/>
              <w:autoSpaceDN w:val="0"/>
              <w:adjustRightInd w:val="0"/>
              <w:rPr>
                <w:rFonts w:ascii="Times New Roman" w:hAnsi="Times New Roman"/>
                <w:b/>
                <w:bCs/>
                <w:color w:val="000000"/>
              </w:rPr>
            </w:pPr>
          </w:p>
          <w:p w14:paraId="62791928" w14:textId="77777777" w:rsidR="00193AEC" w:rsidRPr="000B5A71" w:rsidRDefault="00193AEC" w:rsidP="00BE2F3C">
            <w:pPr>
              <w:autoSpaceDE w:val="0"/>
              <w:autoSpaceDN w:val="0"/>
              <w:adjustRightInd w:val="0"/>
              <w:rPr>
                <w:rFonts w:ascii="Times New Roman" w:hAnsi="Times New Roman"/>
                <w:b/>
                <w:color w:val="000000"/>
              </w:rPr>
            </w:pPr>
            <w:r w:rsidRPr="000B5A71">
              <w:rPr>
                <w:rFonts w:ascii="Times New Roman" w:hAnsi="Times New Roman"/>
                <w:b/>
                <w:color w:val="000000"/>
              </w:rPr>
              <w:t xml:space="preserve">Pavadinimas </w:t>
            </w:r>
          </w:p>
        </w:tc>
        <w:tc>
          <w:tcPr>
            <w:tcW w:w="6183" w:type="dxa"/>
            <w:shd w:val="clear" w:color="auto" w:fill="D9D9D9" w:themeFill="background1" w:themeFillShade="D9"/>
          </w:tcPr>
          <w:p w14:paraId="5AC6F7B6" w14:textId="77777777" w:rsidR="00193AEC" w:rsidRPr="000B5A71" w:rsidRDefault="00193AEC" w:rsidP="00BE2F3C">
            <w:pPr>
              <w:autoSpaceDE w:val="0"/>
              <w:autoSpaceDN w:val="0"/>
              <w:adjustRightInd w:val="0"/>
              <w:rPr>
                <w:rFonts w:ascii="Times New Roman" w:hAnsi="Times New Roman"/>
                <w:b/>
                <w:color w:val="000000"/>
              </w:rPr>
            </w:pPr>
          </w:p>
          <w:p w14:paraId="1E19D557" w14:textId="77777777" w:rsidR="00193AEC" w:rsidRPr="000B5A71" w:rsidRDefault="005420EC" w:rsidP="00BE2F3C">
            <w:pPr>
              <w:autoSpaceDE w:val="0"/>
              <w:autoSpaceDN w:val="0"/>
              <w:adjustRightInd w:val="0"/>
              <w:rPr>
                <w:rFonts w:ascii="Times New Roman" w:hAnsi="Times New Roman"/>
                <w:b/>
                <w:color w:val="000000"/>
              </w:rPr>
            </w:pPr>
            <w:r w:rsidRPr="000B5A71">
              <w:rPr>
                <w:rFonts w:ascii="Times New Roman" w:hAnsi="Times New Roman"/>
                <w:b/>
                <w:color w:val="000000"/>
              </w:rPr>
              <w:t>Jurbarko</w:t>
            </w:r>
            <w:r w:rsidR="00193AEC" w:rsidRPr="000B5A71">
              <w:rPr>
                <w:rFonts w:ascii="Times New Roman" w:hAnsi="Times New Roman"/>
                <w:b/>
                <w:color w:val="000000"/>
              </w:rPr>
              <w:t xml:space="preserve"> rajono savivaldybės administracija </w:t>
            </w:r>
          </w:p>
        </w:tc>
      </w:tr>
      <w:tr w:rsidR="00193AEC" w:rsidRPr="000B5A71" w14:paraId="068BF525" w14:textId="77777777" w:rsidTr="00050447">
        <w:trPr>
          <w:trHeight w:val="110"/>
        </w:trPr>
        <w:tc>
          <w:tcPr>
            <w:tcW w:w="3389" w:type="dxa"/>
          </w:tcPr>
          <w:p w14:paraId="65F2526F"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Adresas </w:t>
            </w:r>
          </w:p>
        </w:tc>
        <w:tc>
          <w:tcPr>
            <w:tcW w:w="6183" w:type="dxa"/>
          </w:tcPr>
          <w:tbl>
            <w:tblPr>
              <w:tblW w:w="0" w:type="auto"/>
              <w:tblCellSpacing w:w="15" w:type="dxa"/>
              <w:tblLayout w:type="fixed"/>
              <w:tblCellMar>
                <w:left w:w="0" w:type="dxa"/>
                <w:right w:w="0" w:type="dxa"/>
              </w:tblCellMar>
              <w:tblLook w:val="04A0" w:firstRow="1" w:lastRow="0" w:firstColumn="1" w:lastColumn="0" w:noHBand="0" w:noVBand="1"/>
            </w:tblPr>
            <w:tblGrid>
              <w:gridCol w:w="215"/>
              <w:gridCol w:w="4154"/>
            </w:tblGrid>
            <w:tr w:rsidR="005420EC" w:rsidRPr="000B5A71" w14:paraId="09A7FBD7" w14:textId="77777777" w:rsidTr="005420EC">
              <w:trPr>
                <w:tblCellSpacing w:w="15" w:type="dxa"/>
              </w:trPr>
              <w:tc>
                <w:tcPr>
                  <w:tcW w:w="156" w:type="dxa"/>
                  <w:noWrap/>
                  <w:tcMar>
                    <w:top w:w="0" w:type="dxa"/>
                    <w:left w:w="0" w:type="dxa"/>
                    <w:bottom w:w="0" w:type="dxa"/>
                    <w:right w:w="150" w:type="dxa"/>
                  </w:tcMar>
                  <w:hideMark/>
                </w:tcPr>
                <w:p w14:paraId="1C516B2E" w14:textId="77777777" w:rsidR="005420EC" w:rsidRPr="000B5A71" w:rsidRDefault="005420EC" w:rsidP="00BE2F3C">
                  <w:pPr>
                    <w:jc w:val="left"/>
                    <w:rPr>
                      <w:rFonts w:ascii="Times New Roman" w:hAnsi="Times New Roman"/>
                      <w:lang w:eastAsia="en-US"/>
                    </w:rPr>
                  </w:pPr>
                </w:p>
              </w:tc>
              <w:tc>
                <w:tcPr>
                  <w:tcW w:w="4109" w:type="dxa"/>
                  <w:hideMark/>
                </w:tcPr>
                <w:p w14:paraId="7A898B0A" w14:textId="77777777" w:rsidR="005420EC" w:rsidRPr="000B5A71" w:rsidRDefault="005420EC" w:rsidP="00BE2F3C">
                  <w:pPr>
                    <w:jc w:val="left"/>
                    <w:rPr>
                      <w:rFonts w:ascii="Times New Roman" w:hAnsi="Times New Roman"/>
                      <w:color w:val="000000"/>
                      <w:lang w:eastAsia="en-US"/>
                    </w:rPr>
                  </w:pPr>
                  <w:r w:rsidRPr="000B5A71">
                    <w:rPr>
                      <w:rFonts w:ascii="Times New Roman" w:hAnsi="Times New Roman"/>
                      <w:color w:val="000000"/>
                      <w:lang w:eastAsia="en-US"/>
                    </w:rPr>
                    <w:t>Dariaus ir Girėno g. 96, LT-74187 Jurbarkas</w:t>
                  </w:r>
                </w:p>
              </w:tc>
            </w:tr>
          </w:tbl>
          <w:p w14:paraId="0C752EAA" w14:textId="77777777" w:rsidR="00193AEC" w:rsidRPr="000B5A71" w:rsidRDefault="00193AEC" w:rsidP="00BE2F3C">
            <w:pPr>
              <w:autoSpaceDE w:val="0"/>
              <w:autoSpaceDN w:val="0"/>
              <w:adjustRightInd w:val="0"/>
              <w:rPr>
                <w:rFonts w:ascii="Times New Roman" w:hAnsi="Times New Roman"/>
                <w:color w:val="000000"/>
              </w:rPr>
            </w:pPr>
          </w:p>
        </w:tc>
      </w:tr>
      <w:tr w:rsidR="00193AEC" w:rsidRPr="000B5A71" w14:paraId="6F226C3B" w14:textId="77777777" w:rsidTr="00050447">
        <w:trPr>
          <w:trHeight w:val="110"/>
        </w:trPr>
        <w:tc>
          <w:tcPr>
            <w:tcW w:w="3389" w:type="dxa"/>
          </w:tcPr>
          <w:p w14:paraId="4248478F"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Įstaigos kodas </w:t>
            </w:r>
          </w:p>
        </w:tc>
        <w:tc>
          <w:tcPr>
            <w:tcW w:w="6183" w:type="dxa"/>
          </w:tcPr>
          <w:p w14:paraId="69EE1ED9"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188713933</w:t>
            </w:r>
          </w:p>
        </w:tc>
      </w:tr>
      <w:tr w:rsidR="00193AEC" w:rsidRPr="000B5A71" w14:paraId="3EAE1DC3" w14:textId="77777777" w:rsidTr="00050447">
        <w:trPr>
          <w:trHeight w:val="110"/>
        </w:trPr>
        <w:tc>
          <w:tcPr>
            <w:tcW w:w="3389" w:type="dxa"/>
          </w:tcPr>
          <w:p w14:paraId="169F07E0"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Teisinė forma </w:t>
            </w:r>
          </w:p>
        </w:tc>
        <w:tc>
          <w:tcPr>
            <w:tcW w:w="6183" w:type="dxa"/>
          </w:tcPr>
          <w:p w14:paraId="6DFDDA57"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Biudžetinė įstaiga </w:t>
            </w:r>
          </w:p>
        </w:tc>
      </w:tr>
      <w:tr w:rsidR="00193AEC" w:rsidRPr="000B5A71" w14:paraId="5FEE511D" w14:textId="77777777" w:rsidTr="00050447">
        <w:trPr>
          <w:trHeight w:val="110"/>
        </w:trPr>
        <w:tc>
          <w:tcPr>
            <w:tcW w:w="3389" w:type="dxa"/>
          </w:tcPr>
          <w:p w14:paraId="38B899E2"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Steigėjas </w:t>
            </w:r>
          </w:p>
        </w:tc>
        <w:tc>
          <w:tcPr>
            <w:tcW w:w="6183" w:type="dxa"/>
          </w:tcPr>
          <w:p w14:paraId="1CF436FD"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rPr>
              <w:t>Jurbarko</w:t>
            </w:r>
            <w:r w:rsidR="00193AEC" w:rsidRPr="000B5A71">
              <w:rPr>
                <w:rFonts w:ascii="Times New Roman" w:hAnsi="Times New Roman"/>
                <w:color w:val="000000"/>
              </w:rPr>
              <w:t xml:space="preserve"> rajono savivaldybės taryba </w:t>
            </w:r>
          </w:p>
        </w:tc>
      </w:tr>
      <w:tr w:rsidR="00193AEC" w:rsidRPr="000B5A71" w14:paraId="4647F1B5" w14:textId="77777777" w:rsidTr="00050447">
        <w:trPr>
          <w:trHeight w:val="110"/>
        </w:trPr>
        <w:tc>
          <w:tcPr>
            <w:tcW w:w="3389" w:type="dxa"/>
          </w:tcPr>
          <w:p w14:paraId="54AAB122"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Telefonas </w:t>
            </w:r>
          </w:p>
        </w:tc>
        <w:tc>
          <w:tcPr>
            <w:tcW w:w="6183" w:type="dxa"/>
          </w:tcPr>
          <w:tbl>
            <w:tblPr>
              <w:tblW w:w="0" w:type="auto"/>
              <w:tblCellSpacing w:w="15" w:type="dxa"/>
              <w:tblLayout w:type="fixed"/>
              <w:tblCellMar>
                <w:left w:w="0" w:type="dxa"/>
                <w:right w:w="0" w:type="dxa"/>
              </w:tblCellMar>
              <w:tblLook w:val="04A0" w:firstRow="1" w:lastRow="0" w:firstColumn="1" w:lastColumn="0" w:noHBand="0" w:noVBand="1"/>
            </w:tblPr>
            <w:tblGrid>
              <w:gridCol w:w="215"/>
              <w:gridCol w:w="1592"/>
            </w:tblGrid>
            <w:tr w:rsidR="005420EC" w:rsidRPr="000B5A71" w14:paraId="33CB9888" w14:textId="77777777" w:rsidTr="005420EC">
              <w:trPr>
                <w:tblCellSpacing w:w="15" w:type="dxa"/>
              </w:trPr>
              <w:tc>
                <w:tcPr>
                  <w:tcW w:w="156" w:type="dxa"/>
                  <w:noWrap/>
                  <w:tcMar>
                    <w:top w:w="0" w:type="dxa"/>
                    <w:left w:w="0" w:type="dxa"/>
                    <w:bottom w:w="0" w:type="dxa"/>
                    <w:right w:w="150" w:type="dxa"/>
                  </w:tcMar>
                  <w:hideMark/>
                </w:tcPr>
                <w:p w14:paraId="335A38E6" w14:textId="77777777" w:rsidR="005420EC" w:rsidRPr="000B5A71" w:rsidRDefault="005420EC" w:rsidP="00BE2F3C">
                  <w:pPr>
                    <w:jc w:val="left"/>
                    <w:rPr>
                      <w:rFonts w:ascii="Times New Roman" w:hAnsi="Times New Roman"/>
                      <w:lang w:eastAsia="en-US"/>
                    </w:rPr>
                  </w:pPr>
                </w:p>
              </w:tc>
              <w:tc>
                <w:tcPr>
                  <w:tcW w:w="1547" w:type="dxa"/>
                  <w:hideMark/>
                </w:tcPr>
                <w:p w14:paraId="27459756" w14:textId="77777777" w:rsidR="005420EC" w:rsidRPr="000B5A71" w:rsidRDefault="005420EC" w:rsidP="00BE2F3C">
                  <w:pPr>
                    <w:jc w:val="left"/>
                    <w:rPr>
                      <w:rFonts w:ascii="Times New Roman" w:hAnsi="Times New Roman"/>
                      <w:color w:val="000000"/>
                      <w:lang w:eastAsia="en-US"/>
                    </w:rPr>
                  </w:pPr>
                  <w:r w:rsidRPr="000B5A71">
                    <w:rPr>
                      <w:rFonts w:ascii="Times New Roman" w:hAnsi="Times New Roman"/>
                      <w:noProof/>
                      <w:color w:val="000000"/>
                    </w:rPr>
                    <w:drawing>
                      <wp:inline distT="0" distB="0" distL="0" distR="0" wp14:anchorId="2BAB6775" wp14:editId="69ACCB78">
                        <wp:extent cx="983615" cy="104140"/>
                        <wp:effectExtent l="0" t="0" r="6985" b="0"/>
                        <wp:docPr id="6" name="Picture 6" descr="Jurbarko Rajono Savivaldybes Administracija Telef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rbarko Rajono Savivaldybes Administracija Telefon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3615" cy="104140"/>
                                </a:xfrm>
                                <a:prstGeom prst="rect">
                                  <a:avLst/>
                                </a:prstGeom>
                                <a:noFill/>
                                <a:ln>
                                  <a:noFill/>
                                </a:ln>
                              </pic:spPr>
                            </pic:pic>
                          </a:graphicData>
                        </a:graphic>
                      </wp:inline>
                    </w:drawing>
                  </w:r>
                </w:p>
              </w:tc>
            </w:tr>
          </w:tbl>
          <w:p w14:paraId="24A76E87" w14:textId="77777777" w:rsidR="00193AEC" w:rsidRPr="000B5A71" w:rsidRDefault="00193AEC" w:rsidP="00BE2F3C">
            <w:pPr>
              <w:autoSpaceDE w:val="0"/>
              <w:autoSpaceDN w:val="0"/>
              <w:adjustRightInd w:val="0"/>
              <w:rPr>
                <w:rFonts w:ascii="Times New Roman" w:hAnsi="Times New Roman"/>
                <w:color w:val="000000"/>
              </w:rPr>
            </w:pPr>
          </w:p>
        </w:tc>
      </w:tr>
      <w:tr w:rsidR="00193AEC" w:rsidRPr="000B5A71" w14:paraId="3A32BDE3" w14:textId="77777777" w:rsidTr="00050447">
        <w:trPr>
          <w:trHeight w:val="110"/>
        </w:trPr>
        <w:tc>
          <w:tcPr>
            <w:tcW w:w="3389" w:type="dxa"/>
          </w:tcPr>
          <w:p w14:paraId="51107D3A"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El. pašto adresas </w:t>
            </w:r>
          </w:p>
        </w:tc>
        <w:tc>
          <w:tcPr>
            <w:tcW w:w="6183" w:type="dxa"/>
          </w:tcPr>
          <w:p w14:paraId="00A0F70F" w14:textId="77777777" w:rsidR="00193AEC" w:rsidRPr="000B5A71" w:rsidRDefault="005420EC" w:rsidP="00BE2F3C">
            <w:pPr>
              <w:autoSpaceDE w:val="0"/>
              <w:autoSpaceDN w:val="0"/>
              <w:adjustRightInd w:val="0"/>
              <w:rPr>
                <w:rFonts w:ascii="Times New Roman" w:hAnsi="Times New Roman"/>
                <w:color w:val="000000"/>
              </w:rPr>
            </w:pPr>
            <w:r w:rsidRPr="000B5A71">
              <w:rPr>
                <w:rFonts w:ascii="Times New Roman" w:hAnsi="Times New Roman"/>
                <w:color w:val="000000" w:themeColor="text1"/>
              </w:rPr>
              <w:t>info</w:t>
            </w:r>
            <w:r w:rsidR="00193AEC" w:rsidRPr="000B5A71">
              <w:rPr>
                <w:rFonts w:ascii="Times New Roman" w:hAnsi="Times New Roman"/>
                <w:color w:val="000000" w:themeColor="text1"/>
              </w:rPr>
              <w:t>@</w:t>
            </w:r>
            <w:r w:rsidRPr="000B5A71">
              <w:rPr>
                <w:rFonts w:ascii="Times New Roman" w:hAnsi="Times New Roman"/>
                <w:color w:val="000000" w:themeColor="text1"/>
              </w:rPr>
              <w:t>jurbarkas</w:t>
            </w:r>
            <w:r w:rsidR="00193AEC" w:rsidRPr="000B5A71">
              <w:rPr>
                <w:rFonts w:ascii="Times New Roman" w:hAnsi="Times New Roman"/>
                <w:color w:val="000000" w:themeColor="text1"/>
              </w:rPr>
              <w:t>.lt</w:t>
            </w:r>
          </w:p>
        </w:tc>
      </w:tr>
      <w:tr w:rsidR="00193AEC" w:rsidRPr="000B5A71" w14:paraId="479950A2" w14:textId="77777777" w:rsidTr="00050447">
        <w:trPr>
          <w:trHeight w:val="110"/>
        </w:trPr>
        <w:tc>
          <w:tcPr>
            <w:tcW w:w="3389" w:type="dxa"/>
          </w:tcPr>
          <w:p w14:paraId="47AB7339"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Interneto svetainės adresas </w:t>
            </w:r>
          </w:p>
        </w:tc>
        <w:tc>
          <w:tcPr>
            <w:tcW w:w="6183" w:type="dxa"/>
          </w:tcPr>
          <w:p w14:paraId="17703B22" w14:textId="77777777" w:rsidR="00193AEC" w:rsidRPr="000B5A71" w:rsidRDefault="009620DB" w:rsidP="00BE2F3C">
            <w:pPr>
              <w:autoSpaceDE w:val="0"/>
              <w:autoSpaceDN w:val="0"/>
              <w:adjustRightInd w:val="0"/>
              <w:rPr>
                <w:rFonts w:ascii="Times New Roman" w:hAnsi="Times New Roman"/>
                <w:color w:val="000000"/>
              </w:rPr>
            </w:pPr>
            <w:hyperlink r:id="rId15" w:history="1">
              <w:r w:rsidR="005420EC" w:rsidRPr="000B5A71">
                <w:rPr>
                  <w:rStyle w:val="Hipersaitas"/>
                  <w:rFonts w:ascii="Times New Roman" w:hAnsi="Times New Roman"/>
                </w:rPr>
                <w:t>www.jurbarkas.lt</w:t>
              </w:r>
            </w:hyperlink>
            <w:r w:rsidR="00193AEC" w:rsidRPr="000B5A71">
              <w:rPr>
                <w:rFonts w:ascii="Times New Roman" w:hAnsi="Times New Roman"/>
                <w:color w:val="000000"/>
              </w:rPr>
              <w:t xml:space="preserve"> </w:t>
            </w:r>
          </w:p>
        </w:tc>
      </w:tr>
      <w:tr w:rsidR="00193AEC" w:rsidRPr="000B5A71" w14:paraId="1E9C2CC0" w14:textId="77777777" w:rsidTr="00050447">
        <w:trPr>
          <w:trHeight w:val="110"/>
        </w:trPr>
        <w:tc>
          <w:tcPr>
            <w:tcW w:w="3389" w:type="dxa"/>
          </w:tcPr>
          <w:p w14:paraId="5FB7230D" w14:textId="77777777" w:rsidR="00193AEC" w:rsidRPr="000B5A71" w:rsidRDefault="009D0AC1" w:rsidP="00BE2F3C">
            <w:pPr>
              <w:autoSpaceDE w:val="0"/>
              <w:autoSpaceDN w:val="0"/>
              <w:adjustRightInd w:val="0"/>
              <w:rPr>
                <w:rFonts w:ascii="Times New Roman" w:hAnsi="Times New Roman"/>
                <w:color w:val="000000"/>
              </w:rPr>
            </w:pPr>
            <w:r w:rsidRPr="000B5A71">
              <w:rPr>
                <w:rFonts w:ascii="Times New Roman" w:hAnsi="Times New Roman"/>
                <w:color w:val="000000"/>
              </w:rPr>
              <w:t>Institucijos</w:t>
            </w:r>
            <w:r w:rsidR="00193AEC" w:rsidRPr="000B5A71">
              <w:rPr>
                <w:rFonts w:ascii="Times New Roman" w:hAnsi="Times New Roman"/>
                <w:color w:val="000000"/>
              </w:rPr>
              <w:t xml:space="preserve"> vadovas</w:t>
            </w:r>
          </w:p>
        </w:tc>
        <w:tc>
          <w:tcPr>
            <w:tcW w:w="6183" w:type="dxa"/>
          </w:tcPr>
          <w:p w14:paraId="0FC89F83" w14:textId="77777777" w:rsidR="00193AEC" w:rsidRPr="000B5A71" w:rsidRDefault="009D0AC1" w:rsidP="00BE2F3C">
            <w:pPr>
              <w:autoSpaceDE w:val="0"/>
              <w:autoSpaceDN w:val="0"/>
              <w:adjustRightInd w:val="0"/>
              <w:rPr>
                <w:rFonts w:ascii="Times New Roman" w:hAnsi="Times New Roman"/>
                <w:color w:val="000000"/>
              </w:rPr>
            </w:pPr>
            <w:r w:rsidRPr="000B5A71">
              <w:rPr>
                <w:rFonts w:ascii="Times New Roman" w:hAnsi="Times New Roman"/>
                <w:bCs/>
                <w:color w:val="282828"/>
                <w:shd w:val="clear" w:color="auto" w:fill="FFFFFF"/>
              </w:rPr>
              <w:t>Raimundas Bastys</w:t>
            </w:r>
          </w:p>
        </w:tc>
      </w:tr>
    </w:tbl>
    <w:p w14:paraId="686D7227" w14:textId="77777777" w:rsidR="00193AEC" w:rsidRPr="000B5A71" w:rsidRDefault="009768AA" w:rsidP="00BE2F3C">
      <w:pPr>
        <w:rPr>
          <w:rFonts w:ascii="Times New Roman" w:hAnsi="Times New Roman"/>
          <w:i/>
          <w:lang w:eastAsia="en-US"/>
        </w:rPr>
      </w:pPr>
      <w:r w:rsidRPr="000B5A71">
        <w:rPr>
          <w:rFonts w:ascii="Times New Roman" w:hAnsi="Times New Roman"/>
        </w:rPr>
        <w:t>(</w:t>
      </w:r>
      <w:r w:rsidR="00193AEC" w:rsidRPr="000B5A71">
        <w:rPr>
          <w:rFonts w:ascii="Times New Roman" w:hAnsi="Times New Roman"/>
          <w:i/>
        </w:rPr>
        <w:t xml:space="preserve">Šaltinis: </w:t>
      </w:r>
      <w:r w:rsidR="006B6671" w:rsidRPr="000B5A71">
        <w:rPr>
          <w:rFonts w:ascii="Times New Roman" w:hAnsi="Times New Roman"/>
          <w:i/>
        </w:rPr>
        <w:t>Jurbarko</w:t>
      </w:r>
      <w:r w:rsidR="00193AEC" w:rsidRPr="000B5A71">
        <w:rPr>
          <w:rFonts w:ascii="Times New Roman" w:hAnsi="Times New Roman"/>
          <w:i/>
        </w:rPr>
        <w:t xml:space="preserve"> rajono savivaldybės administracija, 2019 m</w:t>
      </w:r>
      <w:r w:rsidR="009240F6" w:rsidRPr="000B5A71">
        <w:rPr>
          <w:rFonts w:ascii="Times New Roman" w:hAnsi="Times New Roman"/>
          <w:i/>
        </w:rPr>
        <w:t>.</w:t>
      </w:r>
      <w:r w:rsidRPr="000B5A71">
        <w:rPr>
          <w:rFonts w:ascii="Times New Roman" w:hAnsi="Times New Roman"/>
          <w:i/>
        </w:rPr>
        <w:t>)</w:t>
      </w:r>
    </w:p>
    <w:p w14:paraId="49C1290B" w14:textId="77777777" w:rsidR="00193AEC" w:rsidRPr="000B5A71" w:rsidRDefault="00193AEC" w:rsidP="00BE2F3C">
      <w:pPr>
        <w:ind w:firstLine="709"/>
        <w:rPr>
          <w:rFonts w:ascii="Times New Roman" w:hAnsi="Times New Roman"/>
        </w:rPr>
      </w:pPr>
    </w:p>
    <w:p w14:paraId="125073E6" w14:textId="77777777" w:rsidR="00193AEC" w:rsidRPr="000B5A71" w:rsidRDefault="00193AEC" w:rsidP="00BE2F3C">
      <w:pPr>
        <w:ind w:firstLine="709"/>
        <w:rPr>
          <w:rFonts w:ascii="Times New Roman" w:hAnsi="Times New Roman"/>
        </w:rPr>
      </w:pPr>
      <w:r w:rsidRPr="000B5A71">
        <w:rPr>
          <w:rFonts w:ascii="Times New Roman" w:hAnsi="Times New Roman"/>
        </w:rPr>
        <w:t>Administraciją sudaro struktūriniai, struktūriniai teritoriniai padaliniai – seniūnijos ir į struktūrinius padalinius neįeinantys viešojo administravimo bei kiti valstybės tarnautojai (išskyrus politinio (asmeninio) pasitikėjimo valstybės tarnautojus).</w:t>
      </w:r>
    </w:p>
    <w:p w14:paraId="337AFD6C" w14:textId="77777777" w:rsidR="00193AEC" w:rsidRPr="000B5A71" w:rsidRDefault="00193AEC" w:rsidP="00BE2F3C">
      <w:pPr>
        <w:ind w:firstLine="706"/>
        <w:rPr>
          <w:rFonts w:ascii="Times New Roman" w:hAnsi="Times New Roman"/>
        </w:rPr>
      </w:pPr>
      <w:r w:rsidRPr="000B5A71">
        <w:rPr>
          <w:rFonts w:ascii="Times New Roman" w:hAnsi="Times New Roman"/>
        </w:rPr>
        <w:t>Administracijos veiklos organizavimo pagrindas yra Administracijos skyrių, tarnybų, seniūnijų veiklos nuostatai, vidaus darbo tvarkos taisyklės, pareigybių parašymai, atskirų jos tarnautojų ir darbuotojų pareiginiai aprašymai bei instrukcijos, kurias vykdant realizuojamos Administracijos funkcijos ir pareigos.</w:t>
      </w:r>
    </w:p>
    <w:p w14:paraId="1058DAEC" w14:textId="77777777" w:rsidR="005420EC" w:rsidRPr="000B5A71" w:rsidRDefault="005420EC" w:rsidP="00BE2F3C">
      <w:pPr>
        <w:pStyle w:val="prastasistinklapis"/>
        <w:rPr>
          <w:rFonts w:ascii="Times New Roman" w:hAnsi="Times New Roman"/>
          <w:sz w:val="24"/>
          <w:szCs w:val="24"/>
          <w:lang w:val="lt-LT"/>
        </w:rPr>
      </w:pPr>
      <w:r w:rsidRPr="000B5A71">
        <w:rPr>
          <w:rStyle w:val="Grietas"/>
          <w:rFonts w:ascii="Times New Roman" w:hAnsi="Times New Roman"/>
          <w:sz w:val="24"/>
          <w:szCs w:val="24"/>
          <w:lang w:val="lt-LT"/>
        </w:rPr>
        <w:t>Jurbarko rajono savivaldybės administracijos organizacinė schema</w:t>
      </w:r>
    </w:p>
    <w:p w14:paraId="3BD35C89" w14:textId="77777777" w:rsidR="005420EC" w:rsidRPr="000B5A71" w:rsidRDefault="005420EC" w:rsidP="00BE2F3C">
      <w:pPr>
        <w:pStyle w:val="prastasistinklapis"/>
        <w:rPr>
          <w:rFonts w:ascii="Times New Roman" w:hAnsi="Times New Roman"/>
          <w:sz w:val="24"/>
          <w:szCs w:val="24"/>
          <w:lang w:val="lt-LT"/>
        </w:rPr>
      </w:pPr>
    </w:p>
    <w:tbl>
      <w:tblPr>
        <w:tblW w:w="9120" w:type="dxa"/>
        <w:tblCellSpacing w:w="0" w:type="dxa"/>
        <w:tblCellMar>
          <w:top w:w="48" w:type="dxa"/>
          <w:left w:w="48" w:type="dxa"/>
          <w:bottom w:w="48" w:type="dxa"/>
          <w:right w:w="48" w:type="dxa"/>
        </w:tblCellMar>
        <w:tblLook w:val="04A0" w:firstRow="1" w:lastRow="0" w:firstColumn="1" w:lastColumn="0" w:noHBand="0" w:noVBand="1"/>
        <w:tblDescription w:val="border-color: #fffafa; border-width: 0px; border-style: solid;"/>
      </w:tblPr>
      <w:tblGrid>
        <w:gridCol w:w="472"/>
        <w:gridCol w:w="2825"/>
        <w:gridCol w:w="229"/>
        <w:gridCol w:w="1726"/>
        <w:gridCol w:w="1305"/>
        <w:gridCol w:w="204"/>
        <w:gridCol w:w="2359"/>
      </w:tblGrid>
      <w:tr w:rsidR="005420EC" w:rsidRPr="000B5A71" w14:paraId="4FB4AAD8" w14:textId="77777777" w:rsidTr="00EB602B">
        <w:trPr>
          <w:trHeight w:val="1078"/>
          <w:tblCellSpacing w:w="0" w:type="dxa"/>
        </w:trPr>
        <w:tc>
          <w:tcPr>
            <w:tcW w:w="472" w:type="dxa"/>
            <w:vAlign w:val="center"/>
            <w:hideMark/>
          </w:tcPr>
          <w:p w14:paraId="3691D494"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1394FF52"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29" w:type="dxa"/>
            <w:hideMark/>
          </w:tcPr>
          <w:p w14:paraId="5613A030"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49F54281" w14:textId="77777777" w:rsidR="005420EC" w:rsidRPr="000B5A71" w:rsidRDefault="009620DB" w:rsidP="00BE2F3C">
            <w:pPr>
              <w:pStyle w:val="prastasistinklapis"/>
              <w:jc w:val="center"/>
              <w:rPr>
                <w:rFonts w:ascii="Times New Roman" w:hAnsi="Times New Roman"/>
                <w:sz w:val="20"/>
                <w:lang w:val="lt-LT"/>
              </w:rPr>
            </w:pPr>
            <w:hyperlink r:id="rId16" w:history="1">
              <w:r w:rsidR="00551E27" w:rsidRPr="000B5A71">
                <w:rPr>
                  <w:rFonts w:ascii="Times New Roman" w:hAnsi="Times New Roman"/>
                  <w:b/>
                  <w:bCs/>
                  <w:sz w:val="20"/>
                  <w:lang w:val="lt-LT"/>
                </w:rPr>
                <w:br/>
              </w:r>
            </w:hyperlink>
            <w:hyperlink r:id="rId17" w:history="1">
              <w:r w:rsidR="00551E27" w:rsidRPr="000B5A71">
                <w:rPr>
                  <w:rStyle w:val="Grietas"/>
                  <w:rFonts w:ascii="Times New Roman" w:hAnsi="Times New Roman"/>
                  <w:sz w:val="20"/>
                  <w:lang w:val="lt-LT"/>
                </w:rPr>
                <w:t> </w:t>
              </w:r>
            </w:hyperlink>
            <w:hyperlink r:id="rId18" w:history="1">
              <w:r w:rsidR="00551E27" w:rsidRPr="000B5A71">
                <w:rPr>
                  <w:rStyle w:val="Grietas"/>
                  <w:rFonts w:ascii="Times New Roman" w:hAnsi="Times New Roman"/>
                  <w:sz w:val="20"/>
                  <w:lang w:val="lt-LT"/>
                </w:rPr>
                <w:t>Administracijos</w:t>
              </w:r>
            </w:hyperlink>
            <w:hyperlink r:id="rId19" w:history="1">
              <w:r w:rsidR="00551E27" w:rsidRPr="000B5A71">
                <w:rPr>
                  <w:rFonts w:ascii="Times New Roman" w:hAnsi="Times New Roman"/>
                  <w:b/>
                  <w:bCs/>
                  <w:sz w:val="20"/>
                  <w:lang w:val="lt-LT"/>
                </w:rPr>
                <w:br/>
              </w:r>
              <w:r w:rsidR="00551E27" w:rsidRPr="000B5A71">
                <w:rPr>
                  <w:rStyle w:val="Grietas"/>
                  <w:rFonts w:ascii="Times New Roman" w:hAnsi="Times New Roman"/>
                  <w:sz w:val="20"/>
                  <w:lang w:val="lt-LT"/>
                </w:rPr>
                <w:t>direk</w:t>
              </w:r>
            </w:hyperlink>
            <w:hyperlink r:id="rId20" w:history="1">
              <w:r w:rsidR="00551E27" w:rsidRPr="000B5A71">
                <w:rPr>
                  <w:rStyle w:val="Grietas"/>
                  <w:rFonts w:ascii="Times New Roman" w:hAnsi="Times New Roman"/>
                  <w:sz w:val="20"/>
                  <w:lang w:val="lt-LT"/>
                </w:rPr>
                <w:t>torius</w:t>
              </w:r>
            </w:hyperlink>
            <w:hyperlink r:id="rId21" w:history="1">
              <w:r w:rsidR="00551E27" w:rsidRPr="000B5A71">
                <w:rPr>
                  <w:rFonts w:ascii="Times New Roman" w:hAnsi="Times New Roman"/>
                  <w:b/>
                  <w:bCs/>
                  <w:sz w:val="20"/>
                  <w:lang w:val="lt-LT"/>
                </w:rPr>
                <w:br/>
              </w:r>
              <w:r w:rsidR="00551E27" w:rsidRPr="000B5A71">
                <w:rPr>
                  <w:rStyle w:val="Grietas"/>
                  <w:rFonts w:ascii="Times New Roman" w:hAnsi="Times New Roman"/>
                  <w:sz w:val="20"/>
                  <w:lang w:val="lt-LT"/>
                </w:rPr>
                <w:t> </w:t>
              </w:r>
            </w:hyperlink>
          </w:p>
        </w:tc>
        <w:tc>
          <w:tcPr>
            <w:tcW w:w="204" w:type="dxa"/>
            <w:hideMark/>
          </w:tcPr>
          <w:p w14:paraId="61052C5F"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359" w:type="dxa"/>
            <w:hideMark/>
          </w:tcPr>
          <w:p w14:paraId="1E842CBA"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r>
      <w:tr w:rsidR="005420EC" w:rsidRPr="000B5A71" w14:paraId="48486CFD" w14:textId="77777777" w:rsidTr="00EB602B">
        <w:trPr>
          <w:trHeight w:val="427"/>
          <w:tblCellSpacing w:w="0" w:type="dxa"/>
        </w:trPr>
        <w:tc>
          <w:tcPr>
            <w:tcW w:w="472" w:type="dxa"/>
            <w:vAlign w:val="center"/>
            <w:hideMark/>
          </w:tcPr>
          <w:p w14:paraId="610B010D" w14:textId="77777777" w:rsidR="005420EC" w:rsidRPr="000B5A71" w:rsidRDefault="00551E27" w:rsidP="00BE2F3C">
            <w:pPr>
              <w:rPr>
                <w:rFonts w:ascii="Times New Roman" w:hAnsi="Times New Roman"/>
                <w:sz w:val="16"/>
                <w:szCs w:val="16"/>
              </w:rPr>
            </w:pPr>
            <w:r w:rsidRPr="000B5A71">
              <w:rPr>
                <w:rFonts w:ascii="Times New Roman" w:hAnsi="Times New Roman"/>
                <w:sz w:val="16"/>
                <w:szCs w:val="16"/>
              </w:rPr>
              <w:t> </w:t>
            </w:r>
          </w:p>
        </w:tc>
        <w:tc>
          <w:tcPr>
            <w:tcW w:w="2825" w:type="dxa"/>
            <w:hideMark/>
          </w:tcPr>
          <w:p w14:paraId="7E342EBA"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c>
          <w:tcPr>
            <w:tcW w:w="229" w:type="dxa"/>
            <w:hideMark/>
          </w:tcPr>
          <w:p w14:paraId="32F1A210"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c>
          <w:tcPr>
            <w:tcW w:w="1726" w:type="dxa"/>
            <w:hideMark/>
          </w:tcPr>
          <w:p w14:paraId="7AE30977"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c>
          <w:tcPr>
            <w:tcW w:w="1305" w:type="dxa"/>
            <w:hideMark/>
          </w:tcPr>
          <w:p w14:paraId="72EF0945"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c>
          <w:tcPr>
            <w:tcW w:w="204" w:type="dxa"/>
            <w:hideMark/>
          </w:tcPr>
          <w:p w14:paraId="5743A3C3"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c>
          <w:tcPr>
            <w:tcW w:w="2359" w:type="dxa"/>
            <w:hideMark/>
          </w:tcPr>
          <w:p w14:paraId="58EE47E1" w14:textId="77777777" w:rsidR="005420EC" w:rsidRPr="000B5A71" w:rsidRDefault="00551E27" w:rsidP="00BE2F3C">
            <w:pPr>
              <w:pStyle w:val="prastasistinklapis"/>
              <w:rPr>
                <w:rFonts w:ascii="Times New Roman" w:hAnsi="Times New Roman"/>
                <w:sz w:val="16"/>
                <w:szCs w:val="16"/>
                <w:lang w:val="lt-LT"/>
              </w:rPr>
            </w:pPr>
            <w:r w:rsidRPr="000B5A71">
              <w:rPr>
                <w:rFonts w:ascii="Times New Roman" w:hAnsi="Times New Roman"/>
                <w:sz w:val="16"/>
                <w:szCs w:val="16"/>
                <w:lang w:val="lt-LT"/>
              </w:rPr>
              <w:t> </w:t>
            </w:r>
          </w:p>
        </w:tc>
      </w:tr>
      <w:tr w:rsidR="005420EC" w:rsidRPr="000B5A71" w14:paraId="50DA5FB5" w14:textId="77777777" w:rsidTr="00EB602B">
        <w:trPr>
          <w:trHeight w:val="926"/>
          <w:tblCellSpacing w:w="0" w:type="dxa"/>
        </w:trPr>
        <w:tc>
          <w:tcPr>
            <w:tcW w:w="472" w:type="dxa"/>
            <w:vAlign w:val="center"/>
            <w:hideMark/>
          </w:tcPr>
          <w:p w14:paraId="1D89EF1E"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4FA71722"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29" w:type="dxa"/>
            <w:hideMark/>
          </w:tcPr>
          <w:p w14:paraId="582F46E5"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28BFAD56" w14:textId="77777777" w:rsidR="005420EC" w:rsidRPr="000B5A71" w:rsidRDefault="009620DB" w:rsidP="00BE2F3C">
            <w:pPr>
              <w:pStyle w:val="prastasistinklapis"/>
              <w:jc w:val="center"/>
              <w:rPr>
                <w:rFonts w:ascii="Times New Roman" w:hAnsi="Times New Roman"/>
                <w:sz w:val="20"/>
                <w:lang w:val="lt-LT"/>
              </w:rPr>
            </w:pPr>
            <w:hyperlink r:id="rId22" w:history="1">
              <w:r w:rsidR="00551E27" w:rsidRPr="000B5A71">
                <w:rPr>
                  <w:rFonts w:ascii="Times New Roman" w:hAnsi="Times New Roman"/>
                  <w:sz w:val="20"/>
                  <w:lang w:val="lt-LT"/>
                </w:rPr>
                <w:br/>
              </w:r>
            </w:hyperlink>
            <w:hyperlink r:id="rId23" w:history="1">
              <w:r w:rsidR="00551E27" w:rsidRPr="000B5A71">
                <w:rPr>
                  <w:rStyle w:val="Hipersaitas"/>
                  <w:rFonts w:ascii="Times New Roman" w:hAnsi="Times New Roman"/>
                  <w:color w:val="auto"/>
                  <w:sz w:val="20"/>
                  <w:lang w:val="lt-LT"/>
                </w:rPr>
                <w:t> </w:t>
              </w:r>
            </w:hyperlink>
            <w:hyperlink r:id="rId24" w:history="1">
              <w:r w:rsidR="00551E27" w:rsidRPr="000B5A71">
                <w:rPr>
                  <w:rStyle w:val="Grietas"/>
                  <w:rFonts w:ascii="Times New Roman" w:hAnsi="Times New Roman"/>
                  <w:sz w:val="20"/>
                  <w:lang w:val="lt-LT"/>
                </w:rPr>
                <w:t>Administracijos direktoriaus pavaduotojas</w:t>
              </w:r>
            </w:hyperlink>
            <w:hyperlink r:id="rId25" w:history="1">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p>
        </w:tc>
        <w:tc>
          <w:tcPr>
            <w:tcW w:w="204" w:type="dxa"/>
            <w:hideMark/>
          </w:tcPr>
          <w:p w14:paraId="5C699688"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359" w:type="dxa"/>
            <w:hideMark/>
          </w:tcPr>
          <w:p w14:paraId="59C0B486"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r>
      <w:tr w:rsidR="005420EC" w:rsidRPr="000B5A71" w14:paraId="0B602EC5" w14:textId="77777777" w:rsidTr="00EB602B">
        <w:trPr>
          <w:trHeight w:val="427"/>
          <w:tblCellSpacing w:w="0" w:type="dxa"/>
        </w:trPr>
        <w:tc>
          <w:tcPr>
            <w:tcW w:w="472" w:type="dxa"/>
            <w:vAlign w:val="center"/>
            <w:hideMark/>
          </w:tcPr>
          <w:p w14:paraId="6496733A"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lastRenderedPageBreak/>
              <w:t> </w:t>
            </w:r>
          </w:p>
        </w:tc>
        <w:tc>
          <w:tcPr>
            <w:tcW w:w="2825" w:type="dxa"/>
            <w:hideMark/>
          </w:tcPr>
          <w:p w14:paraId="7ACF550E"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29" w:type="dxa"/>
            <w:hideMark/>
          </w:tcPr>
          <w:p w14:paraId="7EFEE3E2"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1726" w:type="dxa"/>
            <w:hideMark/>
          </w:tcPr>
          <w:p w14:paraId="1379413A"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1305" w:type="dxa"/>
            <w:hideMark/>
          </w:tcPr>
          <w:p w14:paraId="2DC805BE"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04" w:type="dxa"/>
            <w:hideMark/>
          </w:tcPr>
          <w:p w14:paraId="6D912249"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c>
          <w:tcPr>
            <w:tcW w:w="2359" w:type="dxa"/>
            <w:hideMark/>
          </w:tcPr>
          <w:p w14:paraId="73DD49AC" w14:textId="77777777" w:rsidR="005420EC" w:rsidRPr="000B5A71" w:rsidRDefault="00551E27" w:rsidP="00BE2F3C">
            <w:pPr>
              <w:pStyle w:val="prastasistinklapis"/>
              <w:rPr>
                <w:rFonts w:ascii="Times New Roman" w:hAnsi="Times New Roman"/>
                <w:sz w:val="20"/>
                <w:lang w:val="lt-LT"/>
              </w:rPr>
            </w:pPr>
            <w:r w:rsidRPr="000B5A71">
              <w:rPr>
                <w:rFonts w:ascii="Times New Roman" w:hAnsi="Times New Roman"/>
                <w:sz w:val="20"/>
                <w:lang w:val="lt-LT"/>
              </w:rPr>
              <w:t> </w:t>
            </w:r>
          </w:p>
        </w:tc>
      </w:tr>
      <w:tr w:rsidR="005420EC" w:rsidRPr="000B5A71" w14:paraId="58F5C69F" w14:textId="77777777" w:rsidTr="00EB602B">
        <w:trPr>
          <w:trHeight w:val="1373"/>
          <w:tblCellSpacing w:w="0" w:type="dxa"/>
        </w:trPr>
        <w:tc>
          <w:tcPr>
            <w:tcW w:w="472" w:type="dxa"/>
            <w:vAlign w:val="center"/>
            <w:hideMark/>
          </w:tcPr>
          <w:p w14:paraId="03EEE29C"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shd w:val="clear" w:color="auto" w:fill="DEB887"/>
            <w:hideMark/>
          </w:tcPr>
          <w:p w14:paraId="7E782022" w14:textId="77777777" w:rsidR="005420EC" w:rsidRPr="000B5A71" w:rsidRDefault="009620DB" w:rsidP="00BE2F3C">
            <w:pPr>
              <w:pStyle w:val="prastasistinklapis"/>
              <w:jc w:val="center"/>
              <w:rPr>
                <w:rFonts w:ascii="Times New Roman" w:hAnsi="Times New Roman"/>
                <w:sz w:val="20"/>
                <w:lang w:val="lt-LT"/>
              </w:rPr>
            </w:pPr>
            <w:hyperlink r:id="rId26" w:history="1">
              <w:r w:rsidR="00551E27" w:rsidRPr="000B5A71">
                <w:rPr>
                  <w:rFonts w:ascii="Times New Roman" w:hAnsi="Times New Roman"/>
                  <w:sz w:val="20"/>
                  <w:lang w:val="lt-LT"/>
                </w:rPr>
                <w:br/>
              </w:r>
            </w:hyperlink>
            <w:hyperlink r:id="rId27" w:history="1">
              <w:r w:rsidR="00551E27" w:rsidRPr="000B5A71">
                <w:rPr>
                  <w:rStyle w:val="Grietas"/>
                  <w:rFonts w:ascii="Times New Roman" w:hAnsi="Times New Roman"/>
                  <w:sz w:val="20"/>
                  <w:lang w:val="lt-LT"/>
                </w:rPr>
                <w:t> dokumentų ir viešųjų</w:t>
              </w:r>
            </w:hyperlink>
            <w:hyperlink r:id="rId28" w:history="1">
              <w:r w:rsidR="00551E27" w:rsidRPr="000B5A71">
                <w:rPr>
                  <w:rFonts w:ascii="Times New Roman" w:hAnsi="Times New Roman"/>
                  <w:sz w:val="20"/>
                  <w:lang w:val="lt-LT"/>
                </w:rPr>
                <w:br/>
              </w:r>
            </w:hyperlink>
            <w:hyperlink r:id="rId29" w:history="1">
              <w:r w:rsidR="00551E27" w:rsidRPr="000B5A71">
                <w:rPr>
                  <w:rStyle w:val="Grietas"/>
                  <w:rFonts w:ascii="Times New Roman" w:hAnsi="Times New Roman"/>
                  <w:sz w:val="20"/>
                  <w:lang w:val="lt-LT"/>
                </w:rPr>
                <w:t>  ryšių skyrius</w:t>
              </w:r>
            </w:hyperlink>
          </w:p>
        </w:tc>
        <w:tc>
          <w:tcPr>
            <w:tcW w:w="229" w:type="dxa"/>
            <w:hideMark/>
          </w:tcPr>
          <w:p w14:paraId="6175B1A9"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7B2D7D3A" w14:textId="77777777" w:rsidR="005420EC" w:rsidRPr="000B5A71" w:rsidRDefault="009620DB" w:rsidP="00BE2F3C">
            <w:pPr>
              <w:pStyle w:val="prastasistinklapis"/>
              <w:jc w:val="center"/>
              <w:rPr>
                <w:rFonts w:ascii="Times New Roman" w:hAnsi="Times New Roman"/>
                <w:sz w:val="20"/>
                <w:lang w:val="lt-LT"/>
              </w:rPr>
            </w:pPr>
            <w:hyperlink r:id="rId30" w:history="1">
              <w:r w:rsidR="00551E27" w:rsidRPr="000B5A71">
                <w:rPr>
                  <w:rFonts w:ascii="Times New Roman" w:hAnsi="Times New Roman"/>
                  <w:sz w:val="20"/>
                  <w:lang w:val="lt-LT"/>
                </w:rPr>
                <w:br/>
              </w:r>
            </w:hyperlink>
            <w:hyperlink r:id="rId31" w:history="1">
              <w:r w:rsidR="00551E27" w:rsidRPr="000B5A71">
                <w:rPr>
                  <w:rStyle w:val="Grietas"/>
                  <w:rFonts w:ascii="Times New Roman" w:hAnsi="Times New Roman"/>
                  <w:sz w:val="20"/>
                  <w:lang w:val="lt-LT"/>
                </w:rPr>
                <w:t> administracijos</w:t>
              </w:r>
            </w:hyperlink>
            <w:hyperlink r:id="rId32"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specialistai</w:t>
              </w:r>
            </w:hyperlink>
          </w:p>
        </w:tc>
        <w:tc>
          <w:tcPr>
            <w:tcW w:w="204" w:type="dxa"/>
            <w:hideMark/>
          </w:tcPr>
          <w:p w14:paraId="1B2A1C4C"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shd w:val="clear" w:color="auto" w:fill="DEB887"/>
            <w:hideMark/>
          </w:tcPr>
          <w:p w14:paraId="398C5DC3" w14:textId="77777777" w:rsidR="005420EC" w:rsidRPr="000B5A71" w:rsidRDefault="009620DB" w:rsidP="00BE2F3C">
            <w:pPr>
              <w:pStyle w:val="prastasistinklapis"/>
              <w:jc w:val="center"/>
              <w:rPr>
                <w:rFonts w:ascii="Times New Roman" w:hAnsi="Times New Roman"/>
                <w:sz w:val="20"/>
                <w:lang w:val="lt-LT"/>
              </w:rPr>
            </w:pPr>
            <w:hyperlink r:id="rId33" w:history="1">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hyperlink r:id="rId34" w:history="1">
              <w:r w:rsidR="00551E27" w:rsidRPr="000B5A71">
                <w:rPr>
                  <w:rStyle w:val="Grietas"/>
                  <w:rFonts w:ascii="Times New Roman" w:hAnsi="Times New Roman"/>
                  <w:sz w:val="20"/>
                  <w:lang w:val="lt-LT"/>
                </w:rPr>
                <w:t xml:space="preserve">Centralizuotas vidaus </w:t>
              </w:r>
            </w:hyperlink>
            <w:hyperlink r:id="rId35"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audito skyrius</w:t>
              </w:r>
            </w:hyperlink>
          </w:p>
        </w:tc>
      </w:tr>
      <w:tr w:rsidR="005420EC" w:rsidRPr="000B5A71" w14:paraId="58FD7C7E" w14:textId="77777777" w:rsidTr="00EB602B">
        <w:trPr>
          <w:trHeight w:val="427"/>
          <w:tblCellSpacing w:w="0" w:type="dxa"/>
        </w:trPr>
        <w:tc>
          <w:tcPr>
            <w:tcW w:w="472" w:type="dxa"/>
            <w:vAlign w:val="center"/>
            <w:hideMark/>
          </w:tcPr>
          <w:p w14:paraId="67D1B839"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73954336"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29" w:type="dxa"/>
            <w:hideMark/>
          </w:tcPr>
          <w:p w14:paraId="40406D06"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hideMark/>
          </w:tcPr>
          <w:p w14:paraId="02A34325"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04" w:type="dxa"/>
            <w:hideMark/>
          </w:tcPr>
          <w:p w14:paraId="4C538C40"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hideMark/>
          </w:tcPr>
          <w:p w14:paraId="3C385ABB"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r>
      <w:tr w:rsidR="005420EC" w:rsidRPr="000B5A71" w14:paraId="289BD061" w14:textId="77777777" w:rsidTr="00EB602B">
        <w:trPr>
          <w:trHeight w:val="926"/>
          <w:tblCellSpacing w:w="0" w:type="dxa"/>
        </w:trPr>
        <w:tc>
          <w:tcPr>
            <w:tcW w:w="472" w:type="dxa"/>
            <w:vAlign w:val="center"/>
            <w:hideMark/>
          </w:tcPr>
          <w:p w14:paraId="0F9DCF55"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shd w:val="clear" w:color="auto" w:fill="DEB887"/>
            <w:hideMark/>
          </w:tcPr>
          <w:p w14:paraId="3427B663" w14:textId="77777777" w:rsidR="005420EC" w:rsidRPr="000B5A71" w:rsidRDefault="009620DB" w:rsidP="00BE2F3C">
            <w:pPr>
              <w:pStyle w:val="prastasistinklapis"/>
              <w:jc w:val="center"/>
              <w:rPr>
                <w:rFonts w:ascii="Times New Roman" w:hAnsi="Times New Roman"/>
                <w:sz w:val="20"/>
                <w:lang w:val="lt-LT"/>
              </w:rPr>
            </w:pPr>
            <w:hyperlink r:id="rId36"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Teisės ir civilinės</w:t>
              </w:r>
              <w:r w:rsidR="00551E27" w:rsidRPr="000B5A71">
                <w:rPr>
                  <w:rFonts w:ascii="Times New Roman" w:hAnsi="Times New Roman"/>
                  <w:sz w:val="20"/>
                  <w:lang w:val="lt-LT"/>
                </w:rPr>
                <w:br/>
              </w:r>
              <w:r w:rsidR="00551E27" w:rsidRPr="000B5A71">
                <w:rPr>
                  <w:rStyle w:val="Grietas"/>
                  <w:rFonts w:ascii="Times New Roman" w:hAnsi="Times New Roman"/>
                  <w:sz w:val="20"/>
                  <w:lang w:val="lt-LT"/>
                </w:rPr>
                <w:t> metrikacijos skyrius</w:t>
              </w:r>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p>
        </w:tc>
        <w:tc>
          <w:tcPr>
            <w:tcW w:w="229" w:type="dxa"/>
            <w:hideMark/>
          </w:tcPr>
          <w:p w14:paraId="728CCAE1"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1E500E8E" w14:textId="77777777" w:rsidR="005420EC" w:rsidRPr="000B5A71" w:rsidRDefault="009620DB" w:rsidP="00BE2F3C">
            <w:pPr>
              <w:pStyle w:val="prastasistinklapis"/>
              <w:jc w:val="center"/>
              <w:rPr>
                <w:rFonts w:ascii="Times New Roman" w:hAnsi="Times New Roman"/>
                <w:sz w:val="20"/>
                <w:lang w:val="lt-LT"/>
              </w:rPr>
            </w:pPr>
            <w:hyperlink r:id="rId37"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Finansų</w:t>
              </w:r>
              <w:r w:rsidR="00551E27" w:rsidRPr="000B5A71">
                <w:rPr>
                  <w:rFonts w:ascii="Times New Roman" w:hAnsi="Times New Roman"/>
                  <w:sz w:val="20"/>
                  <w:lang w:val="lt-LT"/>
                </w:rPr>
                <w:br/>
              </w:r>
              <w:r w:rsidR="00551E27" w:rsidRPr="000B5A71">
                <w:rPr>
                  <w:rStyle w:val="Grietas"/>
                  <w:rFonts w:ascii="Times New Roman" w:hAnsi="Times New Roman"/>
                  <w:sz w:val="20"/>
                  <w:lang w:val="lt-LT"/>
                </w:rPr>
                <w:t> skyrius</w:t>
              </w:r>
            </w:hyperlink>
          </w:p>
        </w:tc>
        <w:tc>
          <w:tcPr>
            <w:tcW w:w="204" w:type="dxa"/>
            <w:hideMark/>
          </w:tcPr>
          <w:p w14:paraId="004B17F6"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shd w:val="clear" w:color="auto" w:fill="DEB887"/>
            <w:hideMark/>
          </w:tcPr>
          <w:p w14:paraId="5BE2D896" w14:textId="77777777" w:rsidR="005420EC" w:rsidRPr="000B5A71" w:rsidRDefault="009620DB" w:rsidP="00BE2F3C">
            <w:pPr>
              <w:pStyle w:val="prastasistinklapis"/>
              <w:jc w:val="center"/>
              <w:rPr>
                <w:rFonts w:ascii="Times New Roman" w:hAnsi="Times New Roman"/>
                <w:sz w:val="20"/>
                <w:lang w:val="lt-LT"/>
              </w:rPr>
            </w:pPr>
            <w:hyperlink r:id="rId38" w:history="1">
              <w:r w:rsidR="00551E27" w:rsidRPr="000B5A71">
                <w:rPr>
                  <w:rFonts w:ascii="Times New Roman" w:hAnsi="Times New Roman"/>
                  <w:sz w:val="20"/>
                  <w:lang w:val="lt-LT"/>
                </w:rPr>
                <w:br/>
              </w:r>
            </w:hyperlink>
            <w:hyperlink r:id="rId39" w:history="1">
              <w:r w:rsidR="00551E27" w:rsidRPr="000B5A71">
                <w:rPr>
                  <w:rStyle w:val="Grietas"/>
                  <w:rFonts w:ascii="Times New Roman" w:hAnsi="Times New Roman"/>
                  <w:sz w:val="20"/>
                  <w:lang w:val="lt-LT"/>
                </w:rPr>
                <w:t>Administracijos</w:t>
              </w:r>
            </w:hyperlink>
            <w:hyperlink r:id="rId40" w:history="1">
              <w:r w:rsidR="00551E27" w:rsidRPr="000B5A71">
                <w:rPr>
                  <w:rFonts w:ascii="Times New Roman" w:hAnsi="Times New Roman"/>
                  <w:sz w:val="20"/>
                  <w:u w:val="single"/>
                  <w:lang w:val="lt-LT"/>
                </w:rPr>
                <w:br/>
              </w:r>
            </w:hyperlink>
            <w:hyperlink r:id="rId41" w:history="1">
              <w:r w:rsidR="00551E27" w:rsidRPr="000B5A71">
                <w:rPr>
                  <w:rStyle w:val="Grietas"/>
                  <w:rFonts w:ascii="Times New Roman" w:hAnsi="Times New Roman"/>
                  <w:sz w:val="20"/>
                  <w:lang w:val="lt-LT"/>
                </w:rPr>
                <w:t> ūkio tarnyba</w:t>
              </w:r>
            </w:hyperlink>
          </w:p>
        </w:tc>
      </w:tr>
      <w:tr w:rsidR="005420EC" w:rsidRPr="000B5A71" w14:paraId="35C5B140" w14:textId="77777777" w:rsidTr="00EB602B">
        <w:trPr>
          <w:trHeight w:val="376"/>
          <w:tblCellSpacing w:w="0" w:type="dxa"/>
        </w:trPr>
        <w:tc>
          <w:tcPr>
            <w:tcW w:w="472" w:type="dxa"/>
            <w:vAlign w:val="center"/>
            <w:hideMark/>
          </w:tcPr>
          <w:p w14:paraId="7C95F1F3"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1F6FF9E1"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29" w:type="dxa"/>
            <w:hideMark/>
          </w:tcPr>
          <w:p w14:paraId="25D1F74B"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hideMark/>
          </w:tcPr>
          <w:p w14:paraId="0308C7D3"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04" w:type="dxa"/>
            <w:hideMark/>
          </w:tcPr>
          <w:p w14:paraId="02E69963"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hideMark/>
          </w:tcPr>
          <w:p w14:paraId="63971320"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r>
      <w:tr w:rsidR="005420EC" w:rsidRPr="000B5A71" w14:paraId="3CA02E96" w14:textId="77777777" w:rsidTr="00EB602B">
        <w:trPr>
          <w:trHeight w:val="926"/>
          <w:tblCellSpacing w:w="0" w:type="dxa"/>
        </w:trPr>
        <w:tc>
          <w:tcPr>
            <w:tcW w:w="472" w:type="dxa"/>
            <w:vAlign w:val="center"/>
            <w:hideMark/>
          </w:tcPr>
          <w:p w14:paraId="7C2DB565"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shd w:val="clear" w:color="auto" w:fill="DEB887"/>
            <w:hideMark/>
          </w:tcPr>
          <w:p w14:paraId="0094D909" w14:textId="77777777" w:rsidR="005420EC" w:rsidRPr="000B5A71" w:rsidRDefault="009620DB" w:rsidP="00BE2F3C">
            <w:pPr>
              <w:pStyle w:val="prastasistinklapis"/>
              <w:jc w:val="center"/>
              <w:rPr>
                <w:rFonts w:ascii="Times New Roman" w:hAnsi="Times New Roman"/>
                <w:sz w:val="20"/>
                <w:lang w:val="lt-LT"/>
              </w:rPr>
            </w:pPr>
            <w:hyperlink r:id="rId42"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Infrastruktūros ir turto skyrius</w:t>
              </w:r>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p>
        </w:tc>
        <w:tc>
          <w:tcPr>
            <w:tcW w:w="229" w:type="dxa"/>
            <w:hideMark/>
          </w:tcPr>
          <w:p w14:paraId="6956CCC3"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41FA5245" w14:textId="77777777" w:rsidR="005420EC" w:rsidRPr="000B5A71" w:rsidRDefault="009620DB" w:rsidP="00BE2F3C">
            <w:pPr>
              <w:pStyle w:val="prastasistinklapis"/>
              <w:jc w:val="center"/>
              <w:rPr>
                <w:rFonts w:ascii="Times New Roman" w:hAnsi="Times New Roman"/>
                <w:sz w:val="20"/>
                <w:lang w:val="lt-LT"/>
              </w:rPr>
            </w:pPr>
            <w:hyperlink r:id="rId43"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w:t>
              </w:r>
            </w:hyperlink>
            <w:hyperlink r:id="rId44" w:history="1">
              <w:r w:rsidR="00551E27" w:rsidRPr="000B5A71">
                <w:rPr>
                  <w:rStyle w:val="Grietas"/>
                  <w:rFonts w:ascii="Times New Roman" w:hAnsi="Times New Roman"/>
                  <w:sz w:val="20"/>
                  <w:lang w:val="lt-LT"/>
                </w:rPr>
                <w:t>Centrinės administracijos</w:t>
              </w:r>
            </w:hyperlink>
            <w:hyperlink r:id="rId45" w:history="1">
              <w:r w:rsidR="00551E27" w:rsidRPr="000B5A71">
                <w:rPr>
                  <w:rFonts w:ascii="Times New Roman" w:hAnsi="Times New Roman"/>
                  <w:sz w:val="20"/>
                  <w:lang w:val="lt-LT"/>
                </w:rPr>
                <w:br/>
              </w:r>
            </w:hyperlink>
            <w:hyperlink r:id="rId46" w:history="1">
              <w:r w:rsidR="00551E27" w:rsidRPr="000B5A71">
                <w:rPr>
                  <w:rStyle w:val="Grietas"/>
                  <w:rFonts w:ascii="Times New Roman" w:hAnsi="Times New Roman"/>
                  <w:sz w:val="20"/>
                  <w:lang w:val="lt-LT"/>
                </w:rPr>
                <w:t> buhalterija</w:t>
              </w:r>
            </w:hyperlink>
          </w:p>
        </w:tc>
        <w:tc>
          <w:tcPr>
            <w:tcW w:w="204" w:type="dxa"/>
            <w:hideMark/>
          </w:tcPr>
          <w:p w14:paraId="3B3308EB"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shd w:val="clear" w:color="auto" w:fill="DEB887"/>
            <w:hideMark/>
          </w:tcPr>
          <w:p w14:paraId="2FE9EFC5" w14:textId="77777777" w:rsidR="005420EC" w:rsidRPr="000B5A71" w:rsidRDefault="009620DB" w:rsidP="00BE2F3C">
            <w:pPr>
              <w:pStyle w:val="prastasistinklapis"/>
              <w:jc w:val="center"/>
              <w:rPr>
                <w:rFonts w:ascii="Times New Roman" w:hAnsi="Times New Roman"/>
                <w:sz w:val="20"/>
                <w:lang w:val="lt-LT"/>
              </w:rPr>
            </w:pPr>
            <w:hyperlink r:id="rId47"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xml:space="preserve"> Socialinės paramos </w:t>
              </w:r>
              <w:r w:rsidR="00551E27" w:rsidRPr="000B5A71">
                <w:rPr>
                  <w:rFonts w:ascii="Times New Roman" w:hAnsi="Times New Roman"/>
                  <w:sz w:val="20"/>
                  <w:lang w:val="lt-LT"/>
                </w:rPr>
                <w:br/>
              </w:r>
              <w:r w:rsidR="00551E27" w:rsidRPr="000B5A71">
                <w:rPr>
                  <w:rStyle w:val="Grietas"/>
                  <w:rFonts w:ascii="Times New Roman" w:hAnsi="Times New Roman"/>
                  <w:sz w:val="20"/>
                  <w:lang w:val="lt-LT"/>
                </w:rPr>
                <w:t> skyrius</w:t>
              </w:r>
            </w:hyperlink>
          </w:p>
        </w:tc>
      </w:tr>
      <w:tr w:rsidR="005420EC" w:rsidRPr="000B5A71" w14:paraId="2A830BDD" w14:textId="77777777" w:rsidTr="00EB602B">
        <w:trPr>
          <w:trHeight w:val="376"/>
          <w:tblCellSpacing w:w="0" w:type="dxa"/>
        </w:trPr>
        <w:tc>
          <w:tcPr>
            <w:tcW w:w="472" w:type="dxa"/>
            <w:vAlign w:val="center"/>
            <w:hideMark/>
          </w:tcPr>
          <w:p w14:paraId="6827F80C"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6063D01B"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29" w:type="dxa"/>
            <w:hideMark/>
          </w:tcPr>
          <w:p w14:paraId="70337D4A"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hideMark/>
          </w:tcPr>
          <w:p w14:paraId="025A65CA"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04" w:type="dxa"/>
            <w:hideMark/>
          </w:tcPr>
          <w:p w14:paraId="60FFAB0E"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hideMark/>
          </w:tcPr>
          <w:p w14:paraId="4B522C87"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r>
      <w:tr w:rsidR="005420EC" w:rsidRPr="000B5A71" w14:paraId="010E2330" w14:textId="77777777" w:rsidTr="00EB602B">
        <w:trPr>
          <w:trHeight w:val="926"/>
          <w:tblCellSpacing w:w="0" w:type="dxa"/>
        </w:trPr>
        <w:tc>
          <w:tcPr>
            <w:tcW w:w="472" w:type="dxa"/>
            <w:vAlign w:val="center"/>
            <w:hideMark/>
          </w:tcPr>
          <w:p w14:paraId="006AE871"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shd w:val="clear" w:color="auto" w:fill="DEB887"/>
            <w:hideMark/>
          </w:tcPr>
          <w:p w14:paraId="2063F1A6" w14:textId="77777777" w:rsidR="005420EC" w:rsidRPr="000B5A71" w:rsidRDefault="009620DB" w:rsidP="00BE2F3C">
            <w:pPr>
              <w:pStyle w:val="prastasistinklapis"/>
              <w:jc w:val="center"/>
              <w:rPr>
                <w:rFonts w:ascii="Times New Roman" w:hAnsi="Times New Roman"/>
                <w:sz w:val="20"/>
                <w:lang w:val="lt-LT"/>
              </w:rPr>
            </w:pPr>
            <w:hyperlink r:id="rId48" w:history="1">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hyperlink r:id="rId49" w:history="1">
              <w:r w:rsidR="00551E27" w:rsidRPr="000B5A71">
                <w:rPr>
                  <w:rStyle w:val="Grietas"/>
                  <w:rFonts w:ascii="Times New Roman" w:hAnsi="Times New Roman"/>
                  <w:sz w:val="20"/>
                  <w:lang w:val="lt-LT"/>
                </w:rPr>
                <w:t xml:space="preserve">Švietimo kultūros ir </w:t>
              </w:r>
            </w:hyperlink>
            <w:hyperlink r:id="rId50" w:history="1">
              <w:r w:rsidR="00551E27" w:rsidRPr="000B5A71">
                <w:rPr>
                  <w:rFonts w:ascii="Times New Roman" w:hAnsi="Times New Roman"/>
                  <w:sz w:val="20"/>
                  <w:lang w:val="lt-LT"/>
                </w:rPr>
                <w:br/>
              </w:r>
            </w:hyperlink>
            <w:hyperlink r:id="rId51" w:history="1">
              <w:r w:rsidR="00551E27" w:rsidRPr="000B5A71">
                <w:rPr>
                  <w:rStyle w:val="Grietas"/>
                  <w:rFonts w:ascii="Times New Roman" w:hAnsi="Times New Roman"/>
                  <w:sz w:val="20"/>
                  <w:lang w:val="lt-LT"/>
                </w:rPr>
                <w:t> sporto skyrius</w:t>
              </w:r>
            </w:hyperlink>
            <w:hyperlink r:id="rId52" w:history="1">
              <w:r w:rsidR="00551E27" w:rsidRPr="000B5A71">
                <w:rPr>
                  <w:rFonts w:ascii="Times New Roman" w:hAnsi="Times New Roman"/>
                  <w:sz w:val="20"/>
                  <w:lang w:val="lt-LT"/>
                </w:rPr>
                <w:br/>
              </w:r>
              <w:r w:rsidR="00551E27" w:rsidRPr="000B5A71">
                <w:rPr>
                  <w:rStyle w:val="Hipersaitas"/>
                  <w:rFonts w:ascii="Times New Roman" w:hAnsi="Times New Roman"/>
                  <w:color w:val="auto"/>
                  <w:sz w:val="20"/>
                  <w:lang w:val="lt-LT"/>
                </w:rPr>
                <w:t> </w:t>
              </w:r>
            </w:hyperlink>
          </w:p>
        </w:tc>
        <w:tc>
          <w:tcPr>
            <w:tcW w:w="229" w:type="dxa"/>
            <w:hideMark/>
          </w:tcPr>
          <w:p w14:paraId="353A226E"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1247B2FD" w14:textId="77777777" w:rsidR="005420EC" w:rsidRPr="000B5A71" w:rsidRDefault="009620DB" w:rsidP="00BE2F3C">
            <w:pPr>
              <w:pStyle w:val="prastasistinklapis"/>
              <w:jc w:val="center"/>
              <w:rPr>
                <w:rFonts w:ascii="Times New Roman" w:hAnsi="Times New Roman"/>
                <w:sz w:val="20"/>
                <w:lang w:val="lt-LT"/>
              </w:rPr>
            </w:pPr>
            <w:hyperlink r:id="rId53" w:history="1">
              <w:r w:rsidR="00551E27" w:rsidRPr="000B5A71">
                <w:rPr>
                  <w:rFonts w:ascii="Times New Roman" w:hAnsi="Times New Roman"/>
                  <w:sz w:val="20"/>
                  <w:lang w:val="lt-LT"/>
                </w:rPr>
                <w:br/>
              </w:r>
            </w:hyperlink>
            <w:hyperlink r:id="rId54" w:history="1">
              <w:r w:rsidR="00551E27" w:rsidRPr="000B5A71">
                <w:rPr>
                  <w:rStyle w:val="Grietas"/>
                  <w:rFonts w:ascii="Times New Roman" w:hAnsi="Times New Roman"/>
                  <w:sz w:val="20"/>
                  <w:lang w:val="lt-LT"/>
                </w:rPr>
                <w:t xml:space="preserve"> investicijų ir strateginio </w:t>
              </w:r>
            </w:hyperlink>
            <w:hyperlink r:id="rId55"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planavimo skyrius</w:t>
              </w:r>
            </w:hyperlink>
          </w:p>
        </w:tc>
        <w:tc>
          <w:tcPr>
            <w:tcW w:w="204" w:type="dxa"/>
            <w:hideMark/>
          </w:tcPr>
          <w:p w14:paraId="63AA47A5"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shd w:val="clear" w:color="auto" w:fill="DEB887"/>
            <w:hideMark/>
          </w:tcPr>
          <w:p w14:paraId="168B8230" w14:textId="77777777" w:rsidR="005420EC" w:rsidRPr="000B5A71" w:rsidRDefault="009620DB" w:rsidP="00BE2F3C">
            <w:pPr>
              <w:pStyle w:val="prastasistinklapis"/>
              <w:jc w:val="center"/>
              <w:rPr>
                <w:rFonts w:ascii="Times New Roman" w:hAnsi="Times New Roman"/>
                <w:sz w:val="20"/>
                <w:lang w:val="lt-LT"/>
              </w:rPr>
            </w:pPr>
            <w:hyperlink r:id="rId56" w:history="1">
              <w:r w:rsidR="00551E27" w:rsidRPr="000B5A71">
                <w:rPr>
                  <w:rFonts w:ascii="Times New Roman" w:hAnsi="Times New Roman"/>
                  <w:sz w:val="20"/>
                  <w:lang w:val="lt-LT"/>
                </w:rPr>
                <w:br/>
              </w:r>
            </w:hyperlink>
            <w:hyperlink r:id="rId57" w:history="1">
              <w:r w:rsidR="00551E27" w:rsidRPr="000B5A71">
                <w:rPr>
                  <w:rStyle w:val="Grietas"/>
                  <w:rFonts w:ascii="Times New Roman" w:hAnsi="Times New Roman"/>
                  <w:sz w:val="20"/>
                  <w:lang w:val="lt-LT"/>
                </w:rPr>
                <w:t xml:space="preserve"> žemės ūkio </w:t>
              </w:r>
            </w:hyperlink>
            <w:hyperlink r:id="rId58" w:history="1">
              <w:r w:rsidR="00551E27" w:rsidRPr="000B5A71">
                <w:rPr>
                  <w:rFonts w:ascii="Times New Roman" w:hAnsi="Times New Roman"/>
                  <w:sz w:val="20"/>
                  <w:lang w:val="lt-LT"/>
                </w:rPr>
                <w:br/>
              </w:r>
              <w:r w:rsidR="00551E27" w:rsidRPr="000B5A71">
                <w:rPr>
                  <w:rStyle w:val="Grietas"/>
                  <w:rFonts w:ascii="Times New Roman" w:hAnsi="Times New Roman"/>
                  <w:sz w:val="20"/>
                  <w:lang w:val="lt-LT"/>
                </w:rPr>
                <w:t> skyrius</w:t>
              </w:r>
            </w:hyperlink>
          </w:p>
        </w:tc>
      </w:tr>
      <w:tr w:rsidR="005420EC" w:rsidRPr="000B5A71" w14:paraId="2C37B876" w14:textId="77777777" w:rsidTr="00EB602B">
        <w:trPr>
          <w:trHeight w:val="376"/>
          <w:tblCellSpacing w:w="0" w:type="dxa"/>
        </w:trPr>
        <w:tc>
          <w:tcPr>
            <w:tcW w:w="472" w:type="dxa"/>
            <w:vAlign w:val="center"/>
            <w:hideMark/>
          </w:tcPr>
          <w:p w14:paraId="1668A150"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4701285F"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29" w:type="dxa"/>
            <w:hideMark/>
          </w:tcPr>
          <w:p w14:paraId="12768D3C"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hideMark/>
          </w:tcPr>
          <w:p w14:paraId="6914E1F4"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04" w:type="dxa"/>
            <w:hideMark/>
          </w:tcPr>
          <w:p w14:paraId="612D3F74"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hideMark/>
          </w:tcPr>
          <w:p w14:paraId="1FE841F9"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r>
      <w:tr w:rsidR="005420EC" w:rsidRPr="000B5A71" w14:paraId="7B85133B" w14:textId="77777777" w:rsidTr="00EB602B">
        <w:trPr>
          <w:trHeight w:val="16"/>
          <w:tblCellSpacing w:w="0" w:type="dxa"/>
        </w:trPr>
        <w:tc>
          <w:tcPr>
            <w:tcW w:w="472" w:type="dxa"/>
            <w:vAlign w:val="center"/>
            <w:hideMark/>
          </w:tcPr>
          <w:p w14:paraId="70AC59E3" w14:textId="77777777" w:rsidR="005420EC" w:rsidRPr="000B5A71" w:rsidRDefault="00551E27" w:rsidP="00BE2F3C">
            <w:pPr>
              <w:rPr>
                <w:rFonts w:ascii="Times New Roman" w:hAnsi="Times New Roman"/>
                <w:sz w:val="20"/>
                <w:szCs w:val="20"/>
              </w:rPr>
            </w:pPr>
            <w:r w:rsidRPr="000B5A71">
              <w:rPr>
                <w:rFonts w:ascii="Times New Roman" w:hAnsi="Times New Roman"/>
                <w:sz w:val="20"/>
                <w:szCs w:val="20"/>
              </w:rPr>
              <w:t> </w:t>
            </w:r>
          </w:p>
        </w:tc>
        <w:tc>
          <w:tcPr>
            <w:tcW w:w="2825" w:type="dxa"/>
            <w:hideMark/>
          </w:tcPr>
          <w:p w14:paraId="1F013D32"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29" w:type="dxa"/>
            <w:hideMark/>
          </w:tcPr>
          <w:p w14:paraId="0D957804"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3031" w:type="dxa"/>
            <w:gridSpan w:val="2"/>
            <w:shd w:val="clear" w:color="auto" w:fill="DEB887"/>
            <w:hideMark/>
          </w:tcPr>
          <w:p w14:paraId="3A29E48E"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r w:rsidRPr="000B5A71">
              <w:rPr>
                <w:rFonts w:ascii="Times New Roman" w:hAnsi="Times New Roman"/>
                <w:sz w:val="20"/>
                <w:lang w:val="lt-LT"/>
              </w:rPr>
              <w:br/>
              <w:t> </w:t>
            </w:r>
            <w:hyperlink r:id="rId59" w:history="1">
              <w:r w:rsidRPr="000B5A71">
                <w:rPr>
                  <w:rStyle w:val="Hipersaitas"/>
                  <w:rFonts w:ascii="Times New Roman" w:hAnsi="Times New Roman"/>
                  <w:b/>
                  <w:bCs/>
                  <w:color w:val="auto"/>
                  <w:sz w:val="20"/>
                  <w:lang w:val="lt-LT"/>
                </w:rPr>
                <w:t>Seniūnijos</w:t>
              </w:r>
            </w:hyperlink>
            <w:r w:rsidRPr="000B5A71">
              <w:rPr>
                <w:rStyle w:val="Grietas"/>
                <w:rFonts w:ascii="Times New Roman" w:hAnsi="Times New Roman"/>
                <w:sz w:val="20"/>
                <w:lang w:val="lt-LT"/>
              </w:rPr>
              <w:t>  </w:t>
            </w:r>
            <w:r w:rsidRPr="000B5A71">
              <w:rPr>
                <w:rFonts w:ascii="Times New Roman" w:hAnsi="Times New Roman"/>
                <w:sz w:val="20"/>
                <w:lang w:val="lt-LT"/>
              </w:rPr>
              <w:br/>
              <w:t> </w:t>
            </w:r>
          </w:p>
        </w:tc>
        <w:tc>
          <w:tcPr>
            <w:tcW w:w="204" w:type="dxa"/>
            <w:hideMark/>
          </w:tcPr>
          <w:p w14:paraId="7431F0C7" w14:textId="77777777" w:rsidR="005420EC" w:rsidRPr="000B5A71" w:rsidRDefault="00551E27" w:rsidP="00BE2F3C">
            <w:pPr>
              <w:pStyle w:val="prastasistinklapis"/>
              <w:jc w:val="center"/>
              <w:rPr>
                <w:rFonts w:ascii="Times New Roman" w:hAnsi="Times New Roman"/>
                <w:sz w:val="20"/>
                <w:lang w:val="lt-LT"/>
              </w:rPr>
            </w:pPr>
            <w:r w:rsidRPr="000B5A71">
              <w:rPr>
                <w:rFonts w:ascii="Times New Roman" w:hAnsi="Times New Roman"/>
                <w:sz w:val="20"/>
                <w:lang w:val="lt-LT"/>
              </w:rPr>
              <w:t> </w:t>
            </w:r>
          </w:p>
        </w:tc>
        <w:tc>
          <w:tcPr>
            <w:tcW w:w="2359" w:type="dxa"/>
            <w:hideMark/>
          </w:tcPr>
          <w:p w14:paraId="3AEEF04A" w14:textId="77777777" w:rsidR="005420EC" w:rsidRPr="000B5A71" w:rsidRDefault="005420EC" w:rsidP="00BE2F3C">
            <w:pPr>
              <w:rPr>
                <w:rFonts w:ascii="Times New Roman" w:hAnsi="Times New Roman"/>
                <w:sz w:val="20"/>
                <w:szCs w:val="20"/>
              </w:rPr>
            </w:pPr>
          </w:p>
        </w:tc>
      </w:tr>
    </w:tbl>
    <w:p w14:paraId="3B3FC228" w14:textId="77777777" w:rsidR="005420EC" w:rsidRPr="000B5A71" w:rsidRDefault="005420EC" w:rsidP="00BE2F3C">
      <w:pPr>
        <w:ind w:firstLine="706"/>
        <w:rPr>
          <w:rFonts w:ascii="Times New Roman" w:hAnsi="Times New Roman"/>
        </w:rPr>
      </w:pPr>
    </w:p>
    <w:p w14:paraId="18085EF6" w14:textId="77777777" w:rsidR="00625F15" w:rsidRPr="000B5A71" w:rsidRDefault="00625F15" w:rsidP="00BE2F3C">
      <w:pPr>
        <w:pStyle w:val="Antrat3"/>
        <w:rPr>
          <w:rFonts w:ascii="Times New Roman" w:hAnsi="Times New Roman"/>
          <w:szCs w:val="24"/>
        </w:rPr>
      </w:pPr>
      <w:bookmarkStart w:id="59" w:name="_Toc26949774"/>
      <w:r w:rsidRPr="000B5A71">
        <w:rPr>
          <w:rFonts w:ascii="Times New Roman" w:hAnsi="Times New Roman"/>
          <w:szCs w:val="24"/>
        </w:rPr>
        <w:t>2.4.3. Šilalės savivaldybės administracija</w:t>
      </w:r>
      <w:bookmarkEnd w:id="59"/>
    </w:p>
    <w:p w14:paraId="142FC276" w14:textId="77777777" w:rsidR="00625F15" w:rsidRPr="000B5A71" w:rsidRDefault="00625F15" w:rsidP="00BE2F3C">
      <w:pPr>
        <w:rPr>
          <w:rFonts w:ascii="Times New Roman" w:hAnsi="Times New Roman"/>
          <w:b/>
          <w:lang w:eastAsia="en-US"/>
        </w:rPr>
      </w:pPr>
    </w:p>
    <w:p w14:paraId="0743DA19" w14:textId="77777777" w:rsidR="00193AEC" w:rsidRPr="000B5A71" w:rsidRDefault="00193AEC" w:rsidP="00BE2F3C">
      <w:pPr>
        <w:rPr>
          <w:rFonts w:ascii="Times New Roman" w:hAnsi="Times New Roman"/>
          <w:lang w:eastAsia="en-US"/>
        </w:rPr>
      </w:pPr>
      <w:r w:rsidRPr="000B5A71">
        <w:rPr>
          <w:rFonts w:ascii="Times New Roman" w:hAnsi="Times New Roman"/>
          <w:b/>
          <w:lang w:eastAsia="en-US"/>
        </w:rPr>
        <w:t>Bendroji informacija</w:t>
      </w:r>
      <w:r w:rsidRPr="000B5A71">
        <w:rPr>
          <w:rFonts w:ascii="Times New Roman" w:hAnsi="Times New Roman"/>
          <w:lang w:eastAsia="en-US"/>
        </w:rPr>
        <w:t xml:space="preserve">. </w:t>
      </w:r>
    </w:p>
    <w:p w14:paraId="5112B185" w14:textId="77777777" w:rsidR="00193AEC" w:rsidRPr="000B5A71" w:rsidRDefault="006B6671" w:rsidP="00BE2F3C">
      <w:pPr>
        <w:ind w:firstLine="709"/>
        <w:rPr>
          <w:rFonts w:ascii="Times New Roman" w:hAnsi="Times New Roman"/>
        </w:rPr>
      </w:pPr>
      <w:r w:rsidRPr="000B5A71">
        <w:rPr>
          <w:rFonts w:ascii="Times New Roman" w:hAnsi="Times New Roman"/>
        </w:rPr>
        <w:t>Šilalės</w:t>
      </w:r>
      <w:r w:rsidR="00193AEC" w:rsidRPr="000B5A71">
        <w:rPr>
          <w:rFonts w:ascii="Times New Roman" w:hAnsi="Times New Roman"/>
        </w:rPr>
        <w:t xml:space="preserve"> rajono savivaldybės administracijos pagrindiniai duomenys pateikti</w:t>
      </w:r>
      <w:r w:rsidR="00C4788F" w:rsidRPr="000B5A71">
        <w:rPr>
          <w:rFonts w:ascii="Times New Roman" w:hAnsi="Times New Roman"/>
        </w:rPr>
        <w:t xml:space="preserve"> </w:t>
      </w:r>
      <w:r w:rsidR="00193AEC" w:rsidRPr="000B5A71">
        <w:rPr>
          <w:rFonts w:ascii="Times New Roman" w:hAnsi="Times New Roman"/>
        </w:rPr>
        <w:t>2.</w:t>
      </w:r>
      <w:r w:rsidR="00625F15" w:rsidRPr="000B5A71">
        <w:rPr>
          <w:rFonts w:ascii="Times New Roman" w:hAnsi="Times New Roman"/>
        </w:rPr>
        <w:t>5</w:t>
      </w:r>
      <w:r w:rsidR="00193AEC" w:rsidRPr="000B5A71">
        <w:rPr>
          <w:rFonts w:ascii="Times New Roman" w:hAnsi="Times New Roman"/>
        </w:rPr>
        <w:t xml:space="preserve"> lentelėje. </w:t>
      </w:r>
    </w:p>
    <w:p w14:paraId="55311D3F"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b/>
          <w:bCs/>
        </w:rPr>
        <w:t>2.</w:t>
      </w:r>
      <w:r w:rsidR="00625F15" w:rsidRPr="000B5A71">
        <w:rPr>
          <w:rFonts w:ascii="Times New Roman" w:hAnsi="Times New Roman"/>
          <w:b/>
          <w:bCs/>
        </w:rPr>
        <w:t>5</w:t>
      </w:r>
      <w:r w:rsidRPr="000B5A71">
        <w:rPr>
          <w:rFonts w:ascii="Times New Roman" w:hAnsi="Times New Roman"/>
          <w:b/>
          <w:bCs/>
        </w:rPr>
        <w:t xml:space="preserve">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5899"/>
      </w:tblGrid>
      <w:tr w:rsidR="00193AEC" w:rsidRPr="000B5A71" w14:paraId="5BAA24EE" w14:textId="77777777" w:rsidTr="00EB602B">
        <w:trPr>
          <w:trHeight w:val="415"/>
        </w:trPr>
        <w:tc>
          <w:tcPr>
            <w:tcW w:w="3389" w:type="dxa"/>
            <w:shd w:val="clear" w:color="auto" w:fill="D9D9D9" w:themeFill="background1" w:themeFillShade="D9"/>
          </w:tcPr>
          <w:p w14:paraId="583BE33C" w14:textId="77777777" w:rsidR="00193AEC" w:rsidRPr="000B5A71" w:rsidRDefault="00193AEC" w:rsidP="00BE2F3C">
            <w:pPr>
              <w:autoSpaceDE w:val="0"/>
              <w:autoSpaceDN w:val="0"/>
              <w:adjustRightInd w:val="0"/>
              <w:rPr>
                <w:rFonts w:ascii="Times New Roman" w:hAnsi="Times New Roman"/>
                <w:b/>
                <w:bCs/>
                <w:color w:val="000000"/>
              </w:rPr>
            </w:pPr>
          </w:p>
          <w:p w14:paraId="0C895D7A" w14:textId="77777777" w:rsidR="00193AEC" w:rsidRPr="000B5A71" w:rsidRDefault="00193AEC" w:rsidP="00BE2F3C">
            <w:pPr>
              <w:autoSpaceDE w:val="0"/>
              <w:autoSpaceDN w:val="0"/>
              <w:adjustRightInd w:val="0"/>
              <w:rPr>
                <w:rFonts w:ascii="Times New Roman" w:hAnsi="Times New Roman"/>
                <w:b/>
                <w:color w:val="000000"/>
              </w:rPr>
            </w:pPr>
            <w:r w:rsidRPr="000B5A71">
              <w:rPr>
                <w:rFonts w:ascii="Times New Roman" w:hAnsi="Times New Roman"/>
                <w:b/>
                <w:color w:val="000000"/>
              </w:rPr>
              <w:t xml:space="preserve">Pavadinimas </w:t>
            </w:r>
          </w:p>
        </w:tc>
        <w:tc>
          <w:tcPr>
            <w:tcW w:w="5899" w:type="dxa"/>
            <w:shd w:val="clear" w:color="auto" w:fill="D9D9D9" w:themeFill="background1" w:themeFillShade="D9"/>
          </w:tcPr>
          <w:p w14:paraId="0CD3BB49" w14:textId="77777777" w:rsidR="00193AEC" w:rsidRPr="000B5A71" w:rsidRDefault="00193AEC" w:rsidP="00BE2F3C">
            <w:pPr>
              <w:autoSpaceDE w:val="0"/>
              <w:autoSpaceDN w:val="0"/>
              <w:adjustRightInd w:val="0"/>
              <w:rPr>
                <w:rFonts w:ascii="Times New Roman" w:hAnsi="Times New Roman"/>
                <w:b/>
                <w:color w:val="000000"/>
              </w:rPr>
            </w:pPr>
          </w:p>
          <w:p w14:paraId="31C48835" w14:textId="77777777" w:rsidR="00193AEC" w:rsidRPr="000B5A71" w:rsidRDefault="006B6671" w:rsidP="00BE2F3C">
            <w:pPr>
              <w:autoSpaceDE w:val="0"/>
              <w:autoSpaceDN w:val="0"/>
              <w:adjustRightInd w:val="0"/>
              <w:rPr>
                <w:rFonts w:ascii="Times New Roman" w:hAnsi="Times New Roman"/>
                <w:b/>
                <w:color w:val="000000"/>
              </w:rPr>
            </w:pPr>
            <w:r w:rsidRPr="000B5A71">
              <w:rPr>
                <w:rFonts w:ascii="Times New Roman" w:hAnsi="Times New Roman"/>
                <w:b/>
                <w:color w:val="000000"/>
              </w:rPr>
              <w:t>Šilalės</w:t>
            </w:r>
            <w:r w:rsidR="00193AEC" w:rsidRPr="000B5A71">
              <w:rPr>
                <w:rFonts w:ascii="Times New Roman" w:hAnsi="Times New Roman"/>
                <w:b/>
                <w:color w:val="000000"/>
              </w:rPr>
              <w:t xml:space="preserve"> rajono savivaldybės administracija </w:t>
            </w:r>
          </w:p>
        </w:tc>
      </w:tr>
      <w:tr w:rsidR="00193AEC" w:rsidRPr="000B5A71" w14:paraId="65DBC4BE" w14:textId="77777777" w:rsidTr="00EB602B">
        <w:trPr>
          <w:trHeight w:val="110"/>
        </w:trPr>
        <w:tc>
          <w:tcPr>
            <w:tcW w:w="3389" w:type="dxa"/>
          </w:tcPr>
          <w:p w14:paraId="2957A9D6"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Adresas </w:t>
            </w:r>
          </w:p>
        </w:tc>
        <w:tc>
          <w:tcPr>
            <w:tcW w:w="5899" w:type="dxa"/>
          </w:tcPr>
          <w:p w14:paraId="231B3562"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J. Basanavičiaus g. 2, LT-75136 Šilalė</w:t>
            </w:r>
          </w:p>
        </w:tc>
      </w:tr>
      <w:tr w:rsidR="00193AEC" w:rsidRPr="000B5A71" w14:paraId="361BA866" w14:textId="77777777" w:rsidTr="00EB602B">
        <w:trPr>
          <w:trHeight w:val="110"/>
        </w:trPr>
        <w:tc>
          <w:tcPr>
            <w:tcW w:w="3389" w:type="dxa"/>
          </w:tcPr>
          <w:p w14:paraId="3B17AC8D"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Įstaigos kodas </w:t>
            </w:r>
          </w:p>
        </w:tc>
        <w:tc>
          <w:tcPr>
            <w:tcW w:w="5899" w:type="dxa"/>
          </w:tcPr>
          <w:p w14:paraId="16437CE9"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AFAFA"/>
              </w:rPr>
              <w:t>188773720</w:t>
            </w:r>
          </w:p>
        </w:tc>
      </w:tr>
      <w:tr w:rsidR="00193AEC" w:rsidRPr="000B5A71" w14:paraId="6151918A" w14:textId="77777777" w:rsidTr="00EB602B">
        <w:trPr>
          <w:trHeight w:val="110"/>
        </w:trPr>
        <w:tc>
          <w:tcPr>
            <w:tcW w:w="3389" w:type="dxa"/>
          </w:tcPr>
          <w:p w14:paraId="5E181BE8"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Teisinė forma </w:t>
            </w:r>
          </w:p>
        </w:tc>
        <w:tc>
          <w:tcPr>
            <w:tcW w:w="5899" w:type="dxa"/>
          </w:tcPr>
          <w:p w14:paraId="5DF37EBA"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Biudžetinė įstaiga </w:t>
            </w:r>
          </w:p>
        </w:tc>
      </w:tr>
      <w:tr w:rsidR="00193AEC" w:rsidRPr="000B5A71" w14:paraId="75FD91B8" w14:textId="77777777" w:rsidTr="00EB602B">
        <w:trPr>
          <w:trHeight w:val="110"/>
        </w:trPr>
        <w:tc>
          <w:tcPr>
            <w:tcW w:w="3389" w:type="dxa"/>
          </w:tcPr>
          <w:p w14:paraId="11495186"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Steigėjas </w:t>
            </w:r>
          </w:p>
        </w:tc>
        <w:tc>
          <w:tcPr>
            <w:tcW w:w="5899" w:type="dxa"/>
          </w:tcPr>
          <w:p w14:paraId="44C934DB"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color w:val="000000"/>
              </w:rPr>
              <w:t>Šilalės</w:t>
            </w:r>
            <w:r w:rsidR="00193AEC" w:rsidRPr="000B5A71">
              <w:rPr>
                <w:rFonts w:ascii="Times New Roman" w:hAnsi="Times New Roman"/>
                <w:color w:val="000000"/>
              </w:rPr>
              <w:t xml:space="preserve"> rajono savivaldybės taryba </w:t>
            </w:r>
          </w:p>
        </w:tc>
      </w:tr>
      <w:tr w:rsidR="00193AEC" w:rsidRPr="000B5A71" w14:paraId="1B7B4EC0" w14:textId="77777777" w:rsidTr="00EB602B">
        <w:trPr>
          <w:trHeight w:val="110"/>
        </w:trPr>
        <w:tc>
          <w:tcPr>
            <w:tcW w:w="3389" w:type="dxa"/>
          </w:tcPr>
          <w:p w14:paraId="1BCC29B8"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Telefonas </w:t>
            </w:r>
          </w:p>
        </w:tc>
        <w:tc>
          <w:tcPr>
            <w:tcW w:w="5899" w:type="dxa"/>
          </w:tcPr>
          <w:p w14:paraId="026944A6"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noProof/>
              </w:rPr>
              <w:drawing>
                <wp:inline distT="0" distB="0" distL="0" distR="0" wp14:anchorId="25069DE0" wp14:editId="09E367B4">
                  <wp:extent cx="983615" cy="104140"/>
                  <wp:effectExtent l="0" t="0" r="6985" b="0"/>
                  <wp:docPr id="7" name="Picture 7" descr="Silales Rajono Savivaldybes Administracija Telef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ales Rajono Savivaldybes Administracija Telefona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3615" cy="104140"/>
                          </a:xfrm>
                          <a:prstGeom prst="rect">
                            <a:avLst/>
                          </a:prstGeom>
                          <a:noFill/>
                          <a:ln>
                            <a:noFill/>
                          </a:ln>
                        </pic:spPr>
                      </pic:pic>
                    </a:graphicData>
                  </a:graphic>
                </wp:inline>
              </w:drawing>
            </w:r>
          </w:p>
        </w:tc>
      </w:tr>
      <w:tr w:rsidR="00193AEC" w:rsidRPr="000B5A71" w14:paraId="6FAD7DA8" w14:textId="77777777" w:rsidTr="00EB602B">
        <w:trPr>
          <w:trHeight w:val="110"/>
        </w:trPr>
        <w:tc>
          <w:tcPr>
            <w:tcW w:w="3389" w:type="dxa"/>
          </w:tcPr>
          <w:p w14:paraId="6488E94D"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El. pašto adresas </w:t>
            </w:r>
          </w:p>
        </w:tc>
        <w:tc>
          <w:tcPr>
            <w:tcW w:w="5899" w:type="dxa"/>
          </w:tcPr>
          <w:p w14:paraId="736B1FBD"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1F1F1"/>
              </w:rPr>
              <w:t>info@silale.lt</w:t>
            </w:r>
          </w:p>
        </w:tc>
      </w:tr>
      <w:tr w:rsidR="00193AEC" w:rsidRPr="000B5A71" w14:paraId="59867F5E" w14:textId="77777777" w:rsidTr="00EB602B">
        <w:trPr>
          <w:trHeight w:val="110"/>
        </w:trPr>
        <w:tc>
          <w:tcPr>
            <w:tcW w:w="3389" w:type="dxa"/>
          </w:tcPr>
          <w:p w14:paraId="6DBA9ABA" w14:textId="77777777" w:rsidR="00193AEC" w:rsidRPr="000B5A71" w:rsidRDefault="00193AEC" w:rsidP="00BE2F3C">
            <w:pPr>
              <w:autoSpaceDE w:val="0"/>
              <w:autoSpaceDN w:val="0"/>
              <w:adjustRightInd w:val="0"/>
              <w:rPr>
                <w:rFonts w:ascii="Times New Roman" w:hAnsi="Times New Roman"/>
                <w:color w:val="000000"/>
              </w:rPr>
            </w:pPr>
            <w:r w:rsidRPr="000B5A71">
              <w:rPr>
                <w:rFonts w:ascii="Times New Roman" w:hAnsi="Times New Roman"/>
                <w:color w:val="000000"/>
              </w:rPr>
              <w:t xml:space="preserve">Interneto svetainės adresas </w:t>
            </w:r>
          </w:p>
        </w:tc>
        <w:tc>
          <w:tcPr>
            <w:tcW w:w="5899" w:type="dxa"/>
          </w:tcPr>
          <w:p w14:paraId="2ACEC5C9" w14:textId="77777777" w:rsidR="00193AEC" w:rsidRPr="000B5A71" w:rsidRDefault="006B6671" w:rsidP="00BE2F3C">
            <w:pPr>
              <w:autoSpaceDE w:val="0"/>
              <w:autoSpaceDN w:val="0"/>
              <w:adjustRightInd w:val="0"/>
              <w:rPr>
                <w:rFonts w:ascii="Times New Roman" w:hAnsi="Times New Roman"/>
                <w:color w:val="000000"/>
              </w:rPr>
            </w:pPr>
            <w:proofErr w:type="spellStart"/>
            <w:r w:rsidRPr="000B5A71">
              <w:rPr>
                <w:rFonts w:ascii="Times New Roman" w:hAnsi="Times New Roman"/>
              </w:rPr>
              <w:t>www.silale.lt</w:t>
            </w:r>
            <w:proofErr w:type="spellEnd"/>
            <w:r w:rsidR="00193AEC" w:rsidRPr="000B5A71">
              <w:rPr>
                <w:rFonts w:ascii="Times New Roman" w:hAnsi="Times New Roman"/>
                <w:color w:val="000000"/>
              </w:rPr>
              <w:t xml:space="preserve"> </w:t>
            </w:r>
          </w:p>
        </w:tc>
      </w:tr>
      <w:tr w:rsidR="00193AEC" w:rsidRPr="000B5A71" w14:paraId="5419F082" w14:textId="77777777" w:rsidTr="00EB602B">
        <w:trPr>
          <w:trHeight w:val="110"/>
        </w:trPr>
        <w:tc>
          <w:tcPr>
            <w:tcW w:w="3389" w:type="dxa"/>
          </w:tcPr>
          <w:p w14:paraId="17D120B4" w14:textId="77777777" w:rsidR="00193AEC" w:rsidRPr="000B5A71" w:rsidRDefault="009D0AC1" w:rsidP="00BE2F3C">
            <w:pPr>
              <w:autoSpaceDE w:val="0"/>
              <w:autoSpaceDN w:val="0"/>
              <w:adjustRightInd w:val="0"/>
              <w:rPr>
                <w:rFonts w:ascii="Times New Roman" w:hAnsi="Times New Roman"/>
                <w:color w:val="000000"/>
              </w:rPr>
            </w:pPr>
            <w:r w:rsidRPr="000B5A71">
              <w:rPr>
                <w:rFonts w:ascii="Times New Roman" w:hAnsi="Times New Roman"/>
                <w:color w:val="000000"/>
              </w:rPr>
              <w:t>Institucijos</w:t>
            </w:r>
            <w:r w:rsidR="00193AEC" w:rsidRPr="000B5A71">
              <w:rPr>
                <w:rFonts w:ascii="Times New Roman" w:hAnsi="Times New Roman"/>
                <w:color w:val="000000"/>
              </w:rPr>
              <w:t xml:space="preserve"> vadovas</w:t>
            </w:r>
          </w:p>
        </w:tc>
        <w:tc>
          <w:tcPr>
            <w:tcW w:w="5899" w:type="dxa"/>
          </w:tcPr>
          <w:p w14:paraId="4CE04DEA" w14:textId="77777777" w:rsidR="00193AEC" w:rsidRPr="000B5A71" w:rsidRDefault="006B6671" w:rsidP="00BE2F3C">
            <w:pPr>
              <w:autoSpaceDE w:val="0"/>
              <w:autoSpaceDN w:val="0"/>
              <w:adjustRightInd w:val="0"/>
              <w:rPr>
                <w:rFonts w:ascii="Times New Roman" w:hAnsi="Times New Roman"/>
                <w:color w:val="000000"/>
              </w:rPr>
            </w:pPr>
            <w:r w:rsidRPr="000B5A71">
              <w:rPr>
                <w:rFonts w:ascii="Times New Roman" w:hAnsi="Times New Roman"/>
                <w:color w:val="000000"/>
                <w:shd w:val="clear" w:color="auto" w:fill="F2F2F2"/>
              </w:rPr>
              <w:t>Valdemaras Jasevičius</w:t>
            </w:r>
          </w:p>
        </w:tc>
      </w:tr>
    </w:tbl>
    <w:p w14:paraId="022C97A7" w14:textId="77777777" w:rsidR="00551E27" w:rsidRPr="000B5A71" w:rsidRDefault="009768AA" w:rsidP="00BE2F3C">
      <w:pPr>
        <w:rPr>
          <w:rFonts w:ascii="Times New Roman" w:hAnsi="Times New Roman"/>
          <w:i/>
        </w:rPr>
      </w:pPr>
      <w:r w:rsidRPr="000B5A71">
        <w:rPr>
          <w:rFonts w:ascii="Times New Roman" w:hAnsi="Times New Roman"/>
        </w:rPr>
        <w:t>(</w:t>
      </w:r>
      <w:r w:rsidR="00193AEC" w:rsidRPr="000B5A71">
        <w:rPr>
          <w:rFonts w:ascii="Times New Roman" w:hAnsi="Times New Roman"/>
          <w:i/>
        </w:rPr>
        <w:t xml:space="preserve">Šaltinis: </w:t>
      </w:r>
      <w:r w:rsidR="00625F15" w:rsidRPr="000B5A71">
        <w:rPr>
          <w:rFonts w:ascii="Times New Roman" w:hAnsi="Times New Roman"/>
          <w:i/>
        </w:rPr>
        <w:t>Šilalės</w:t>
      </w:r>
      <w:r w:rsidR="00193AEC" w:rsidRPr="000B5A71">
        <w:rPr>
          <w:rFonts w:ascii="Times New Roman" w:hAnsi="Times New Roman"/>
          <w:i/>
        </w:rPr>
        <w:t xml:space="preserve"> rajono savivaldybės administracija, 2019 m</w:t>
      </w:r>
      <w:r w:rsidR="009240F6" w:rsidRPr="000B5A71">
        <w:rPr>
          <w:rFonts w:ascii="Times New Roman" w:hAnsi="Times New Roman"/>
          <w:i/>
        </w:rPr>
        <w:t>.</w:t>
      </w:r>
      <w:r w:rsidRPr="000B5A71">
        <w:rPr>
          <w:rFonts w:ascii="Times New Roman" w:hAnsi="Times New Roman"/>
          <w:i/>
        </w:rPr>
        <w:t>)</w:t>
      </w:r>
    </w:p>
    <w:p w14:paraId="03C28EC7" w14:textId="77777777" w:rsidR="00193AEC" w:rsidRPr="000B5A71" w:rsidRDefault="00193AEC" w:rsidP="00BE2F3C">
      <w:pPr>
        <w:ind w:firstLine="706"/>
        <w:rPr>
          <w:rFonts w:ascii="Times New Roman" w:hAnsi="Times New Roman"/>
        </w:rPr>
      </w:pPr>
      <w:r w:rsidRPr="000B5A71">
        <w:rPr>
          <w:rFonts w:ascii="Times New Roman" w:hAnsi="Times New Roman"/>
        </w:rPr>
        <w:lastRenderedPageBreak/>
        <w:t>Administraciją sudaro struktūriniai, struktūriniai teritoriniai padaliniai – seniūnijos ir į struktūrinius padalinius neįeinantys viešojo administravimo bei kiti valstybės tarnautojai (išskyrus politinio (asmeninio) pasitikėjimo valstybės tarnautojus).</w:t>
      </w:r>
    </w:p>
    <w:p w14:paraId="59EC291B" w14:textId="77777777" w:rsidR="00193AEC" w:rsidRPr="000B5A71" w:rsidRDefault="00193AEC" w:rsidP="00BE2F3C">
      <w:pPr>
        <w:ind w:firstLine="706"/>
        <w:rPr>
          <w:rFonts w:ascii="Times New Roman" w:hAnsi="Times New Roman"/>
        </w:rPr>
      </w:pPr>
      <w:r w:rsidRPr="000B5A71">
        <w:rPr>
          <w:rFonts w:ascii="Times New Roman" w:hAnsi="Times New Roman"/>
        </w:rPr>
        <w:t>Administracijos veiklos organizavimo pagrindas yra Administracijos skyrių, tarnybų, seniūnijų veiklos nuostatai, vidaus darbo tvarkos taisyklės, pareigybių parašymai, atskirų jos tarnautojų ir darbuotojų pareiginiai aprašymai bei instrukcijos, kurias vykdant realizuojamos Administracijos funkcijos ir pareigos.</w:t>
      </w:r>
    </w:p>
    <w:p w14:paraId="53F1E636" w14:textId="77777777" w:rsidR="006B6671" w:rsidRPr="000B5A71" w:rsidRDefault="006B6671" w:rsidP="00BE2F3C">
      <w:pPr>
        <w:ind w:firstLine="706"/>
        <w:rPr>
          <w:rFonts w:ascii="Times New Roman" w:hAnsi="Times New Roman"/>
        </w:rPr>
      </w:pPr>
      <w:r w:rsidRPr="000B5A71">
        <w:rPr>
          <w:rFonts w:ascii="Times New Roman" w:hAnsi="Times New Roman"/>
        </w:rPr>
        <w:t>Šilalės rajono savivaldybės administracijos struktūra</w:t>
      </w:r>
    </w:p>
    <w:p w14:paraId="02198860" w14:textId="77777777" w:rsidR="00193AEC" w:rsidRPr="000B5A71" w:rsidRDefault="00193AEC" w:rsidP="00BE2F3C">
      <w:pPr>
        <w:ind w:firstLine="851"/>
        <w:rPr>
          <w:rFonts w:ascii="Times New Roman" w:hAnsi="Times New Roman"/>
          <w:b/>
          <w:bCs/>
          <w:lang w:eastAsia="en-US"/>
        </w:rPr>
      </w:pPr>
    </w:p>
    <w:p w14:paraId="28918DCA" w14:textId="77777777" w:rsidR="006B6671" w:rsidRPr="000B5A71" w:rsidRDefault="006B6671" w:rsidP="00BE2F3C">
      <w:pPr>
        <w:jc w:val="center"/>
        <w:rPr>
          <w:rFonts w:ascii="Times New Roman" w:hAnsi="Times New Roman"/>
          <w:b/>
          <w:bCs/>
          <w:lang w:eastAsia="en-US"/>
        </w:rPr>
      </w:pPr>
      <w:r w:rsidRPr="000B5A71">
        <w:rPr>
          <w:rFonts w:ascii="Times New Roman" w:hAnsi="Times New Roman"/>
          <w:noProof/>
          <w:color w:val="23527C"/>
        </w:rPr>
        <w:drawing>
          <wp:inline distT="0" distB="0" distL="0" distR="0" wp14:anchorId="740E293F" wp14:editId="5E515351">
            <wp:extent cx="3086100" cy="4573320"/>
            <wp:effectExtent l="0" t="0" r="0" b="0"/>
            <wp:docPr id="8" name="Picture 8">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61" tooltip="&quot;&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85572" cy="4572538"/>
                    </a:xfrm>
                    <a:prstGeom prst="rect">
                      <a:avLst/>
                    </a:prstGeom>
                    <a:noFill/>
                    <a:ln>
                      <a:noFill/>
                    </a:ln>
                  </pic:spPr>
                </pic:pic>
              </a:graphicData>
            </a:graphic>
          </wp:inline>
        </w:drawing>
      </w:r>
    </w:p>
    <w:p w14:paraId="72F939BA" w14:textId="77777777" w:rsidR="006B6671" w:rsidRPr="000B5A71" w:rsidRDefault="006B6671" w:rsidP="00BE2F3C">
      <w:pPr>
        <w:ind w:firstLine="851"/>
        <w:rPr>
          <w:rFonts w:ascii="Times New Roman" w:hAnsi="Times New Roman"/>
          <w:b/>
          <w:lang w:eastAsia="en-US"/>
        </w:rPr>
      </w:pPr>
    </w:p>
    <w:p w14:paraId="5E288004" w14:textId="77777777" w:rsidR="00625F15" w:rsidRPr="000B5A71" w:rsidRDefault="00625F15" w:rsidP="00BE2F3C">
      <w:pPr>
        <w:pStyle w:val="Antrat3"/>
        <w:rPr>
          <w:rFonts w:ascii="Times New Roman" w:hAnsi="Times New Roman"/>
          <w:szCs w:val="24"/>
        </w:rPr>
      </w:pPr>
      <w:bookmarkStart w:id="60" w:name="_Toc26949775"/>
      <w:r w:rsidRPr="000B5A71">
        <w:rPr>
          <w:rFonts w:ascii="Times New Roman" w:hAnsi="Times New Roman"/>
          <w:szCs w:val="24"/>
        </w:rPr>
        <w:t xml:space="preserve">2.4.4. </w:t>
      </w:r>
      <w:r w:rsidR="00746B2E" w:rsidRPr="000B5A71">
        <w:rPr>
          <w:rFonts w:ascii="Times New Roman" w:hAnsi="Times New Roman"/>
          <w:szCs w:val="24"/>
        </w:rPr>
        <w:t>Adakavo SPN</w:t>
      </w:r>
      <w:bookmarkEnd w:id="60"/>
    </w:p>
    <w:p w14:paraId="52C40593" w14:textId="77777777" w:rsidR="00625F15" w:rsidRPr="000B5A71" w:rsidRDefault="00625F15" w:rsidP="00BE2F3C">
      <w:pPr>
        <w:rPr>
          <w:rFonts w:ascii="Times New Roman" w:hAnsi="Times New Roman"/>
          <w:lang w:eastAsia="en-US"/>
        </w:rPr>
      </w:pPr>
      <w:r w:rsidRPr="000B5A71">
        <w:rPr>
          <w:rFonts w:ascii="Times New Roman" w:hAnsi="Times New Roman"/>
          <w:b/>
          <w:lang w:eastAsia="en-US"/>
        </w:rPr>
        <w:t>Bendroji informacija</w:t>
      </w:r>
      <w:r w:rsidRPr="000B5A71">
        <w:rPr>
          <w:rFonts w:ascii="Times New Roman" w:hAnsi="Times New Roman"/>
          <w:lang w:eastAsia="en-US"/>
        </w:rPr>
        <w:t xml:space="preserve">. </w:t>
      </w:r>
    </w:p>
    <w:p w14:paraId="4516B65D" w14:textId="77777777" w:rsidR="00625F15" w:rsidRPr="000B5A71" w:rsidRDefault="00746B2E" w:rsidP="00BE2F3C">
      <w:pPr>
        <w:ind w:firstLine="709"/>
        <w:rPr>
          <w:rFonts w:ascii="Times New Roman" w:hAnsi="Times New Roman"/>
        </w:rPr>
      </w:pPr>
      <w:r w:rsidRPr="000B5A71">
        <w:rPr>
          <w:rFonts w:ascii="Times New Roman" w:hAnsi="Times New Roman"/>
        </w:rPr>
        <w:t>Adakavo SPN</w:t>
      </w:r>
      <w:r w:rsidR="00625F15" w:rsidRPr="000B5A71">
        <w:rPr>
          <w:rFonts w:ascii="Times New Roman" w:hAnsi="Times New Roman"/>
        </w:rPr>
        <w:t xml:space="preserve"> pagrindiniai duomenys pateikti</w:t>
      </w:r>
      <w:r w:rsidR="009D1BBD" w:rsidRPr="000B5A71">
        <w:rPr>
          <w:rFonts w:ascii="Times New Roman" w:hAnsi="Times New Roman"/>
        </w:rPr>
        <w:t xml:space="preserve"> </w:t>
      </w:r>
      <w:r w:rsidR="00625F15" w:rsidRPr="000B5A71">
        <w:rPr>
          <w:rFonts w:ascii="Times New Roman" w:hAnsi="Times New Roman"/>
        </w:rPr>
        <w:t xml:space="preserve">2.6 lentelėje. </w:t>
      </w:r>
    </w:p>
    <w:p w14:paraId="135EDF16" w14:textId="77777777" w:rsidR="00625F15" w:rsidRPr="000B5A71" w:rsidRDefault="00625F15" w:rsidP="00BE2F3C">
      <w:pPr>
        <w:autoSpaceDE w:val="0"/>
        <w:autoSpaceDN w:val="0"/>
        <w:adjustRightInd w:val="0"/>
        <w:rPr>
          <w:rFonts w:ascii="Times New Roman" w:hAnsi="Times New Roman"/>
          <w:color w:val="000000"/>
        </w:rPr>
      </w:pPr>
      <w:r w:rsidRPr="000B5A71">
        <w:rPr>
          <w:rFonts w:ascii="Times New Roman" w:hAnsi="Times New Roman"/>
          <w:b/>
          <w:bCs/>
        </w:rPr>
        <w:t>2.6 lentelė. Pareiškėjo pagrindiniai duomenys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5758"/>
      </w:tblGrid>
      <w:tr w:rsidR="00625F15" w:rsidRPr="000B5A71" w14:paraId="4F8DD889" w14:textId="77777777" w:rsidTr="00EB602B">
        <w:trPr>
          <w:trHeight w:val="415"/>
        </w:trPr>
        <w:tc>
          <w:tcPr>
            <w:tcW w:w="3389" w:type="dxa"/>
            <w:shd w:val="clear" w:color="auto" w:fill="D9D9D9" w:themeFill="background1" w:themeFillShade="D9"/>
          </w:tcPr>
          <w:p w14:paraId="39A1058A" w14:textId="77777777" w:rsidR="00625F15" w:rsidRPr="000B5A71" w:rsidRDefault="00625F15" w:rsidP="00BE2F3C">
            <w:pPr>
              <w:autoSpaceDE w:val="0"/>
              <w:autoSpaceDN w:val="0"/>
              <w:adjustRightInd w:val="0"/>
              <w:rPr>
                <w:rFonts w:ascii="Times New Roman" w:hAnsi="Times New Roman"/>
                <w:b/>
                <w:bCs/>
                <w:color w:val="000000"/>
                <w:sz w:val="22"/>
                <w:szCs w:val="22"/>
              </w:rPr>
            </w:pPr>
          </w:p>
          <w:p w14:paraId="715E61F6" w14:textId="77777777" w:rsidR="00625F15" w:rsidRPr="000B5A71" w:rsidRDefault="00625F15" w:rsidP="00BE2F3C">
            <w:pPr>
              <w:autoSpaceDE w:val="0"/>
              <w:autoSpaceDN w:val="0"/>
              <w:adjustRightInd w:val="0"/>
              <w:rPr>
                <w:rFonts w:ascii="Times New Roman" w:hAnsi="Times New Roman"/>
                <w:b/>
                <w:color w:val="000000"/>
                <w:sz w:val="22"/>
                <w:szCs w:val="22"/>
              </w:rPr>
            </w:pPr>
            <w:r w:rsidRPr="000B5A71">
              <w:rPr>
                <w:rFonts w:ascii="Times New Roman" w:hAnsi="Times New Roman"/>
                <w:b/>
                <w:color w:val="000000"/>
                <w:sz w:val="22"/>
                <w:szCs w:val="22"/>
              </w:rPr>
              <w:t xml:space="preserve">Pavadinimas </w:t>
            </w:r>
          </w:p>
        </w:tc>
        <w:tc>
          <w:tcPr>
            <w:tcW w:w="5758" w:type="dxa"/>
            <w:shd w:val="clear" w:color="auto" w:fill="D9D9D9" w:themeFill="background1" w:themeFillShade="D9"/>
          </w:tcPr>
          <w:p w14:paraId="4CE10A9C" w14:textId="77777777" w:rsidR="00625F15" w:rsidRPr="000B5A71" w:rsidRDefault="00625F15" w:rsidP="00BE2F3C">
            <w:pPr>
              <w:autoSpaceDE w:val="0"/>
              <w:autoSpaceDN w:val="0"/>
              <w:adjustRightInd w:val="0"/>
              <w:rPr>
                <w:rFonts w:ascii="Times New Roman" w:hAnsi="Times New Roman"/>
                <w:b/>
                <w:color w:val="000000"/>
                <w:sz w:val="22"/>
                <w:szCs w:val="22"/>
              </w:rPr>
            </w:pPr>
          </w:p>
          <w:p w14:paraId="7060E068" w14:textId="77777777" w:rsidR="00625F15" w:rsidRPr="000B5A71" w:rsidRDefault="00746B2E" w:rsidP="00BE2F3C">
            <w:pPr>
              <w:autoSpaceDE w:val="0"/>
              <w:autoSpaceDN w:val="0"/>
              <w:adjustRightInd w:val="0"/>
              <w:rPr>
                <w:rFonts w:ascii="Times New Roman" w:hAnsi="Times New Roman"/>
                <w:b/>
                <w:color w:val="000000"/>
                <w:sz w:val="22"/>
                <w:szCs w:val="22"/>
              </w:rPr>
            </w:pPr>
            <w:r w:rsidRPr="000B5A71">
              <w:rPr>
                <w:rFonts w:ascii="Times New Roman" w:hAnsi="Times New Roman"/>
                <w:b/>
                <w:color w:val="000000"/>
                <w:sz w:val="22"/>
                <w:szCs w:val="22"/>
              </w:rPr>
              <w:t>Adakavo SPN</w:t>
            </w:r>
            <w:r w:rsidR="00625F15" w:rsidRPr="000B5A71">
              <w:rPr>
                <w:rFonts w:ascii="Times New Roman" w:hAnsi="Times New Roman"/>
                <w:b/>
                <w:color w:val="000000"/>
                <w:sz w:val="22"/>
                <w:szCs w:val="22"/>
              </w:rPr>
              <w:t xml:space="preserve"> </w:t>
            </w:r>
          </w:p>
        </w:tc>
      </w:tr>
      <w:tr w:rsidR="00625F15" w:rsidRPr="000B5A71" w14:paraId="27399D9E" w14:textId="77777777" w:rsidTr="00EB602B">
        <w:trPr>
          <w:trHeight w:val="110"/>
        </w:trPr>
        <w:tc>
          <w:tcPr>
            <w:tcW w:w="3389" w:type="dxa"/>
          </w:tcPr>
          <w:p w14:paraId="0FB8E932"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Adresas </w:t>
            </w:r>
          </w:p>
        </w:tc>
        <w:tc>
          <w:tcPr>
            <w:tcW w:w="5758" w:type="dxa"/>
          </w:tcPr>
          <w:p w14:paraId="43D6EC72"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sz w:val="22"/>
                <w:szCs w:val="22"/>
              </w:rPr>
              <w:t>J.</w:t>
            </w:r>
            <w:r w:rsidR="009D1BBD" w:rsidRPr="000B5A71">
              <w:rPr>
                <w:rFonts w:ascii="Times New Roman" w:hAnsi="Times New Roman"/>
                <w:sz w:val="22"/>
                <w:szCs w:val="22"/>
              </w:rPr>
              <w:t xml:space="preserve"> </w:t>
            </w:r>
            <w:proofErr w:type="spellStart"/>
            <w:r w:rsidRPr="000B5A71">
              <w:rPr>
                <w:rFonts w:ascii="Times New Roman" w:hAnsi="Times New Roman"/>
                <w:sz w:val="22"/>
                <w:szCs w:val="22"/>
              </w:rPr>
              <w:t>Adakauskio</w:t>
            </w:r>
            <w:proofErr w:type="spellEnd"/>
            <w:r w:rsidRPr="000B5A71">
              <w:rPr>
                <w:rFonts w:ascii="Times New Roman" w:hAnsi="Times New Roman"/>
                <w:sz w:val="22"/>
                <w:szCs w:val="22"/>
              </w:rPr>
              <w:t xml:space="preserve"> g. 1, Adakavo k., Skaudvilės sen., Tauragės </w:t>
            </w:r>
            <w:proofErr w:type="spellStart"/>
            <w:r w:rsidRPr="000B5A71">
              <w:rPr>
                <w:rFonts w:ascii="Times New Roman" w:hAnsi="Times New Roman"/>
                <w:sz w:val="22"/>
                <w:szCs w:val="22"/>
              </w:rPr>
              <w:t>raj</w:t>
            </w:r>
            <w:proofErr w:type="spellEnd"/>
            <w:r w:rsidRPr="000B5A71">
              <w:rPr>
                <w:rFonts w:ascii="Times New Roman" w:hAnsi="Times New Roman"/>
                <w:sz w:val="22"/>
                <w:szCs w:val="22"/>
              </w:rPr>
              <w:t>.</w:t>
            </w:r>
          </w:p>
        </w:tc>
      </w:tr>
      <w:tr w:rsidR="00625F15" w:rsidRPr="000B5A71" w14:paraId="026A56F8" w14:textId="77777777" w:rsidTr="00EB602B">
        <w:trPr>
          <w:trHeight w:val="110"/>
        </w:trPr>
        <w:tc>
          <w:tcPr>
            <w:tcW w:w="3389" w:type="dxa"/>
          </w:tcPr>
          <w:p w14:paraId="686085D2"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Įstaigos kodas </w:t>
            </w:r>
          </w:p>
        </w:tc>
        <w:tc>
          <w:tcPr>
            <w:tcW w:w="5758" w:type="dxa"/>
          </w:tcPr>
          <w:p w14:paraId="59FAB7CF"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shd w:val="clear" w:color="auto" w:fill="FAFAFA"/>
              </w:rPr>
              <w:t>190790919</w:t>
            </w:r>
          </w:p>
        </w:tc>
      </w:tr>
      <w:tr w:rsidR="00625F15" w:rsidRPr="000B5A71" w14:paraId="1F9E0C7D" w14:textId="77777777" w:rsidTr="00EB602B">
        <w:trPr>
          <w:trHeight w:val="110"/>
        </w:trPr>
        <w:tc>
          <w:tcPr>
            <w:tcW w:w="3389" w:type="dxa"/>
          </w:tcPr>
          <w:p w14:paraId="4497289B"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Teisinė forma </w:t>
            </w:r>
          </w:p>
        </w:tc>
        <w:tc>
          <w:tcPr>
            <w:tcW w:w="5758" w:type="dxa"/>
          </w:tcPr>
          <w:p w14:paraId="75FDAB35"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Valstybės Biudžetinė įstaiga </w:t>
            </w:r>
          </w:p>
        </w:tc>
      </w:tr>
      <w:tr w:rsidR="00625F15" w:rsidRPr="000B5A71" w14:paraId="2B4E2EEC" w14:textId="77777777" w:rsidTr="00EB602B">
        <w:trPr>
          <w:trHeight w:val="110"/>
        </w:trPr>
        <w:tc>
          <w:tcPr>
            <w:tcW w:w="3389" w:type="dxa"/>
          </w:tcPr>
          <w:p w14:paraId="0D51D12F"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Steigėjas </w:t>
            </w:r>
          </w:p>
        </w:tc>
        <w:tc>
          <w:tcPr>
            <w:tcW w:w="5758" w:type="dxa"/>
          </w:tcPr>
          <w:p w14:paraId="16D2AD47"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Socialinės Apsaugos ir Darbo ministerija</w:t>
            </w:r>
          </w:p>
        </w:tc>
      </w:tr>
      <w:tr w:rsidR="00625F15" w:rsidRPr="000B5A71" w14:paraId="0DEB7160" w14:textId="77777777" w:rsidTr="00EB602B">
        <w:trPr>
          <w:trHeight w:val="110"/>
        </w:trPr>
        <w:tc>
          <w:tcPr>
            <w:tcW w:w="3389" w:type="dxa"/>
          </w:tcPr>
          <w:p w14:paraId="716ADB10"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Telefonas </w:t>
            </w:r>
          </w:p>
        </w:tc>
        <w:tc>
          <w:tcPr>
            <w:tcW w:w="5758" w:type="dxa"/>
          </w:tcPr>
          <w:p w14:paraId="2B62F205"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sz w:val="22"/>
                <w:szCs w:val="22"/>
                <w:shd w:val="clear" w:color="auto" w:fill="FFFFFF"/>
              </w:rPr>
              <w:t>(8 446) 58988</w:t>
            </w:r>
          </w:p>
        </w:tc>
      </w:tr>
      <w:tr w:rsidR="00625F15" w:rsidRPr="000B5A71" w14:paraId="595D9C68" w14:textId="77777777" w:rsidTr="00EB602B">
        <w:trPr>
          <w:trHeight w:val="110"/>
        </w:trPr>
        <w:tc>
          <w:tcPr>
            <w:tcW w:w="3389" w:type="dxa"/>
          </w:tcPr>
          <w:p w14:paraId="1C693543"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El. pašto adresas </w:t>
            </w:r>
          </w:p>
        </w:tc>
        <w:tc>
          <w:tcPr>
            <w:tcW w:w="5758" w:type="dxa"/>
          </w:tcPr>
          <w:p w14:paraId="0B2D0676"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sz w:val="22"/>
                <w:szCs w:val="22"/>
              </w:rPr>
              <w:t>info@adakavosgn.lt</w:t>
            </w:r>
          </w:p>
        </w:tc>
      </w:tr>
      <w:tr w:rsidR="00625F15" w:rsidRPr="000B5A71" w14:paraId="594C3E1D" w14:textId="77777777" w:rsidTr="00EB602B">
        <w:trPr>
          <w:trHeight w:val="110"/>
        </w:trPr>
        <w:tc>
          <w:tcPr>
            <w:tcW w:w="3389" w:type="dxa"/>
          </w:tcPr>
          <w:p w14:paraId="77461CD1"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 xml:space="preserve">Interneto svetainės adresas </w:t>
            </w:r>
          </w:p>
        </w:tc>
        <w:tc>
          <w:tcPr>
            <w:tcW w:w="5758" w:type="dxa"/>
          </w:tcPr>
          <w:p w14:paraId="57CC725D"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sz w:val="22"/>
                <w:szCs w:val="22"/>
              </w:rPr>
              <w:t>http://adakavosgn.lt/</w:t>
            </w:r>
          </w:p>
        </w:tc>
      </w:tr>
      <w:tr w:rsidR="00625F15" w:rsidRPr="000B5A71" w14:paraId="779B1A1C" w14:textId="77777777" w:rsidTr="00EB602B">
        <w:trPr>
          <w:trHeight w:val="110"/>
        </w:trPr>
        <w:tc>
          <w:tcPr>
            <w:tcW w:w="3389" w:type="dxa"/>
          </w:tcPr>
          <w:p w14:paraId="5CF7C0B1" w14:textId="77777777" w:rsidR="00625F15" w:rsidRPr="000B5A71" w:rsidRDefault="009D0AC1"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rPr>
              <w:t>Institucijos</w:t>
            </w:r>
            <w:r w:rsidR="00625F15" w:rsidRPr="000B5A71">
              <w:rPr>
                <w:rFonts w:ascii="Times New Roman" w:hAnsi="Times New Roman"/>
                <w:color w:val="000000"/>
                <w:sz w:val="22"/>
                <w:szCs w:val="22"/>
              </w:rPr>
              <w:t xml:space="preserve"> vadovas</w:t>
            </w:r>
          </w:p>
        </w:tc>
        <w:tc>
          <w:tcPr>
            <w:tcW w:w="5758" w:type="dxa"/>
          </w:tcPr>
          <w:p w14:paraId="27A81E32" w14:textId="77777777" w:rsidR="00625F15" w:rsidRPr="000B5A71" w:rsidRDefault="00625F15" w:rsidP="00BE2F3C">
            <w:pPr>
              <w:autoSpaceDE w:val="0"/>
              <w:autoSpaceDN w:val="0"/>
              <w:adjustRightInd w:val="0"/>
              <w:rPr>
                <w:rFonts w:ascii="Times New Roman" w:hAnsi="Times New Roman"/>
                <w:color w:val="000000"/>
                <w:sz w:val="22"/>
                <w:szCs w:val="22"/>
              </w:rPr>
            </w:pPr>
            <w:r w:rsidRPr="000B5A71">
              <w:rPr>
                <w:rFonts w:ascii="Times New Roman" w:hAnsi="Times New Roman"/>
                <w:color w:val="000000"/>
                <w:sz w:val="22"/>
                <w:szCs w:val="22"/>
                <w:shd w:val="clear" w:color="auto" w:fill="F2F2F2"/>
              </w:rPr>
              <w:t xml:space="preserve">Kristina </w:t>
            </w:r>
            <w:proofErr w:type="spellStart"/>
            <w:r w:rsidRPr="000B5A71">
              <w:rPr>
                <w:rFonts w:ascii="Times New Roman" w:hAnsi="Times New Roman"/>
                <w:color w:val="000000"/>
                <w:sz w:val="22"/>
                <w:szCs w:val="22"/>
                <w:shd w:val="clear" w:color="auto" w:fill="F2F2F2"/>
              </w:rPr>
              <w:t>Anulienė</w:t>
            </w:r>
            <w:proofErr w:type="spellEnd"/>
          </w:p>
        </w:tc>
      </w:tr>
    </w:tbl>
    <w:p w14:paraId="14459BFC" w14:textId="77777777" w:rsidR="00625F15" w:rsidRPr="000B5A71" w:rsidRDefault="009768AA" w:rsidP="00BE2F3C">
      <w:pPr>
        <w:rPr>
          <w:rFonts w:ascii="Times New Roman" w:hAnsi="Times New Roman"/>
          <w:lang w:eastAsia="en-US"/>
        </w:rPr>
      </w:pPr>
      <w:r w:rsidRPr="000B5A71">
        <w:rPr>
          <w:rFonts w:ascii="Times New Roman" w:hAnsi="Times New Roman"/>
        </w:rPr>
        <w:t>(</w:t>
      </w:r>
      <w:r w:rsidR="00625F15" w:rsidRPr="000B5A71">
        <w:rPr>
          <w:rFonts w:ascii="Times New Roman" w:hAnsi="Times New Roman"/>
          <w:i/>
        </w:rPr>
        <w:t xml:space="preserve">Šaltinis: </w:t>
      </w:r>
      <w:r w:rsidR="00746B2E" w:rsidRPr="000B5A71">
        <w:rPr>
          <w:rFonts w:ascii="Times New Roman" w:hAnsi="Times New Roman"/>
          <w:i/>
        </w:rPr>
        <w:t>Adakavo SPN</w:t>
      </w:r>
      <w:r w:rsidR="00625F15" w:rsidRPr="000B5A71">
        <w:rPr>
          <w:rFonts w:ascii="Times New Roman" w:hAnsi="Times New Roman"/>
          <w:i/>
        </w:rPr>
        <w:t>, 2019 m</w:t>
      </w:r>
      <w:r w:rsidR="009240F6" w:rsidRPr="000B5A71">
        <w:rPr>
          <w:rFonts w:ascii="Times New Roman" w:hAnsi="Times New Roman"/>
          <w:i/>
        </w:rPr>
        <w:t>.</w:t>
      </w:r>
      <w:r w:rsidRPr="000B5A71">
        <w:rPr>
          <w:rFonts w:ascii="Times New Roman" w:hAnsi="Times New Roman"/>
          <w:i/>
        </w:rPr>
        <w:t>)</w:t>
      </w:r>
    </w:p>
    <w:p w14:paraId="4D7DD71B" w14:textId="77777777" w:rsidR="00625F15" w:rsidRPr="000B5A71" w:rsidRDefault="00625F15" w:rsidP="00BE2F3C">
      <w:pPr>
        <w:ind w:firstLine="709"/>
        <w:rPr>
          <w:rFonts w:ascii="Times New Roman" w:hAnsi="Times New Roman"/>
        </w:rPr>
      </w:pPr>
    </w:p>
    <w:p w14:paraId="6FB2085D" w14:textId="77777777" w:rsidR="00CD201A" w:rsidRPr="000B5A71" w:rsidRDefault="00CD201A" w:rsidP="00BE2F3C">
      <w:pPr>
        <w:ind w:firstLine="851"/>
        <w:rPr>
          <w:rFonts w:ascii="Times New Roman" w:hAnsi="Times New Roman"/>
          <w:lang w:eastAsia="en-US"/>
        </w:rPr>
      </w:pPr>
      <w:r w:rsidRPr="000B5A71">
        <w:rPr>
          <w:rFonts w:ascii="Times New Roman" w:hAnsi="Times New Roman"/>
          <w:b/>
          <w:lang w:eastAsia="en-US"/>
        </w:rPr>
        <w:t>Bendroji informacija apie pareiškėjus</w:t>
      </w:r>
      <w:r w:rsidRPr="000B5A71">
        <w:rPr>
          <w:rFonts w:ascii="Times New Roman" w:hAnsi="Times New Roman"/>
          <w:lang w:eastAsia="en-US"/>
        </w:rPr>
        <w:t>.</w:t>
      </w:r>
    </w:p>
    <w:p w14:paraId="1BF7C4A9"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2.4.</w:t>
      </w:r>
      <w:r w:rsidR="00D4335F" w:rsidRPr="000B5A71">
        <w:rPr>
          <w:rFonts w:ascii="Times New Roman" w:hAnsi="Times New Roman"/>
          <w:lang w:eastAsia="en-US"/>
        </w:rPr>
        <w:t>4.</w:t>
      </w:r>
      <w:r w:rsidRPr="000B5A71">
        <w:rPr>
          <w:rFonts w:ascii="Times New Roman" w:hAnsi="Times New Roman"/>
          <w:lang w:eastAsia="en-US"/>
        </w:rPr>
        <w:t xml:space="preserve">1. </w:t>
      </w:r>
      <w:r w:rsidR="00746B2E" w:rsidRPr="000B5A71">
        <w:rPr>
          <w:rFonts w:ascii="Times New Roman" w:hAnsi="Times New Roman"/>
          <w:lang w:eastAsia="en-US"/>
        </w:rPr>
        <w:t>Adakavo SPN</w:t>
      </w:r>
      <w:r w:rsidRPr="000B5A71">
        <w:rPr>
          <w:rFonts w:ascii="Times New Roman" w:hAnsi="Times New Roman"/>
          <w:lang w:eastAsia="en-US"/>
        </w:rPr>
        <w:t xml:space="preserve"> </w:t>
      </w:r>
      <w:r w:rsidRPr="000B5A71">
        <w:rPr>
          <w:rFonts w:ascii="Times New Roman" w:hAnsi="Times New Roman"/>
        </w:rPr>
        <w:t>yra valstybės stacionari socialinės globos įstaiga</w:t>
      </w:r>
      <w:r w:rsidRPr="000B5A71">
        <w:rPr>
          <w:rStyle w:val="Puslapioinaosnuoroda"/>
          <w:rFonts w:ascii="Times New Roman" w:hAnsi="Times New Roman"/>
        </w:rPr>
        <w:footnoteReference w:id="21"/>
      </w:r>
      <w:r w:rsidRPr="000B5A71">
        <w:rPr>
          <w:rFonts w:ascii="Times New Roman" w:hAnsi="Times New Roman"/>
        </w:rPr>
        <w:t xml:space="preserve">, kurios paskirtis – užtikrinti socialinę globą nesavarankiškiems ar iš dalies savarankiškiems senyvo amžiaus asmenims, kuriems būtina nuolatinė specialistų priežiūra, suaugusiems asmenims, turintiems proto negalią ir (ar) psichikos sutrikimų, dėl kurių jiems nustatytas 0–40 procentų darbingumo lygis, be tėvų globos likusiems vaikams. </w:t>
      </w:r>
    </w:p>
    <w:p w14:paraId="0B403807" w14:textId="77777777" w:rsidR="00CD201A" w:rsidRPr="000B5A71" w:rsidRDefault="00746B2E" w:rsidP="00BE2F3C">
      <w:pPr>
        <w:ind w:firstLine="851"/>
        <w:rPr>
          <w:rFonts w:ascii="Times New Roman" w:hAnsi="Times New Roman"/>
          <w:lang w:eastAsia="en-US"/>
        </w:rPr>
      </w:pPr>
      <w:r w:rsidRPr="000B5A71">
        <w:rPr>
          <w:rFonts w:ascii="Times New Roman" w:hAnsi="Times New Roman"/>
          <w:lang w:eastAsia="en-US"/>
        </w:rPr>
        <w:t>Adakavo SPN</w:t>
      </w:r>
      <w:r w:rsidR="00CD201A" w:rsidRPr="000B5A71">
        <w:rPr>
          <w:rFonts w:ascii="Times New Roman" w:hAnsi="Times New Roman"/>
          <w:lang w:eastAsia="en-US"/>
        </w:rPr>
        <w:t xml:space="preserve"> dalininkė (savininkė) yra Lietuvos. Valstybės institucija, įgyvendinanti valstybės, kaip įstaigos dalininkės, teises ir pareigas yra Socialinės apsaugos ir darbo ministerija.</w:t>
      </w:r>
    </w:p>
    <w:p w14:paraId="39B21399" w14:textId="77777777" w:rsidR="00CD201A" w:rsidRPr="000B5A71" w:rsidRDefault="00746B2E" w:rsidP="00BE2F3C">
      <w:pPr>
        <w:ind w:firstLine="851"/>
        <w:rPr>
          <w:rFonts w:ascii="Times New Roman" w:hAnsi="Times New Roman"/>
        </w:rPr>
      </w:pPr>
      <w:r w:rsidRPr="000B5A71">
        <w:rPr>
          <w:rFonts w:ascii="Times New Roman" w:hAnsi="Times New Roman"/>
          <w:lang w:eastAsia="en-US"/>
        </w:rPr>
        <w:t>Adakavo SPN</w:t>
      </w:r>
      <w:r w:rsidR="00CD201A" w:rsidRPr="000B5A71">
        <w:rPr>
          <w:rFonts w:ascii="Times New Roman" w:hAnsi="Times New Roman"/>
          <w:lang w:eastAsia="en-US"/>
        </w:rPr>
        <w:t xml:space="preserve"> pagrindinė veiklos sritis (pagal Statistikos departamento prie Lietuvos Respublikos Vyriausybės generalinio direktoriaus 2007 m. spalio 31 d. įsakymu Nr. DĮ - 226 patvirtintą Ekonominės veiklos rūšių klasifikatorių) – stacionari pagyvenusių ir neįgaliųjų asmenų globos veikla (kodas 87.3)</w:t>
      </w:r>
      <w:r w:rsidR="00CD201A" w:rsidRPr="000B5A71">
        <w:rPr>
          <w:rFonts w:ascii="Times New Roman" w:hAnsi="Times New Roman"/>
        </w:rPr>
        <w:t>.</w:t>
      </w:r>
    </w:p>
    <w:p w14:paraId="7FA6B11D" w14:textId="77777777" w:rsidR="00CD201A" w:rsidRPr="000B5A71" w:rsidRDefault="00CD201A" w:rsidP="00AD5965">
      <w:pPr>
        <w:tabs>
          <w:tab w:val="left" w:pos="1134"/>
        </w:tabs>
        <w:ind w:firstLine="851"/>
        <w:rPr>
          <w:rFonts w:ascii="Times New Roman" w:hAnsi="Times New Roman"/>
        </w:rPr>
      </w:pPr>
      <w:r w:rsidRPr="000B5A71">
        <w:rPr>
          <w:rFonts w:ascii="Times New Roman" w:hAnsi="Times New Roman"/>
        </w:rPr>
        <w:t>Adakavo veiklos tikslai yra:</w:t>
      </w:r>
    </w:p>
    <w:p w14:paraId="38E5B240" w14:textId="77777777" w:rsidR="00CD201A" w:rsidRPr="000B5A71" w:rsidRDefault="00CD201A" w:rsidP="00AD5965">
      <w:pPr>
        <w:pStyle w:val="Sraopastraipa"/>
        <w:numPr>
          <w:ilvl w:val="0"/>
          <w:numId w:val="4"/>
        </w:numPr>
        <w:tabs>
          <w:tab w:val="left" w:pos="1134"/>
        </w:tabs>
        <w:ind w:left="0" w:firstLine="851"/>
        <w:rPr>
          <w:rFonts w:ascii="Times New Roman" w:hAnsi="Times New Roman"/>
          <w:sz w:val="24"/>
          <w:szCs w:val="24"/>
        </w:rPr>
      </w:pPr>
      <w:r w:rsidRPr="000B5A71">
        <w:rPr>
          <w:rFonts w:ascii="Times New Roman" w:hAnsi="Times New Roman"/>
          <w:sz w:val="24"/>
          <w:szCs w:val="24"/>
        </w:rPr>
        <w:t>teikti socialinę globą, senyvo amžiaus asmens bei asmens, turinčio negalią (toliau kartu – globos namų gyventojai), poreikių tenkinimą ir geriausius jų interesus. Vaikui socialinė globa teikiama iki 18 metų, o jeigu vaikas mokosi pagal bendrojo lavinimo ar formaliojo profesinio mokymo programą, – iki 21 metų;</w:t>
      </w:r>
    </w:p>
    <w:p w14:paraId="5EF41FE2" w14:textId="77777777" w:rsidR="00CD201A" w:rsidRPr="000B5A71" w:rsidRDefault="00CD201A" w:rsidP="00AD5965">
      <w:pPr>
        <w:pStyle w:val="Sraopastraipa"/>
        <w:numPr>
          <w:ilvl w:val="0"/>
          <w:numId w:val="4"/>
        </w:numPr>
        <w:tabs>
          <w:tab w:val="left" w:pos="1134"/>
        </w:tabs>
        <w:ind w:left="0" w:firstLine="851"/>
        <w:rPr>
          <w:rFonts w:ascii="Times New Roman" w:hAnsi="Times New Roman"/>
          <w:sz w:val="24"/>
          <w:szCs w:val="24"/>
        </w:rPr>
      </w:pPr>
      <w:r w:rsidRPr="000B5A71">
        <w:rPr>
          <w:rFonts w:ascii="Times New Roman" w:hAnsi="Times New Roman"/>
          <w:sz w:val="24"/>
          <w:szCs w:val="24"/>
        </w:rPr>
        <w:t>tenkinti psichologines, socialines, kultūrines ir dvasines kiekvieno globos namų gyventojo reikmes, asmeninius poreikius, užtikrinant jo pasirinkimo teisę ir suteikiant galimybę jam palaikyti ryšius su šeima, artimaisiais, visuomene;</w:t>
      </w:r>
    </w:p>
    <w:p w14:paraId="56780AC0" w14:textId="77777777" w:rsidR="00CD201A" w:rsidRPr="000B5A71" w:rsidRDefault="00CD201A" w:rsidP="00AD5965">
      <w:pPr>
        <w:pStyle w:val="Sraopastraipa"/>
        <w:numPr>
          <w:ilvl w:val="0"/>
          <w:numId w:val="4"/>
        </w:numPr>
        <w:tabs>
          <w:tab w:val="left" w:pos="1134"/>
        </w:tabs>
        <w:ind w:left="0" w:firstLine="851"/>
        <w:rPr>
          <w:rFonts w:ascii="Times New Roman" w:hAnsi="Times New Roman"/>
          <w:sz w:val="24"/>
          <w:szCs w:val="24"/>
        </w:rPr>
      </w:pPr>
      <w:r w:rsidRPr="000B5A71">
        <w:rPr>
          <w:rFonts w:ascii="Times New Roman" w:hAnsi="Times New Roman"/>
          <w:sz w:val="24"/>
          <w:szCs w:val="24"/>
        </w:rPr>
        <w:t>atsižvelgiant į globos namų gyventojų savarankiškumo lygį, poreikius ir interesus, užtikrinti jų saviraišką, motyvavimą, skatinti ir padėti integruotis į bendruomenę, parengti vaiką savarankiškam gyvenimui.</w:t>
      </w:r>
    </w:p>
    <w:p w14:paraId="564145EF" w14:textId="77777777" w:rsidR="00AD5965" w:rsidRPr="000B5A71" w:rsidRDefault="00746B2E" w:rsidP="00AD5965">
      <w:pPr>
        <w:ind w:firstLine="851"/>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savo veikloje vadovaujasi Lietuvos Respublikos Konstitucija, Jungtinių Tautų vaiko teisių konvencija, Jungtinių Tautų neįgaliųjų teisių konvencija, Lietuvos Respublikos tarptautinėmis sutartimis, Europos Sąjungos teisės aktais, Lietuvos Respublikos civiliniu kodeksu, Lietuvos Respublikos socialinių paslaugų įstatymu, Lietuvos Respublikos vaiko teisių apsaugos pagrindų įstatymu, kitais įstatymais ir Lietuvos Respublikos Seimo priimtais teisės aktais, Lietuvos Respublikos Prezidento dekretais, Lietuvos Respublikos Vyriausybės nutarimais, Ministro Pirmininko potvarkiais, socialinės apsaugos ir darbo ministro įsakymais, kitais socialinės globos teikimą reglamentuojančiais teisės aktais ir </w:t>
      </w:r>
      <w:r w:rsidRPr="000B5A71">
        <w:rPr>
          <w:rFonts w:ascii="Times New Roman" w:hAnsi="Times New Roman"/>
        </w:rPr>
        <w:t>Adakavo SPN</w:t>
      </w:r>
      <w:r w:rsidR="00CD201A" w:rsidRPr="000B5A71">
        <w:rPr>
          <w:rFonts w:ascii="Times New Roman" w:hAnsi="Times New Roman"/>
        </w:rPr>
        <w:t xml:space="preserve"> nuostatais. </w:t>
      </w:r>
    </w:p>
    <w:p w14:paraId="2124C807" w14:textId="77777777" w:rsidR="00AD5965" w:rsidRPr="000B5A71" w:rsidRDefault="00AD5965" w:rsidP="00AD5965">
      <w:pPr>
        <w:ind w:firstLine="851"/>
        <w:rPr>
          <w:rFonts w:ascii="Times New Roman" w:hAnsi="Times New Roman"/>
        </w:rPr>
      </w:pPr>
      <w:r w:rsidRPr="000B5A71">
        <w:rPr>
          <w:rFonts w:ascii="Times New Roman" w:hAnsi="Times New Roman"/>
        </w:rPr>
        <w:t xml:space="preserve">Adakavo organizacinė valdymo struktūra, patvirtinta Adakavo SPN direktoriaus 2019 m. sausio 2 d. įsakymu Nr. P-1, pateikta 2.1 paveiksle. </w:t>
      </w:r>
    </w:p>
    <w:p w14:paraId="1B1A8518" w14:textId="77777777" w:rsidR="00CD201A" w:rsidRPr="000B5A71" w:rsidRDefault="00AD5965" w:rsidP="00AD5965">
      <w:pPr>
        <w:ind w:firstLine="851"/>
        <w:rPr>
          <w:rFonts w:ascii="Times New Roman" w:hAnsi="Times New Roman"/>
        </w:rPr>
      </w:pPr>
      <w:r w:rsidRPr="000B5A71">
        <w:rPr>
          <w:rFonts w:ascii="Times New Roman" w:hAnsi="Times New Roman"/>
        </w:rPr>
        <w:t>Adakavo SPN vadovauja direktorius. Už įstaigos finansinę veiklą atsakingas vyr. buhalteris.</w:t>
      </w:r>
    </w:p>
    <w:p w14:paraId="6370A74F" w14:textId="77777777" w:rsidR="00D4335F" w:rsidRPr="000B5A71" w:rsidRDefault="00746B2E" w:rsidP="00BE2F3C">
      <w:pPr>
        <w:pStyle w:val="Default"/>
        <w:keepNext/>
        <w:keepLines/>
        <w:rPr>
          <w:rFonts w:eastAsia="Times New Roman"/>
          <w:color w:val="auto"/>
          <w:lang w:val="lt-LT" w:eastAsia="lt-LT"/>
        </w:rPr>
      </w:pPr>
      <w:r w:rsidRPr="000B5A71">
        <w:rPr>
          <w:b/>
          <w:bCs/>
          <w:color w:val="auto"/>
          <w:lang w:val="lt-LT"/>
        </w:rPr>
        <w:lastRenderedPageBreak/>
        <w:t>Adakavo SPN</w:t>
      </w:r>
      <w:r w:rsidR="00D4335F" w:rsidRPr="000B5A71">
        <w:rPr>
          <w:b/>
          <w:bCs/>
          <w:color w:val="auto"/>
          <w:lang w:val="lt-LT"/>
        </w:rPr>
        <w:t xml:space="preserve"> valdymo struktūra:</w:t>
      </w:r>
    </w:p>
    <w:p w14:paraId="73CF6760" w14:textId="77777777" w:rsidR="00CD201A" w:rsidRPr="000B5A71" w:rsidRDefault="00CD201A" w:rsidP="00BE2F3C">
      <w:pPr>
        <w:pStyle w:val="Default"/>
        <w:keepNext/>
        <w:keepLines/>
        <w:ind w:firstLine="851"/>
        <w:jc w:val="both"/>
        <w:rPr>
          <w:color w:val="auto"/>
          <w:lang w:val="lt-LT"/>
        </w:rPr>
      </w:pPr>
    </w:p>
    <w:p w14:paraId="76BDBA5E" w14:textId="77777777" w:rsidR="00CD201A" w:rsidRPr="000B5A71" w:rsidRDefault="00CD201A" w:rsidP="00BE2F3C">
      <w:pPr>
        <w:pStyle w:val="Default"/>
        <w:keepNext/>
        <w:keepLines/>
        <w:rPr>
          <w:color w:val="auto"/>
          <w:highlight w:val="red"/>
          <w:lang w:val="lt-LT"/>
        </w:rPr>
      </w:pPr>
      <w:r w:rsidRPr="000B5A71">
        <w:rPr>
          <w:noProof/>
          <w:lang w:val="lt-LT" w:eastAsia="lt-LT"/>
        </w:rPr>
        <w:drawing>
          <wp:inline distT="0" distB="0" distL="0" distR="0" wp14:anchorId="70F626F6" wp14:editId="2E4191B8">
            <wp:extent cx="5897880" cy="4171163"/>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897880" cy="4171163"/>
                    </a:xfrm>
                    <a:prstGeom prst="rect">
                      <a:avLst/>
                    </a:prstGeom>
                    <a:noFill/>
                    <a:ln>
                      <a:noFill/>
                    </a:ln>
                  </pic:spPr>
                </pic:pic>
              </a:graphicData>
            </a:graphic>
          </wp:inline>
        </w:drawing>
      </w:r>
    </w:p>
    <w:p w14:paraId="67A3A8F3" w14:textId="77777777" w:rsidR="00CD201A" w:rsidRDefault="00D4335F" w:rsidP="00050447">
      <w:pPr>
        <w:autoSpaceDE w:val="0"/>
        <w:autoSpaceDN w:val="0"/>
        <w:adjustRightInd w:val="0"/>
        <w:rPr>
          <w:rFonts w:ascii="Times New Roman" w:hAnsi="Times New Roman"/>
          <w:bCs/>
          <w:i/>
        </w:rPr>
      </w:pPr>
      <w:r w:rsidRPr="000B5A71">
        <w:rPr>
          <w:rFonts w:ascii="Times New Roman" w:hAnsi="Times New Roman"/>
          <w:bCs/>
          <w:i/>
        </w:rPr>
        <w:t xml:space="preserve"> </w:t>
      </w:r>
      <w:r w:rsidR="00CD201A" w:rsidRPr="000B5A71">
        <w:rPr>
          <w:rFonts w:ascii="Times New Roman" w:hAnsi="Times New Roman"/>
          <w:bCs/>
          <w:i/>
        </w:rPr>
        <w:t>(šaltinis:</w:t>
      </w:r>
      <w:r w:rsidR="00551E27" w:rsidRPr="000B5A71">
        <w:rPr>
          <w:rFonts w:ascii="Times New Roman" w:hAnsi="Times New Roman"/>
          <w:bCs/>
          <w:i/>
        </w:rPr>
        <w:t xml:space="preserve"> </w:t>
      </w:r>
      <w:r w:rsidR="00746B2E" w:rsidRPr="000B5A71">
        <w:rPr>
          <w:rFonts w:ascii="Times New Roman" w:hAnsi="Times New Roman"/>
          <w:bCs/>
          <w:i/>
        </w:rPr>
        <w:t>Adakavo SPN</w:t>
      </w:r>
      <w:r w:rsidR="00050447">
        <w:rPr>
          <w:rFonts w:ascii="Times New Roman" w:hAnsi="Times New Roman"/>
          <w:bCs/>
          <w:i/>
        </w:rPr>
        <w:t>)</w:t>
      </w:r>
    </w:p>
    <w:p w14:paraId="0C955569" w14:textId="77777777" w:rsidR="00050447" w:rsidRPr="000B5A71" w:rsidRDefault="00050447" w:rsidP="00050447">
      <w:pPr>
        <w:autoSpaceDE w:val="0"/>
        <w:autoSpaceDN w:val="0"/>
        <w:adjustRightInd w:val="0"/>
        <w:rPr>
          <w:b/>
          <w:bCs/>
        </w:rPr>
      </w:pPr>
    </w:p>
    <w:p w14:paraId="57FA5C88" w14:textId="77777777" w:rsidR="00CD201A" w:rsidRPr="000B5A71" w:rsidRDefault="00746B2E" w:rsidP="00BE2F3C">
      <w:pPr>
        <w:ind w:firstLine="851"/>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direktoriaus 2019 m. sausio 2 d. įsakymu Nr. P-1 patvirtintas 2019 m. globos namų darbuotojų pareigybių sąrašas. </w:t>
      </w:r>
    </w:p>
    <w:p w14:paraId="3ABCC0DF"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2018 metų </w:t>
      </w:r>
      <w:r w:rsidR="00746B2E" w:rsidRPr="000B5A71">
        <w:rPr>
          <w:rFonts w:ascii="Times New Roman" w:hAnsi="Times New Roman"/>
        </w:rPr>
        <w:t>Adakavo SPN</w:t>
      </w:r>
      <w:r w:rsidRPr="000B5A71">
        <w:rPr>
          <w:rFonts w:ascii="Times New Roman" w:hAnsi="Times New Roman"/>
        </w:rPr>
        <w:t xml:space="preserve"> veiklos plano įgyvendinime dalyvavo vidutiniškai 204 darbuotojai. Kokybišką socialinės globos paslaugų, dienos socialinės globos institucijoje ar namuose, medicininės reabilitacijos</w:t>
      </w:r>
      <w:r w:rsidR="009D1BBD" w:rsidRPr="000B5A71">
        <w:rPr>
          <w:rFonts w:ascii="Times New Roman" w:hAnsi="Times New Roman"/>
        </w:rPr>
        <w:t xml:space="preserve"> </w:t>
      </w:r>
      <w:r w:rsidRPr="000B5A71">
        <w:rPr>
          <w:rFonts w:ascii="Times New Roman" w:hAnsi="Times New Roman"/>
        </w:rPr>
        <w:t xml:space="preserve">teikimą užtikrino turintys aukštą profesinę kvalifikaciją ir kompetencijas darbuotojai. Globos namuose užtikrinamas darbuotojų ir globos namų gyventojų skaičiaus santykis toks, kad paslaugos būtų kokybiškos, atitinkančios globos normas bei geros profesinės praktikos principus. </w:t>
      </w:r>
      <w:r w:rsidR="00746B2E" w:rsidRPr="000B5A71">
        <w:rPr>
          <w:rFonts w:ascii="Times New Roman" w:hAnsi="Times New Roman"/>
        </w:rPr>
        <w:t>Adakavo SPN</w:t>
      </w:r>
      <w:r w:rsidRPr="000B5A71">
        <w:rPr>
          <w:rFonts w:ascii="Times New Roman" w:hAnsi="Times New Roman"/>
        </w:rPr>
        <w:t xml:space="preserve"> darbuotojų skaičiaus kitimas 2014</w:t>
      </w:r>
      <w:r w:rsidR="009D0AC1" w:rsidRPr="000B5A71">
        <w:rPr>
          <w:rFonts w:ascii="Times New Roman" w:hAnsi="Times New Roman"/>
        </w:rPr>
        <w:t>–</w:t>
      </w:r>
      <w:r w:rsidRPr="000B5A71">
        <w:rPr>
          <w:rFonts w:ascii="Times New Roman" w:hAnsi="Times New Roman"/>
        </w:rPr>
        <w:t xml:space="preserve">2018 metais pateiktas </w:t>
      </w:r>
      <w:r w:rsidR="00D4335F" w:rsidRPr="000B5A71">
        <w:rPr>
          <w:rFonts w:ascii="Times New Roman" w:hAnsi="Times New Roman"/>
        </w:rPr>
        <w:t>žemiau:</w:t>
      </w:r>
    </w:p>
    <w:p w14:paraId="76400153" w14:textId="77777777" w:rsidR="00CD201A" w:rsidRPr="000B5A71" w:rsidRDefault="00CD201A" w:rsidP="00BE2F3C">
      <w:pPr>
        <w:rPr>
          <w:rFonts w:ascii="Times New Roman" w:hAnsi="Times New Roman"/>
        </w:rPr>
      </w:pPr>
    </w:p>
    <w:p w14:paraId="107FD6F3" w14:textId="77777777" w:rsidR="00CD201A" w:rsidRPr="000B5A71" w:rsidRDefault="00CD201A" w:rsidP="00BE2F3C">
      <w:pPr>
        <w:rPr>
          <w:rFonts w:ascii="Times New Roman" w:hAnsi="Times New Roman"/>
          <w:b/>
        </w:rPr>
      </w:pPr>
      <w:r w:rsidRPr="000B5A71">
        <w:rPr>
          <w:rFonts w:ascii="Times New Roman" w:hAnsi="Times New Roman"/>
          <w:b/>
        </w:rPr>
        <w:t>2.</w:t>
      </w:r>
      <w:r w:rsidR="00D4335F" w:rsidRPr="000B5A71">
        <w:rPr>
          <w:rFonts w:ascii="Times New Roman" w:hAnsi="Times New Roman"/>
          <w:b/>
        </w:rPr>
        <w:t>7</w:t>
      </w:r>
      <w:r w:rsidRPr="000B5A71">
        <w:rPr>
          <w:rFonts w:ascii="Times New Roman" w:hAnsi="Times New Roman"/>
          <w:b/>
        </w:rPr>
        <w:t xml:space="preserve"> lentelė. </w:t>
      </w:r>
      <w:r w:rsidR="00746B2E" w:rsidRPr="000B5A71">
        <w:rPr>
          <w:rFonts w:ascii="Times New Roman" w:hAnsi="Times New Roman"/>
          <w:b/>
        </w:rPr>
        <w:t>Adakavo SPN</w:t>
      </w:r>
      <w:r w:rsidRPr="000B5A71">
        <w:rPr>
          <w:rFonts w:ascii="Times New Roman" w:hAnsi="Times New Roman"/>
          <w:b/>
        </w:rPr>
        <w:t xml:space="preserve"> </w:t>
      </w:r>
      <w:r w:rsidR="00F66972" w:rsidRPr="000B5A71">
        <w:rPr>
          <w:rFonts w:ascii="Times New Roman" w:hAnsi="Times New Roman"/>
          <w:b/>
        </w:rPr>
        <w:t>d</w:t>
      </w:r>
      <w:r w:rsidRPr="000B5A71">
        <w:rPr>
          <w:rFonts w:ascii="Times New Roman" w:hAnsi="Times New Roman"/>
          <w:b/>
        </w:rPr>
        <w:t>arbuotojų skaičius</w:t>
      </w:r>
    </w:p>
    <w:tbl>
      <w:tblPr>
        <w:tblW w:w="9180" w:type="dxa"/>
        <w:tblLook w:val="04A0" w:firstRow="1" w:lastRow="0" w:firstColumn="1" w:lastColumn="0" w:noHBand="0" w:noVBand="1"/>
      </w:tblPr>
      <w:tblGrid>
        <w:gridCol w:w="3794"/>
        <w:gridCol w:w="992"/>
        <w:gridCol w:w="992"/>
        <w:gridCol w:w="1134"/>
        <w:gridCol w:w="1134"/>
        <w:gridCol w:w="1134"/>
      </w:tblGrid>
      <w:tr w:rsidR="00CD201A" w:rsidRPr="000B5A71" w14:paraId="1B8ADA3A" w14:textId="77777777" w:rsidTr="00485A6F">
        <w:trPr>
          <w:trHeight w:val="330"/>
        </w:trPr>
        <w:tc>
          <w:tcPr>
            <w:tcW w:w="3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5DD41"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Pareigybės (pareigybių grupės) pavadinimas</w:t>
            </w:r>
          </w:p>
        </w:tc>
        <w:tc>
          <w:tcPr>
            <w:tcW w:w="538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5E5CA33"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Etatų skaičius, metų pabaigoje</w:t>
            </w:r>
          </w:p>
        </w:tc>
      </w:tr>
      <w:tr w:rsidR="00CD201A" w:rsidRPr="000B5A71" w14:paraId="298C336D" w14:textId="77777777" w:rsidTr="00485A6F">
        <w:trPr>
          <w:trHeight w:val="276"/>
        </w:trPr>
        <w:tc>
          <w:tcPr>
            <w:tcW w:w="3794" w:type="dxa"/>
            <w:vMerge/>
            <w:tcBorders>
              <w:top w:val="single" w:sz="4" w:space="0" w:color="auto"/>
              <w:left w:val="single" w:sz="4" w:space="0" w:color="auto"/>
              <w:bottom w:val="single" w:sz="4" w:space="0" w:color="000000"/>
              <w:right w:val="single" w:sz="4" w:space="0" w:color="auto"/>
            </w:tcBorders>
            <w:vAlign w:val="center"/>
            <w:hideMark/>
          </w:tcPr>
          <w:p w14:paraId="38E2926D" w14:textId="77777777" w:rsidR="00CD201A" w:rsidRPr="000B5A71" w:rsidRDefault="00CD201A" w:rsidP="00BE2F3C">
            <w:pPr>
              <w:jc w:val="left"/>
              <w:rPr>
                <w:rFonts w:ascii="Times New Roman" w:hAnsi="Times New Roman"/>
                <w:b/>
                <w:color w:val="000000"/>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671831A4"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2014</w:t>
            </w:r>
          </w:p>
        </w:tc>
        <w:tc>
          <w:tcPr>
            <w:tcW w:w="992" w:type="dxa"/>
            <w:tcBorders>
              <w:top w:val="nil"/>
              <w:left w:val="nil"/>
              <w:bottom w:val="single" w:sz="4" w:space="0" w:color="auto"/>
              <w:right w:val="single" w:sz="4" w:space="0" w:color="auto"/>
            </w:tcBorders>
            <w:shd w:val="clear" w:color="auto" w:fill="auto"/>
            <w:noWrap/>
            <w:vAlign w:val="bottom"/>
            <w:hideMark/>
          </w:tcPr>
          <w:p w14:paraId="26355CD0"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2015</w:t>
            </w:r>
          </w:p>
        </w:tc>
        <w:tc>
          <w:tcPr>
            <w:tcW w:w="1134" w:type="dxa"/>
            <w:tcBorders>
              <w:top w:val="nil"/>
              <w:left w:val="nil"/>
              <w:bottom w:val="single" w:sz="4" w:space="0" w:color="auto"/>
              <w:right w:val="single" w:sz="4" w:space="0" w:color="auto"/>
            </w:tcBorders>
            <w:shd w:val="clear" w:color="auto" w:fill="auto"/>
            <w:noWrap/>
            <w:vAlign w:val="bottom"/>
            <w:hideMark/>
          </w:tcPr>
          <w:p w14:paraId="6836512E"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2016</w:t>
            </w:r>
          </w:p>
        </w:tc>
        <w:tc>
          <w:tcPr>
            <w:tcW w:w="1134" w:type="dxa"/>
            <w:tcBorders>
              <w:top w:val="nil"/>
              <w:left w:val="nil"/>
              <w:bottom w:val="single" w:sz="4" w:space="0" w:color="auto"/>
              <w:right w:val="single" w:sz="4" w:space="0" w:color="auto"/>
            </w:tcBorders>
            <w:shd w:val="clear" w:color="auto" w:fill="auto"/>
            <w:noWrap/>
            <w:vAlign w:val="bottom"/>
            <w:hideMark/>
          </w:tcPr>
          <w:p w14:paraId="06D545B4"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2017</w:t>
            </w:r>
          </w:p>
        </w:tc>
        <w:tc>
          <w:tcPr>
            <w:tcW w:w="1134" w:type="dxa"/>
            <w:tcBorders>
              <w:top w:val="nil"/>
              <w:left w:val="nil"/>
              <w:bottom w:val="single" w:sz="4" w:space="0" w:color="auto"/>
              <w:right w:val="single" w:sz="4" w:space="0" w:color="auto"/>
            </w:tcBorders>
            <w:shd w:val="clear" w:color="auto" w:fill="auto"/>
            <w:noWrap/>
            <w:vAlign w:val="bottom"/>
            <w:hideMark/>
          </w:tcPr>
          <w:p w14:paraId="3EDFC4C3"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2018</w:t>
            </w:r>
          </w:p>
        </w:tc>
      </w:tr>
      <w:tr w:rsidR="00CD201A" w:rsidRPr="000B5A71" w14:paraId="5B0940B1"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29D942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Direktorius</w:t>
            </w:r>
          </w:p>
        </w:tc>
        <w:tc>
          <w:tcPr>
            <w:tcW w:w="992" w:type="dxa"/>
            <w:tcBorders>
              <w:top w:val="nil"/>
              <w:left w:val="nil"/>
              <w:bottom w:val="single" w:sz="4" w:space="0" w:color="auto"/>
              <w:right w:val="single" w:sz="4" w:space="0" w:color="auto"/>
            </w:tcBorders>
            <w:shd w:val="clear" w:color="auto" w:fill="auto"/>
            <w:noWrap/>
            <w:vAlign w:val="bottom"/>
            <w:hideMark/>
          </w:tcPr>
          <w:p w14:paraId="7248339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56F008E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5191E5E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52E796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42F563F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4F9E636B"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D039C1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Direktoriaus pavaduotojai</w:t>
            </w:r>
          </w:p>
        </w:tc>
        <w:tc>
          <w:tcPr>
            <w:tcW w:w="992" w:type="dxa"/>
            <w:tcBorders>
              <w:top w:val="nil"/>
              <w:left w:val="nil"/>
              <w:bottom w:val="single" w:sz="4" w:space="0" w:color="auto"/>
              <w:right w:val="single" w:sz="4" w:space="0" w:color="auto"/>
            </w:tcBorders>
            <w:shd w:val="clear" w:color="auto" w:fill="auto"/>
            <w:noWrap/>
            <w:vAlign w:val="bottom"/>
            <w:hideMark/>
          </w:tcPr>
          <w:p w14:paraId="5E881DB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26E9870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67EE915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464B1A2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4A37896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r>
      <w:tr w:rsidR="00CD201A" w:rsidRPr="000B5A71" w14:paraId="26C69E25"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A58F28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socialinis darbuotojas</w:t>
            </w:r>
          </w:p>
        </w:tc>
        <w:tc>
          <w:tcPr>
            <w:tcW w:w="992" w:type="dxa"/>
            <w:tcBorders>
              <w:top w:val="nil"/>
              <w:left w:val="nil"/>
              <w:bottom w:val="single" w:sz="4" w:space="0" w:color="auto"/>
              <w:right w:val="single" w:sz="4" w:space="0" w:color="auto"/>
            </w:tcBorders>
            <w:shd w:val="clear" w:color="auto" w:fill="auto"/>
            <w:noWrap/>
            <w:vAlign w:val="bottom"/>
            <w:hideMark/>
          </w:tcPr>
          <w:p w14:paraId="115C61F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2027C49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0AD5F4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062CBD6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7D6BAC8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5B38D5B4"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CADC8E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Socialinis darbuotojas</w:t>
            </w:r>
          </w:p>
        </w:tc>
        <w:tc>
          <w:tcPr>
            <w:tcW w:w="992" w:type="dxa"/>
            <w:tcBorders>
              <w:top w:val="nil"/>
              <w:left w:val="nil"/>
              <w:bottom w:val="single" w:sz="4" w:space="0" w:color="auto"/>
              <w:right w:val="single" w:sz="4" w:space="0" w:color="auto"/>
            </w:tcBorders>
            <w:shd w:val="clear" w:color="auto" w:fill="auto"/>
            <w:noWrap/>
            <w:vAlign w:val="bottom"/>
            <w:hideMark/>
          </w:tcPr>
          <w:p w14:paraId="22005EF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12</w:t>
            </w:r>
          </w:p>
        </w:tc>
        <w:tc>
          <w:tcPr>
            <w:tcW w:w="992" w:type="dxa"/>
            <w:tcBorders>
              <w:top w:val="nil"/>
              <w:left w:val="nil"/>
              <w:bottom w:val="single" w:sz="4" w:space="0" w:color="auto"/>
              <w:right w:val="single" w:sz="4" w:space="0" w:color="auto"/>
            </w:tcBorders>
            <w:shd w:val="clear" w:color="auto" w:fill="auto"/>
            <w:noWrap/>
            <w:vAlign w:val="bottom"/>
            <w:hideMark/>
          </w:tcPr>
          <w:p w14:paraId="034813E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F306D8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12.5</w:t>
            </w:r>
          </w:p>
        </w:tc>
        <w:tc>
          <w:tcPr>
            <w:tcW w:w="1134" w:type="dxa"/>
            <w:tcBorders>
              <w:top w:val="nil"/>
              <w:left w:val="nil"/>
              <w:bottom w:val="single" w:sz="4" w:space="0" w:color="auto"/>
              <w:right w:val="single" w:sz="4" w:space="0" w:color="auto"/>
            </w:tcBorders>
            <w:shd w:val="clear" w:color="000000" w:fill="FFFFFF"/>
            <w:noWrap/>
            <w:vAlign w:val="bottom"/>
            <w:hideMark/>
          </w:tcPr>
          <w:p w14:paraId="7FE650A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12.5</w:t>
            </w:r>
          </w:p>
        </w:tc>
        <w:tc>
          <w:tcPr>
            <w:tcW w:w="1134" w:type="dxa"/>
            <w:tcBorders>
              <w:top w:val="nil"/>
              <w:left w:val="nil"/>
              <w:bottom w:val="single" w:sz="4" w:space="0" w:color="auto"/>
              <w:right w:val="single" w:sz="4" w:space="0" w:color="auto"/>
            </w:tcBorders>
            <w:shd w:val="clear" w:color="auto" w:fill="auto"/>
            <w:noWrap/>
            <w:vAlign w:val="bottom"/>
            <w:hideMark/>
          </w:tcPr>
          <w:p w14:paraId="41B1C0A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14.5</w:t>
            </w:r>
          </w:p>
        </w:tc>
      </w:tr>
      <w:tr w:rsidR="00CD201A" w:rsidRPr="000B5A71" w14:paraId="0F970D7A"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E6B511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Socialinio darbuotojo padėjėjas</w:t>
            </w:r>
          </w:p>
        </w:tc>
        <w:tc>
          <w:tcPr>
            <w:tcW w:w="992" w:type="dxa"/>
            <w:tcBorders>
              <w:top w:val="nil"/>
              <w:left w:val="nil"/>
              <w:bottom w:val="single" w:sz="4" w:space="0" w:color="auto"/>
              <w:right w:val="single" w:sz="4" w:space="0" w:color="auto"/>
            </w:tcBorders>
            <w:shd w:val="clear" w:color="auto" w:fill="auto"/>
            <w:noWrap/>
            <w:vAlign w:val="bottom"/>
            <w:hideMark/>
          </w:tcPr>
          <w:p w14:paraId="66123B5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53.5</w:t>
            </w:r>
          </w:p>
        </w:tc>
        <w:tc>
          <w:tcPr>
            <w:tcW w:w="992" w:type="dxa"/>
            <w:tcBorders>
              <w:top w:val="nil"/>
              <w:left w:val="nil"/>
              <w:bottom w:val="single" w:sz="4" w:space="0" w:color="auto"/>
              <w:right w:val="single" w:sz="4" w:space="0" w:color="auto"/>
            </w:tcBorders>
            <w:shd w:val="clear" w:color="auto" w:fill="auto"/>
            <w:noWrap/>
            <w:vAlign w:val="bottom"/>
            <w:hideMark/>
          </w:tcPr>
          <w:p w14:paraId="647A5E1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1134" w:type="dxa"/>
            <w:tcBorders>
              <w:top w:val="nil"/>
              <w:left w:val="nil"/>
              <w:bottom w:val="single" w:sz="4" w:space="0" w:color="auto"/>
              <w:right w:val="single" w:sz="4" w:space="0" w:color="auto"/>
            </w:tcBorders>
            <w:shd w:val="clear" w:color="auto" w:fill="auto"/>
            <w:noWrap/>
            <w:vAlign w:val="bottom"/>
            <w:hideMark/>
          </w:tcPr>
          <w:p w14:paraId="4578F6D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79.5</w:t>
            </w:r>
          </w:p>
        </w:tc>
        <w:tc>
          <w:tcPr>
            <w:tcW w:w="1134" w:type="dxa"/>
            <w:tcBorders>
              <w:top w:val="nil"/>
              <w:left w:val="nil"/>
              <w:bottom w:val="single" w:sz="4" w:space="0" w:color="auto"/>
              <w:right w:val="single" w:sz="4" w:space="0" w:color="auto"/>
            </w:tcBorders>
            <w:shd w:val="clear" w:color="000000" w:fill="FFFFFF"/>
            <w:noWrap/>
            <w:vAlign w:val="bottom"/>
            <w:hideMark/>
          </w:tcPr>
          <w:p w14:paraId="4CA194E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83</w:t>
            </w:r>
          </w:p>
        </w:tc>
        <w:tc>
          <w:tcPr>
            <w:tcW w:w="1134" w:type="dxa"/>
            <w:tcBorders>
              <w:top w:val="nil"/>
              <w:left w:val="nil"/>
              <w:bottom w:val="single" w:sz="4" w:space="0" w:color="auto"/>
              <w:right w:val="single" w:sz="4" w:space="0" w:color="auto"/>
            </w:tcBorders>
            <w:shd w:val="clear" w:color="auto" w:fill="auto"/>
            <w:noWrap/>
            <w:vAlign w:val="bottom"/>
            <w:hideMark/>
          </w:tcPr>
          <w:p w14:paraId="6DDB429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111</w:t>
            </w:r>
          </w:p>
        </w:tc>
      </w:tr>
      <w:tr w:rsidR="00CD201A" w:rsidRPr="000B5A71" w14:paraId="3A4E7C87"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0ECBAC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Užimtumo specialistas</w:t>
            </w:r>
          </w:p>
        </w:tc>
        <w:tc>
          <w:tcPr>
            <w:tcW w:w="992" w:type="dxa"/>
            <w:tcBorders>
              <w:top w:val="nil"/>
              <w:left w:val="nil"/>
              <w:bottom w:val="single" w:sz="4" w:space="0" w:color="auto"/>
              <w:right w:val="single" w:sz="4" w:space="0" w:color="auto"/>
            </w:tcBorders>
            <w:shd w:val="clear" w:color="auto" w:fill="auto"/>
            <w:noWrap/>
            <w:vAlign w:val="bottom"/>
            <w:hideMark/>
          </w:tcPr>
          <w:p w14:paraId="04C6BD7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auto" w:fill="auto"/>
            <w:noWrap/>
            <w:vAlign w:val="bottom"/>
            <w:hideMark/>
          </w:tcPr>
          <w:p w14:paraId="575E344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1134" w:type="dxa"/>
            <w:tcBorders>
              <w:top w:val="nil"/>
              <w:left w:val="nil"/>
              <w:bottom w:val="single" w:sz="4" w:space="0" w:color="auto"/>
              <w:right w:val="single" w:sz="4" w:space="0" w:color="auto"/>
            </w:tcBorders>
            <w:shd w:val="clear" w:color="auto" w:fill="auto"/>
            <w:noWrap/>
            <w:vAlign w:val="bottom"/>
            <w:hideMark/>
          </w:tcPr>
          <w:p w14:paraId="540933C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1134" w:type="dxa"/>
            <w:tcBorders>
              <w:top w:val="nil"/>
              <w:left w:val="nil"/>
              <w:bottom w:val="single" w:sz="4" w:space="0" w:color="auto"/>
              <w:right w:val="single" w:sz="4" w:space="0" w:color="auto"/>
            </w:tcBorders>
            <w:shd w:val="clear" w:color="000000" w:fill="FFFFFF"/>
            <w:noWrap/>
            <w:vAlign w:val="bottom"/>
            <w:hideMark/>
          </w:tcPr>
          <w:p w14:paraId="00154AC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1134" w:type="dxa"/>
            <w:tcBorders>
              <w:top w:val="nil"/>
              <w:left w:val="nil"/>
              <w:bottom w:val="single" w:sz="4" w:space="0" w:color="auto"/>
              <w:right w:val="single" w:sz="4" w:space="0" w:color="auto"/>
            </w:tcBorders>
            <w:shd w:val="clear" w:color="auto" w:fill="auto"/>
            <w:noWrap/>
            <w:vAlign w:val="bottom"/>
            <w:hideMark/>
          </w:tcPr>
          <w:p w14:paraId="4BE20E6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r>
      <w:tr w:rsidR="00CD201A" w:rsidRPr="000B5A71" w14:paraId="1DA79A48"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00C0D9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Bendrųjų reikalų specialistė</w:t>
            </w:r>
          </w:p>
        </w:tc>
        <w:tc>
          <w:tcPr>
            <w:tcW w:w="992" w:type="dxa"/>
            <w:tcBorders>
              <w:top w:val="nil"/>
              <w:left w:val="nil"/>
              <w:bottom w:val="single" w:sz="4" w:space="0" w:color="auto"/>
              <w:right w:val="single" w:sz="4" w:space="0" w:color="auto"/>
            </w:tcBorders>
            <w:shd w:val="clear" w:color="auto" w:fill="auto"/>
            <w:noWrap/>
            <w:vAlign w:val="bottom"/>
            <w:hideMark/>
          </w:tcPr>
          <w:p w14:paraId="1973910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18EEA7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62C6CBC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7F84494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10FB8EF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21DE9134"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1D670C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Buhalteris</w:t>
            </w:r>
          </w:p>
        </w:tc>
        <w:tc>
          <w:tcPr>
            <w:tcW w:w="992" w:type="dxa"/>
            <w:tcBorders>
              <w:top w:val="nil"/>
              <w:left w:val="nil"/>
              <w:bottom w:val="single" w:sz="4" w:space="0" w:color="auto"/>
              <w:right w:val="single" w:sz="4" w:space="0" w:color="auto"/>
            </w:tcBorders>
            <w:shd w:val="clear" w:color="auto" w:fill="auto"/>
            <w:noWrap/>
            <w:vAlign w:val="bottom"/>
            <w:hideMark/>
          </w:tcPr>
          <w:p w14:paraId="5AB0899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419B016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7292ACC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3.5</w:t>
            </w:r>
          </w:p>
        </w:tc>
        <w:tc>
          <w:tcPr>
            <w:tcW w:w="1134" w:type="dxa"/>
            <w:tcBorders>
              <w:top w:val="nil"/>
              <w:left w:val="nil"/>
              <w:bottom w:val="single" w:sz="4" w:space="0" w:color="auto"/>
              <w:right w:val="single" w:sz="4" w:space="0" w:color="auto"/>
            </w:tcBorders>
            <w:shd w:val="clear" w:color="000000" w:fill="FFFFFF"/>
            <w:noWrap/>
            <w:vAlign w:val="bottom"/>
            <w:hideMark/>
          </w:tcPr>
          <w:p w14:paraId="7FFC3E7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3.5</w:t>
            </w:r>
          </w:p>
        </w:tc>
        <w:tc>
          <w:tcPr>
            <w:tcW w:w="1134" w:type="dxa"/>
            <w:tcBorders>
              <w:top w:val="nil"/>
              <w:left w:val="nil"/>
              <w:bottom w:val="single" w:sz="4" w:space="0" w:color="auto"/>
              <w:right w:val="single" w:sz="4" w:space="0" w:color="auto"/>
            </w:tcBorders>
            <w:shd w:val="clear" w:color="auto" w:fill="auto"/>
            <w:noWrap/>
            <w:vAlign w:val="bottom"/>
            <w:hideMark/>
          </w:tcPr>
          <w:p w14:paraId="0AF631B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3.5</w:t>
            </w:r>
          </w:p>
        </w:tc>
      </w:tr>
      <w:tr w:rsidR="00CD201A" w:rsidRPr="000B5A71" w14:paraId="119DB751"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275293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Bendruomenės slaugytojas</w:t>
            </w:r>
          </w:p>
        </w:tc>
        <w:tc>
          <w:tcPr>
            <w:tcW w:w="992" w:type="dxa"/>
            <w:tcBorders>
              <w:top w:val="nil"/>
              <w:left w:val="nil"/>
              <w:bottom w:val="single" w:sz="4" w:space="0" w:color="auto"/>
              <w:right w:val="single" w:sz="4" w:space="0" w:color="auto"/>
            </w:tcBorders>
            <w:shd w:val="clear" w:color="auto" w:fill="auto"/>
            <w:noWrap/>
            <w:vAlign w:val="bottom"/>
            <w:hideMark/>
          </w:tcPr>
          <w:p w14:paraId="13BA2A9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2" w:type="dxa"/>
            <w:tcBorders>
              <w:top w:val="nil"/>
              <w:left w:val="nil"/>
              <w:bottom w:val="single" w:sz="4" w:space="0" w:color="auto"/>
              <w:right w:val="single" w:sz="4" w:space="0" w:color="auto"/>
            </w:tcBorders>
            <w:shd w:val="clear" w:color="auto" w:fill="auto"/>
            <w:noWrap/>
            <w:vAlign w:val="bottom"/>
            <w:hideMark/>
          </w:tcPr>
          <w:p w14:paraId="680000E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63304E6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4F3D8CA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0748DEF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1F384A69" w14:textId="77777777" w:rsidTr="00485A6F">
        <w:trPr>
          <w:trHeight w:val="276"/>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6A4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Slaugytojo padėjėja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48F128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C7D4B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0381F2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17.5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41047F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A5303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18</w:t>
            </w:r>
          </w:p>
        </w:tc>
      </w:tr>
      <w:tr w:rsidR="00CD201A" w:rsidRPr="000B5A71" w14:paraId="10B9A923"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D8B651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Buities sektoriaus vadovas</w:t>
            </w:r>
          </w:p>
        </w:tc>
        <w:tc>
          <w:tcPr>
            <w:tcW w:w="992" w:type="dxa"/>
            <w:tcBorders>
              <w:top w:val="nil"/>
              <w:left w:val="nil"/>
              <w:bottom w:val="single" w:sz="4" w:space="0" w:color="auto"/>
              <w:right w:val="single" w:sz="4" w:space="0" w:color="auto"/>
            </w:tcBorders>
            <w:shd w:val="clear" w:color="auto" w:fill="auto"/>
            <w:noWrap/>
            <w:vAlign w:val="bottom"/>
            <w:hideMark/>
          </w:tcPr>
          <w:p w14:paraId="77B270C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39E914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4538808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23A6865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467BA6C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2B30FE52"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3D9A67D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Kirpėjas</w:t>
            </w:r>
          </w:p>
        </w:tc>
        <w:tc>
          <w:tcPr>
            <w:tcW w:w="992" w:type="dxa"/>
            <w:tcBorders>
              <w:top w:val="nil"/>
              <w:left w:val="nil"/>
              <w:bottom w:val="single" w:sz="4" w:space="0" w:color="auto"/>
              <w:right w:val="single" w:sz="4" w:space="0" w:color="auto"/>
            </w:tcBorders>
            <w:shd w:val="clear" w:color="auto" w:fill="auto"/>
            <w:noWrap/>
            <w:vAlign w:val="bottom"/>
            <w:hideMark/>
          </w:tcPr>
          <w:p w14:paraId="678DE7C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4A01031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23DFC49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5A84F89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A42AE9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09EB2616"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199685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Vairuotojas</w:t>
            </w:r>
          </w:p>
        </w:tc>
        <w:tc>
          <w:tcPr>
            <w:tcW w:w="992" w:type="dxa"/>
            <w:tcBorders>
              <w:top w:val="nil"/>
              <w:left w:val="nil"/>
              <w:bottom w:val="single" w:sz="4" w:space="0" w:color="auto"/>
              <w:right w:val="single" w:sz="4" w:space="0" w:color="auto"/>
            </w:tcBorders>
            <w:shd w:val="clear" w:color="auto" w:fill="auto"/>
            <w:noWrap/>
            <w:vAlign w:val="bottom"/>
            <w:hideMark/>
          </w:tcPr>
          <w:p w14:paraId="4545395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992" w:type="dxa"/>
            <w:tcBorders>
              <w:top w:val="nil"/>
              <w:left w:val="nil"/>
              <w:bottom w:val="single" w:sz="4" w:space="0" w:color="auto"/>
              <w:right w:val="single" w:sz="4" w:space="0" w:color="auto"/>
            </w:tcBorders>
            <w:shd w:val="clear" w:color="auto" w:fill="auto"/>
            <w:noWrap/>
            <w:vAlign w:val="bottom"/>
            <w:hideMark/>
          </w:tcPr>
          <w:p w14:paraId="0BB6512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6C53C04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640504D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2F9889C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r>
      <w:tr w:rsidR="00CD201A" w:rsidRPr="000B5A71" w14:paraId="1EF81C5D"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D20DEB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Elektrikas</w:t>
            </w:r>
          </w:p>
        </w:tc>
        <w:tc>
          <w:tcPr>
            <w:tcW w:w="992" w:type="dxa"/>
            <w:tcBorders>
              <w:top w:val="nil"/>
              <w:left w:val="nil"/>
              <w:bottom w:val="single" w:sz="4" w:space="0" w:color="auto"/>
              <w:right w:val="single" w:sz="4" w:space="0" w:color="auto"/>
            </w:tcBorders>
            <w:shd w:val="clear" w:color="auto" w:fill="auto"/>
            <w:noWrap/>
            <w:vAlign w:val="bottom"/>
            <w:hideMark/>
          </w:tcPr>
          <w:p w14:paraId="110C688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24129AF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78CF0D9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A48D48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170E69A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6EA8C49D"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F64D67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Pagalbinis darbininkas</w:t>
            </w:r>
          </w:p>
        </w:tc>
        <w:tc>
          <w:tcPr>
            <w:tcW w:w="992" w:type="dxa"/>
            <w:tcBorders>
              <w:top w:val="nil"/>
              <w:left w:val="nil"/>
              <w:bottom w:val="single" w:sz="4" w:space="0" w:color="auto"/>
              <w:right w:val="single" w:sz="4" w:space="0" w:color="auto"/>
            </w:tcBorders>
            <w:shd w:val="clear" w:color="auto" w:fill="auto"/>
            <w:noWrap/>
            <w:vAlign w:val="bottom"/>
            <w:hideMark/>
          </w:tcPr>
          <w:p w14:paraId="4A84029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992" w:type="dxa"/>
            <w:tcBorders>
              <w:top w:val="nil"/>
              <w:left w:val="nil"/>
              <w:bottom w:val="single" w:sz="4" w:space="0" w:color="auto"/>
              <w:right w:val="single" w:sz="4" w:space="0" w:color="auto"/>
            </w:tcBorders>
            <w:shd w:val="clear" w:color="auto" w:fill="auto"/>
            <w:noWrap/>
            <w:vAlign w:val="bottom"/>
            <w:hideMark/>
          </w:tcPr>
          <w:p w14:paraId="456474F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1134" w:type="dxa"/>
            <w:tcBorders>
              <w:top w:val="nil"/>
              <w:left w:val="nil"/>
              <w:bottom w:val="single" w:sz="4" w:space="0" w:color="auto"/>
              <w:right w:val="single" w:sz="4" w:space="0" w:color="auto"/>
            </w:tcBorders>
            <w:shd w:val="clear" w:color="auto" w:fill="auto"/>
            <w:noWrap/>
            <w:vAlign w:val="bottom"/>
            <w:hideMark/>
          </w:tcPr>
          <w:p w14:paraId="39E8B36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1134" w:type="dxa"/>
            <w:tcBorders>
              <w:top w:val="nil"/>
              <w:left w:val="nil"/>
              <w:bottom w:val="single" w:sz="4" w:space="0" w:color="auto"/>
              <w:right w:val="single" w:sz="4" w:space="0" w:color="auto"/>
            </w:tcBorders>
            <w:shd w:val="clear" w:color="000000" w:fill="FFFFFF"/>
            <w:noWrap/>
            <w:vAlign w:val="bottom"/>
            <w:hideMark/>
          </w:tcPr>
          <w:p w14:paraId="2F363CD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w:t>
            </w:r>
          </w:p>
        </w:tc>
        <w:tc>
          <w:tcPr>
            <w:tcW w:w="1134" w:type="dxa"/>
            <w:tcBorders>
              <w:top w:val="nil"/>
              <w:left w:val="nil"/>
              <w:bottom w:val="single" w:sz="4" w:space="0" w:color="auto"/>
              <w:right w:val="single" w:sz="4" w:space="0" w:color="auto"/>
            </w:tcBorders>
            <w:shd w:val="clear" w:color="auto" w:fill="auto"/>
            <w:noWrap/>
            <w:vAlign w:val="bottom"/>
            <w:hideMark/>
          </w:tcPr>
          <w:p w14:paraId="4EC8210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r>
      <w:tr w:rsidR="00CD201A" w:rsidRPr="000B5A71" w14:paraId="01F1914C"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B8BB38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Kiemsargis</w:t>
            </w:r>
          </w:p>
        </w:tc>
        <w:tc>
          <w:tcPr>
            <w:tcW w:w="992" w:type="dxa"/>
            <w:tcBorders>
              <w:top w:val="nil"/>
              <w:left w:val="nil"/>
              <w:bottom w:val="single" w:sz="4" w:space="0" w:color="auto"/>
              <w:right w:val="single" w:sz="4" w:space="0" w:color="auto"/>
            </w:tcBorders>
            <w:shd w:val="clear" w:color="auto" w:fill="auto"/>
            <w:noWrap/>
            <w:vAlign w:val="bottom"/>
            <w:hideMark/>
          </w:tcPr>
          <w:p w14:paraId="1972D22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64F4FE0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5C246E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29270F7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A8A2D1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27C24961"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B5FC95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Valymo įrengimų darbuotojas</w:t>
            </w:r>
          </w:p>
        </w:tc>
        <w:tc>
          <w:tcPr>
            <w:tcW w:w="992" w:type="dxa"/>
            <w:tcBorders>
              <w:top w:val="nil"/>
              <w:left w:val="nil"/>
              <w:bottom w:val="single" w:sz="4" w:space="0" w:color="auto"/>
              <w:right w:val="single" w:sz="4" w:space="0" w:color="auto"/>
            </w:tcBorders>
            <w:shd w:val="clear" w:color="auto" w:fill="auto"/>
            <w:noWrap/>
            <w:vAlign w:val="bottom"/>
            <w:hideMark/>
          </w:tcPr>
          <w:p w14:paraId="14BB889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7974CB7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10AFA68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3D941EF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7675FEF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28B1E676"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6385E26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buhalteris</w:t>
            </w:r>
          </w:p>
        </w:tc>
        <w:tc>
          <w:tcPr>
            <w:tcW w:w="992" w:type="dxa"/>
            <w:tcBorders>
              <w:top w:val="nil"/>
              <w:left w:val="nil"/>
              <w:bottom w:val="single" w:sz="4" w:space="0" w:color="auto"/>
              <w:right w:val="single" w:sz="4" w:space="0" w:color="auto"/>
            </w:tcBorders>
            <w:shd w:val="clear" w:color="auto" w:fill="auto"/>
            <w:noWrap/>
            <w:vAlign w:val="bottom"/>
            <w:hideMark/>
          </w:tcPr>
          <w:p w14:paraId="224AA2C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245318E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22EE949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5C6E2F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29FEA2A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23DDFBB1"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BE30CE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Sekretorius</w:t>
            </w:r>
          </w:p>
        </w:tc>
        <w:tc>
          <w:tcPr>
            <w:tcW w:w="992" w:type="dxa"/>
            <w:tcBorders>
              <w:top w:val="nil"/>
              <w:left w:val="nil"/>
              <w:bottom w:val="single" w:sz="4" w:space="0" w:color="auto"/>
              <w:right w:val="single" w:sz="4" w:space="0" w:color="auto"/>
            </w:tcBorders>
            <w:shd w:val="clear" w:color="auto" w:fill="auto"/>
            <w:noWrap/>
            <w:vAlign w:val="bottom"/>
            <w:hideMark/>
          </w:tcPr>
          <w:p w14:paraId="6072605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1EE7D25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E7C0A9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7AE762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AF6A9D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592A72C1"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60D685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Gydytojas psichiatras</w:t>
            </w:r>
          </w:p>
        </w:tc>
        <w:tc>
          <w:tcPr>
            <w:tcW w:w="992" w:type="dxa"/>
            <w:tcBorders>
              <w:top w:val="nil"/>
              <w:left w:val="nil"/>
              <w:bottom w:val="single" w:sz="4" w:space="0" w:color="auto"/>
              <w:right w:val="single" w:sz="4" w:space="0" w:color="auto"/>
            </w:tcBorders>
            <w:shd w:val="clear" w:color="auto" w:fill="auto"/>
            <w:noWrap/>
            <w:vAlign w:val="bottom"/>
            <w:hideMark/>
          </w:tcPr>
          <w:p w14:paraId="1B682CB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68940C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A86DE4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0309DDF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C9487C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58158810"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C81383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slaugytojas</w:t>
            </w:r>
          </w:p>
        </w:tc>
        <w:tc>
          <w:tcPr>
            <w:tcW w:w="992" w:type="dxa"/>
            <w:tcBorders>
              <w:top w:val="nil"/>
              <w:left w:val="nil"/>
              <w:bottom w:val="single" w:sz="4" w:space="0" w:color="auto"/>
              <w:right w:val="single" w:sz="4" w:space="0" w:color="auto"/>
            </w:tcBorders>
            <w:shd w:val="clear" w:color="auto" w:fill="auto"/>
            <w:noWrap/>
            <w:vAlign w:val="bottom"/>
            <w:hideMark/>
          </w:tcPr>
          <w:p w14:paraId="1455A71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34F7D76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231041A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41B42B7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37F5499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0EBBB135"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D11B5F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Psichikos sveikatos slaugytojas</w:t>
            </w:r>
          </w:p>
        </w:tc>
        <w:tc>
          <w:tcPr>
            <w:tcW w:w="992" w:type="dxa"/>
            <w:tcBorders>
              <w:top w:val="nil"/>
              <w:left w:val="nil"/>
              <w:bottom w:val="single" w:sz="4" w:space="0" w:color="auto"/>
              <w:right w:val="single" w:sz="4" w:space="0" w:color="auto"/>
            </w:tcBorders>
            <w:shd w:val="clear" w:color="auto" w:fill="auto"/>
            <w:noWrap/>
            <w:vAlign w:val="bottom"/>
            <w:hideMark/>
          </w:tcPr>
          <w:p w14:paraId="3B7E8AA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992" w:type="dxa"/>
            <w:tcBorders>
              <w:top w:val="nil"/>
              <w:left w:val="nil"/>
              <w:bottom w:val="single" w:sz="4" w:space="0" w:color="auto"/>
              <w:right w:val="single" w:sz="4" w:space="0" w:color="auto"/>
            </w:tcBorders>
            <w:shd w:val="clear" w:color="auto" w:fill="auto"/>
            <w:noWrap/>
            <w:vAlign w:val="bottom"/>
            <w:hideMark/>
          </w:tcPr>
          <w:p w14:paraId="00997B1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1134" w:type="dxa"/>
            <w:tcBorders>
              <w:top w:val="nil"/>
              <w:left w:val="nil"/>
              <w:bottom w:val="single" w:sz="4" w:space="0" w:color="auto"/>
              <w:right w:val="single" w:sz="4" w:space="0" w:color="auto"/>
            </w:tcBorders>
            <w:shd w:val="clear" w:color="auto" w:fill="auto"/>
            <w:noWrap/>
            <w:vAlign w:val="bottom"/>
            <w:hideMark/>
          </w:tcPr>
          <w:p w14:paraId="1B14D09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5.5</w:t>
            </w:r>
          </w:p>
        </w:tc>
        <w:tc>
          <w:tcPr>
            <w:tcW w:w="1134" w:type="dxa"/>
            <w:tcBorders>
              <w:top w:val="nil"/>
              <w:left w:val="nil"/>
              <w:bottom w:val="single" w:sz="4" w:space="0" w:color="auto"/>
              <w:right w:val="single" w:sz="4" w:space="0" w:color="auto"/>
            </w:tcBorders>
            <w:shd w:val="clear" w:color="000000" w:fill="FFFFFF"/>
            <w:noWrap/>
            <w:vAlign w:val="bottom"/>
            <w:hideMark/>
          </w:tcPr>
          <w:p w14:paraId="08930E8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c>
          <w:tcPr>
            <w:tcW w:w="1134" w:type="dxa"/>
            <w:tcBorders>
              <w:top w:val="nil"/>
              <w:left w:val="nil"/>
              <w:bottom w:val="single" w:sz="4" w:space="0" w:color="auto"/>
              <w:right w:val="single" w:sz="4" w:space="0" w:color="auto"/>
            </w:tcBorders>
            <w:shd w:val="clear" w:color="auto" w:fill="auto"/>
            <w:noWrap/>
            <w:vAlign w:val="bottom"/>
            <w:hideMark/>
          </w:tcPr>
          <w:p w14:paraId="0CA0C53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0697581F"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189F9A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Specialistas</w:t>
            </w:r>
          </w:p>
        </w:tc>
        <w:tc>
          <w:tcPr>
            <w:tcW w:w="992" w:type="dxa"/>
            <w:tcBorders>
              <w:top w:val="nil"/>
              <w:left w:val="nil"/>
              <w:bottom w:val="single" w:sz="4" w:space="0" w:color="auto"/>
              <w:right w:val="single" w:sz="4" w:space="0" w:color="auto"/>
            </w:tcBorders>
            <w:shd w:val="clear" w:color="auto" w:fill="auto"/>
            <w:noWrap/>
            <w:vAlign w:val="bottom"/>
            <w:hideMark/>
          </w:tcPr>
          <w:p w14:paraId="353AA6F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992" w:type="dxa"/>
            <w:tcBorders>
              <w:top w:val="nil"/>
              <w:left w:val="nil"/>
              <w:bottom w:val="single" w:sz="4" w:space="0" w:color="auto"/>
              <w:right w:val="single" w:sz="4" w:space="0" w:color="auto"/>
            </w:tcBorders>
            <w:shd w:val="clear" w:color="auto" w:fill="auto"/>
            <w:noWrap/>
            <w:vAlign w:val="bottom"/>
            <w:hideMark/>
          </w:tcPr>
          <w:p w14:paraId="26240B2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4FCBA9B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533A71D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042E7DA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53F90B13"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71C58A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Kompiuterinių technologijų specialistas</w:t>
            </w:r>
          </w:p>
        </w:tc>
        <w:tc>
          <w:tcPr>
            <w:tcW w:w="992" w:type="dxa"/>
            <w:tcBorders>
              <w:top w:val="nil"/>
              <w:left w:val="nil"/>
              <w:bottom w:val="single" w:sz="4" w:space="0" w:color="auto"/>
              <w:right w:val="single" w:sz="4" w:space="0" w:color="auto"/>
            </w:tcBorders>
            <w:shd w:val="clear" w:color="auto" w:fill="auto"/>
            <w:noWrap/>
            <w:vAlign w:val="bottom"/>
            <w:hideMark/>
          </w:tcPr>
          <w:p w14:paraId="1582E6A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59D652A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E2EACC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2FA7711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45AB340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05CB1468"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42AB9C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Sandėlininkas</w:t>
            </w:r>
          </w:p>
        </w:tc>
        <w:tc>
          <w:tcPr>
            <w:tcW w:w="992" w:type="dxa"/>
            <w:tcBorders>
              <w:top w:val="nil"/>
              <w:left w:val="nil"/>
              <w:bottom w:val="single" w:sz="4" w:space="0" w:color="auto"/>
              <w:right w:val="single" w:sz="4" w:space="0" w:color="auto"/>
            </w:tcBorders>
            <w:shd w:val="clear" w:color="auto" w:fill="auto"/>
            <w:noWrap/>
            <w:vAlign w:val="bottom"/>
            <w:hideMark/>
          </w:tcPr>
          <w:p w14:paraId="462529D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1AC3A35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E5EAA0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70ACE14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334C00E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45642E49"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ADA8AA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Skalbėjas</w:t>
            </w:r>
          </w:p>
        </w:tc>
        <w:tc>
          <w:tcPr>
            <w:tcW w:w="992" w:type="dxa"/>
            <w:tcBorders>
              <w:top w:val="nil"/>
              <w:left w:val="nil"/>
              <w:bottom w:val="single" w:sz="4" w:space="0" w:color="auto"/>
              <w:right w:val="single" w:sz="4" w:space="0" w:color="auto"/>
            </w:tcBorders>
            <w:shd w:val="clear" w:color="auto" w:fill="auto"/>
            <w:noWrap/>
            <w:vAlign w:val="bottom"/>
            <w:hideMark/>
          </w:tcPr>
          <w:p w14:paraId="0D05532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2054B58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6CC496C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4CD9BDA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584E0D6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6DB1CB5C"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F507D8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Siuvėjas</w:t>
            </w:r>
          </w:p>
        </w:tc>
        <w:tc>
          <w:tcPr>
            <w:tcW w:w="992" w:type="dxa"/>
            <w:tcBorders>
              <w:top w:val="nil"/>
              <w:left w:val="nil"/>
              <w:bottom w:val="single" w:sz="4" w:space="0" w:color="auto"/>
              <w:right w:val="single" w:sz="4" w:space="0" w:color="auto"/>
            </w:tcBorders>
            <w:shd w:val="clear" w:color="auto" w:fill="auto"/>
            <w:noWrap/>
            <w:vAlign w:val="bottom"/>
            <w:hideMark/>
          </w:tcPr>
          <w:p w14:paraId="3DEBE00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1CFD894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4587B5B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025225C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4806BB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70F61B0D"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8D384E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Katilinės darbuotojas</w:t>
            </w:r>
          </w:p>
        </w:tc>
        <w:tc>
          <w:tcPr>
            <w:tcW w:w="992" w:type="dxa"/>
            <w:tcBorders>
              <w:top w:val="nil"/>
              <w:left w:val="nil"/>
              <w:bottom w:val="single" w:sz="4" w:space="0" w:color="auto"/>
              <w:right w:val="single" w:sz="4" w:space="0" w:color="auto"/>
            </w:tcBorders>
            <w:shd w:val="clear" w:color="auto" w:fill="auto"/>
            <w:noWrap/>
            <w:vAlign w:val="bottom"/>
            <w:hideMark/>
          </w:tcPr>
          <w:p w14:paraId="459D7A5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992" w:type="dxa"/>
            <w:tcBorders>
              <w:top w:val="nil"/>
              <w:left w:val="nil"/>
              <w:bottom w:val="single" w:sz="4" w:space="0" w:color="auto"/>
              <w:right w:val="single" w:sz="4" w:space="0" w:color="auto"/>
            </w:tcBorders>
            <w:shd w:val="clear" w:color="auto" w:fill="auto"/>
            <w:noWrap/>
            <w:vAlign w:val="bottom"/>
            <w:hideMark/>
          </w:tcPr>
          <w:p w14:paraId="456B23D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1134" w:type="dxa"/>
            <w:tcBorders>
              <w:top w:val="nil"/>
              <w:left w:val="nil"/>
              <w:bottom w:val="single" w:sz="4" w:space="0" w:color="auto"/>
              <w:right w:val="single" w:sz="4" w:space="0" w:color="auto"/>
            </w:tcBorders>
            <w:shd w:val="clear" w:color="auto" w:fill="auto"/>
            <w:noWrap/>
            <w:vAlign w:val="bottom"/>
            <w:hideMark/>
          </w:tcPr>
          <w:p w14:paraId="3A4AA67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1134" w:type="dxa"/>
            <w:tcBorders>
              <w:top w:val="nil"/>
              <w:left w:val="nil"/>
              <w:bottom w:val="single" w:sz="4" w:space="0" w:color="auto"/>
              <w:right w:val="single" w:sz="4" w:space="0" w:color="auto"/>
            </w:tcBorders>
            <w:shd w:val="clear" w:color="000000" w:fill="FFFFFF"/>
            <w:noWrap/>
            <w:vAlign w:val="bottom"/>
            <w:hideMark/>
          </w:tcPr>
          <w:p w14:paraId="5CE1791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c>
          <w:tcPr>
            <w:tcW w:w="1134" w:type="dxa"/>
            <w:tcBorders>
              <w:top w:val="nil"/>
              <w:left w:val="nil"/>
              <w:bottom w:val="single" w:sz="4" w:space="0" w:color="auto"/>
              <w:right w:val="single" w:sz="4" w:space="0" w:color="auto"/>
            </w:tcBorders>
            <w:shd w:val="clear" w:color="auto" w:fill="auto"/>
            <w:noWrap/>
            <w:vAlign w:val="bottom"/>
            <w:hideMark/>
          </w:tcPr>
          <w:p w14:paraId="50EEB72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r>
      <w:tr w:rsidR="00CD201A" w:rsidRPr="000B5A71" w14:paraId="67DFC02C"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C78BC8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Psichologas</w:t>
            </w:r>
          </w:p>
        </w:tc>
        <w:tc>
          <w:tcPr>
            <w:tcW w:w="992" w:type="dxa"/>
            <w:tcBorders>
              <w:top w:val="nil"/>
              <w:left w:val="nil"/>
              <w:bottom w:val="single" w:sz="4" w:space="0" w:color="auto"/>
              <w:right w:val="single" w:sz="4" w:space="0" w:color="auto"/>
            </w:tcBorders>
            <w:shd w:val="clear" w:color="auto" w:fill="auto"/>
            <w:noWrap/>
            <w:vAlign w:val="bottom"/>
            <w:hideMark/>
          </w:tcPr>
          <w:p w14:paraId="2EE57C2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34D8E0B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7F31088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1720B9D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5D858F8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0B26218A"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DDC568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Valytojas</w:t>
            </w:r>
          </w:p>
        </w:tc>
        <w:tc>
          <w:tcPr>
            <w:tcW w:w="992" w:type="dxa"/>
            <w:tcBorders>
              <w:top w:val="nil"/>
              <w:left w:val="nil"/>
              <w:bottom w:val="single" w:sz="4" w:space="0" w:color="auto"/>
              <w:right w:val="single" w:sz="4" w:space="0" w:color="auto"/>
            </w:tcBorders>
            <w:shd w:val="clear" w:color="auto" w:fill="auto"/>
            <w:noWrap/>
            <w:vAlign w:val="bottom"/>
            <w:hideMark/>
          </w:tcPr>
          <w:p w14:paraId="58F0BDF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26B420F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6761901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1134" w:type="dxa"/>
            <w:tcBorders>
              <w:top w:val="nil"/>
              <w:left w:val="nil"/>
              <w:bottom w:val="single" w:sz="4" w:space="0" w:color="auto"/>
              <w:right w:val="single" w:sz="4" w:space="0" w:color="auto"/>
            </w:tcBorders>
            <w:shd w:val="clear" w:color="000000" w:fill="FFFFFF"/>
            <w:noWrap/>
            <w:vAlign w:val="bottom"/>
            <w:hideMark/>
          </w:tcPr>
          <w:p w14:paraId="24E11BC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2.25</w:t>
            </w:r>
          </w:p>
        </w:tc>
        <w:tc>
          <w:tcPr>
            <w:tcW w:w="1134" w:type="dxa"/>
            <w:tcBorders>
              <w:top w:val="nil"/>
              <w:left w:val="nil"/>
              <w:bottom w:val="single" w:sz="4" w:space="0" w:color="auto"/>
              <w:right w:val="single" w:sz="4" w:space="0" w:color="auto"/>
            </w:tcBorders>
            <w:shd w:val="clear" w:color="auto" w:fill="auto"/>
            <w:noWrap/>
            <w:vAlign w:val="bottom"/>
            <w:hideMark/>
          </w:tcPr>
          <w:p w14:paraId="6AF3198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2.25</w:t>
            </w:r>
          </w:p>
        </w:tc>
      </w:tr>
      <w:tr w:rsidR="00CD201A" w:rsidRPr="000B5A71" w14:paraId="0B6D5299"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0E15D1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FMR gydytoja</w:t>
            </w:r>
          </w:p>
        </w:tc>
        <w:tc>
          <w:tcPr>
            <w:tcW w:w="992" w:type="dxa"/>
            <w:tcBorders>
              <w:top w:val="nil"/>
              <w:left w:val="nil"/>
              <w:bottom w:val="single" w:sz="4" w:space="0" w:color="auto"/>
              <w:right w:val="single" w:sz="4" w:space="0" w:color="auto"/>
            </w:tcBorders>
            <w:shd w:val="clear" w:color="auto" w:fill="auto"/>
            <w:noWrap/>
            <w:vAlign w:val="bottom"/>
            <w:hideMark/>
          </w:tcPr>
          <w:p w14:paraId="70BDDAE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3E84BB8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51BB0A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12555C8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6FCC4B3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158A57BF"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C066942" w14:textId="77777777" w:rsidR="00CD201A" w:rsidRPr="000B5A71" w:rsidRDefault="00CD201A" w:rsidP="00BE2F3C">
            <w:pPr>
              <w:jc w:val="left"/>
              <w:rPr>
                <w:rFonts w:ascii="Times New Roman" w:hAnsi="Times New Roman"/>
                <w:color w:val="000000"/>
                <w:lang w:eastAsia="en-US"/>
              </w:rPr>
            </w:pPr>
            <w:proofErr w:type="spellStart"/>
            <w:r w:rsidRPr="000B5A71">
              <w:rPr>
                <w:rFonts w:ascii="Times New Roman" w:hAnsi="Times New Roman"/>
                <w:color w:val="000000"/>
                <w:lang w:eastAsia="en-US"/>
              </w:rPr>
              <w:t>Kineziterapeutas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D00F33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992" w:type="dxa"/>
            <w:tcBorders>
              <w:top w:val="nil"/>
              <w:left w:val="nil"/>
              <w:bottom w:val="single" w:sz="4" w:space="0" w:color="auto"/>
              <w:right w:val="single" w:sz="4" w:space="0" w:color="auto"/>
            </w:tcBorders>
            <w:shd w:val="clear" w:color="auto" w:fill="auto"/>
            <w:noWrap/>
            <w:vAlign w:val="bottom"/>
            <w:hideMark/>
          </w:tcPr>
          <w:p w14:paraId="487FC16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1134" w:type="dxa"/>
            <w:tcBorders>
              <w:top w:val="nil"/>
              <w:left w:val="nil"/>
              <w:bottom w:val="single" w:sz="4" w:space="0" w:color="auto"/>
              <w:right w:val="single" w:sz="4" w:space="0" w:color="auto"/>
            </w:tcBorders>
            <w:shd w:val="clear" w:color="auto" w:fill="auto"/>
            <w:noWrap/>
            <w:vAlign w:val="bottom"/>
            <w:hideMark/>
          </w:tcPr>
          <w:p w14:paraId="682C45C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1134" w:type="dxa"/>
            <w:tcBorders>
              <w:top w:val="nil"/>
              <w:left w:val="nil"/>
              <w:bottom w:val="single" w:sz="4" w:space="0" w:color="auto"/>
              <w:right w:val="single" w:sz="4" w:space="0" w:color="auto"/>
            </w:tcBorders>
            <w:shd w:val="clear" w:color="000000" w:fill="FFFFFF"/>
            <w:noWrap/>
            <w:vAlign w:val="bottom"/>
            <w:hideMark/>
          </w:tcPr>
          <w:p w14:paraId="057D61E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4.5</w:t>
            </w:r>
          </w:p>
        </w:tc>
        <w:tc>
          <w:tcPr>
            <w:tcW w:w="1134" w:type="dxa"/>
            <w:tcBorders>
              <w:top w:val="nil"/>
              <w:left w:val="nil"/>
              <w:bottom w:val="single" w:sz="4" w:space="0" w:color="auto"/>
              <w:right w:val="single" w:sz="4" w:space="0" w:color="auto"/>
            </w:tcBorders>
            <w:shd w:val="clear" w:color="auto" w:fill="auto"/>
            <w:noWrap/>
            <w:vAlign w:val="bottom"/>
            <w:hideMark/>
          </w:tcPr>
          <w:p w14:paraId="3620708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4.8</w:t>
            </w:r>
          </w:p>
        </w:tc>
      </w:tr>
      <w:tr w:rsidR="00CD201A" w:rsidRPr="000B5A71" w14:paraId="7F1652F7"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754E64B" w14:textId="77777777" w:rsidR="00CD201A" w:rsidRPr="000B5A71" w:rsidRDefault="00CD201A" w:rsidP="00BE2F3C">
            <w:pPr>
              <w:jc w:val="left"/>
              <w:rPr>
                <w:rFonts w:ascii="Times New Roman" w:hAnsi="Times New Roman"/>
                <w:color w:val="000000"/>
                <w:lang w:eastAsia="en-US"/>
              </w:rPr>
            </w:pPr>
            <w:proofErr w:type="spellStart"/>
            <w:r w:rsidRPr="000B5A71">
              <w:rPr>
                <w:rFonts w:ascii="Times New Roman" w:hAnsi="Times New Roman"/>
                <w:color w:val="000000"/>
                <w:lang w:eastAsia="en-US"/>
              </w:rPr>
              <w:t>Ergoterapeutas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F13B60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992" w:type="dxa"/>
            <w:tcBorders>
              <w:top w:val="nil"/>
              <w:left w:val="nil"/>
              <w:bottom w:val="single" w:sz="4" w:space="0" w:color="auto"/>
              <w:right w:val="single" w:sz="4" w:space="0" w:color="auto"/>
            </w:tcBorders>
            <w:shd w:val="clear" w:color="auto" w:fill="auto"/>
            <w:noWrap/>
            <w:vAlign w:val="bottom"/>
            <w:hideMark/>
          </w:tcPr>
          <w:p w14:paraId="023AB18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0B8C44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6B4FDCB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71D4784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0.15</w:t>
            </w:r>
          </w:p>
        </w:tc>
      </w:tr>
      <w:tr w:rsidR="00CD201A" w:rsidRPr="000B5A71" w14:paraId="2BE80E89"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1679C99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Ūkio darbininkas</w:t>
            </w:r>
          </w:p>
        </w:tc>
        <w:tc>
          <w:tcPr>
            <w:tcW w:w="992" w:type="dxa"/>
            <w:tcBorders>
              <w:top w:val="nil"/>
              <w:left w:val="nil"/>
              <w:bottom w:val="single" w:sz="4" w:space="0" w:color="auto"/>
              <w:right w:val="single" w:sz="4" w:space="0" w:color="auto"/>
            </w:tcBorders>
            <w:shd w:val="clear" w:color="auto" w:fill="auto"/>
            <w:noWrap/>
            <w:vAlign w:val="bottom"/>
            <w:hideMark/>
          </w:tcPr>
          <w:p w14:paraId="5937631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3CE092B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0E6A376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1BDC1C9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6642CE0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3BBC9D7B"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08265A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Reabilitacijos specialistas</w:t>
            </w:r>
          </w:p>
        </w:tc>
        <w:tc>
          <w:tcPr>
            <w:tcW w:w="992" w:type="dxa"/>
            <w:tcBorders>
              <w:top w:val="nil"/>
              <w:left w:val="nil"/>
              <w:bottom w:val="single" w:sz="4" w:space="0" w:color="auto"/>
              <w:right w:val="single" w:sz="4" w:space="0" w:color="auto"/>
            </w:tcBorders>
            <w:shd w:val="clear" w:color="auto" w:fill="auto"/>
            <w:noWrap/>
            <w:vAlign w:val="bottom"/>
            <w:hideMark/>
          </w:tcPr>
          <w:p w14:paraId="25818C6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c>
          <w:tcPr>
            <w:tcW w:w="992" w:type="dxa"/>
            <w:tcBorders>
              <w:top w:val="nil"/>
              <w:left w:val="nil"/>
              <w:bottom w:val="single" w:sz="4" w:space="0" w:color="auto"/>
              <w:right w:val="single" w:sz="4" w:space="0" w:color="auto"/>
            </w:tcBorders>
            <w:shd w:val="clear" w:color="auto" w:fill="auto"/>
            <w:noWrap/>
            <w:vAlign w:val="bottom"/>
            <w:hideMark/>
          </w:tcPr>
          <w:p w14:paraId="75F35C9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1134" w:type="dxa"/>
            <w:tcBorders>
              <w:top w:val="nil"/>
              <w:left w:val="nil"/>
              <w:bottom w:val="single" w:sz="4" w:space="0" w:color="auto"/>
              <w:right w:val="single" w:sz="4" w:space="0" w:color="auto"/>
            </w:tcBorders>
            <w:shd w:val="clear" w:color="auto" w:fill="auto"/>
            <w:noWrap/>
            <w:vAlign w:val="bottom"/>
            <w:hideMark/>
          </w:tcPr>
          <w:p w14:paraId="14344C7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1.5</w:t>
            </w:r>
          </w:p>
        </w:tc>
        <w:tc>
          <w:tcPr>
            <w:tcW w:w="1134" w:type="dxa"/>
            <w:tcBorders>
              <w:top w:val="nil"/>
              <w:left w:val="nil"/>
              <w:bottom w:val="single" w:sz="4" w:space="0" w:color="auto"/>
              <w:right w:val="single" w:sz="4" w:space="0" w:color="auto"/>
            </w:tcBorders>
            <w:shd w:val="clear" w:color="000000" w:fill="FFFFFF"/>
            <w:noWrap/>
            <w:vAlign w:val="bottom"/>
            <w:hideMark/>
          </w:tcPr>
          <w:p w14:paraId="35670CA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4D5E750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798198EC"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4DF24EE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Slaugytoja</w:t>
            </w:r>
          </w:p>
        </w:tc>
        <w:tc>
          <w:tcPr>
            <w:tcW w:w="992" w:type="dxa"/>
            <w:tcBorders>
              <w:top w:val="nil"/>
              <w:left w:val="nil"/>
              <w:bottom w:val="single" w:sz="4" w:space="0" w:color="auto"/>
              <w:right w:val="single" w:sz="4" w:space="0" w:color="auto"/>
            </w:tcBorders>
            <w:shd w:val="clear" w:color="auto" w:fill="auto"/>
            <w:noWrap/>
            <w:vAlign w:val="bottom"/>
            <w:hideMark/>
          </w:tcPr>
          <w:p w14:paraId="63C9B7E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4CA002E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1.4</w:t>
            </w:r>
          </w:p>
        </w:tc>
        <w:tc>
          <w:tcPr>
            <w:tcW w:w="1134" w:type="dxa"/>
            <w:tcBorders>
              <w:top w:val="nil"/>
              <w:left w:val="nil"/>
              <w:bottom w:val="single" w:sz="4" w:space="0" w:color="auto"/>
              <w:right w:val="single" w:sz="4" w:space="0" w:color="auto"/>
            </w:tcBorders>
            <w:shd w:val="clear" w:color="auto" w:fill="auto"/>
            <w:noWrap/>
            <w:vAlign w:val="bottom"/>
            <w:hideMark/>
          </w:tcPr>
          <w:p w14:paraId="319C8C1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5DB8552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2.5</w:t>
            </w:r>
          </w:p>
        </w:tc>
        <w:tc>
          <w:tcPr>
            <w:tcW w:w="1134" w:type="dxa"/>
            <w:tcBorders>
              <w:top w:val="nil"/>
              <w:left w:val="nil"/>
              <w:bottom w:val="single" w:sz="4" w:space="0" w:color="auto"/>
              <w:right w:val="single" w:sz="4" w:space="0" w:color="auto"/>
            </w:tcBorders>
            <w:shd w:val="clear" w:color="auto" w:fill="auto"/>
            <w:noWrap/>
            <w:vAlign w:val="bottom"/>
            <w:hideMark/>
          </w:tcPr>
          <w:p w14:paraId="03A8B05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2.5</w:t>
            </w:r>
          </w:p>
        </w:tc>
      </w:tr>
      <w:tr w:rsidR="00CD201A" w:rsidRPr="000B5A71" w14:paraId="2D0B413E"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BD4931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FMR slaugytoja</w:t>
            </w:r>
          </w:p>
        </w:tc>
        <w:tc>
          <w:tcPr>
            <w:tcW w:w="992" w:type="dxa"/>
            <w:tcBorders>
              <w:top w:val="nil"/>
              <w:left w:val="nil"/>
              <w:bottom w:val="single" w:sz="4" w:space="0" w:color="auto"/>
              <w:right w:val="single" w:sz="4" w:space="0" w:color="auto"/>
            </w:tcBorders>
            <w:shd w:val="clear" w:color="auto" w:fill="auto"/>
            <w:noWrap/>
            <w:vAlign w:val="bottom"/>
            <w:hideMark/>
          </w:tcPr>
          <w:p w14:paraId="251BAED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0F9E6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1134" w:type="dxa"/>
            <w:tcBorders>
              <w:top w:val="nil"/>
              <w:left w:val="nil"/>
              <w:bottom w:val="single" w:sz="4" w:space="0" w:color="auto"/>
              <w:right w:val="single" w:sz="4" w:space="0" w:color="auto"/>
            </w:tcBorders>
            <w:shd w:val="clear" w:color="auto" w:fill="auto"/>
            <w:noWrap/>
            <w:vAlign w:val="bottom"/>
            <w:hideMark/>
          </w:tcPr>
          <w:p w14:paraId="1C3D0B5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1134" w:type="dxa"/>
            <w:tcBorders>
              <w:top w:val="nil"/>
              <w:left w:val="nil"/>
              <w:bottom w:val="single" w:sz="4" w:space="0" w:color="auto"/>
              <w:right w:val="single" w:sz="4" w:space="0" w:color="auto"/>
            </w:tcBorders>
            <w:shd w:val="clear" w:color="000000" w:fill="FFFFFF"/>
            <w:noWrap/>
            <w:vAlign w:val="bottom"/>
            <w:hideMark/>
          </w:tcPr>
          <w:p w14:paraId="6CE909B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263D5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10BA390C"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23D2A1D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Bendrosios priežiūros slaugytoja</w:t>
            </w:r>
          </w:p>
        </w:tc>
        <w:tc>
          <w:tcPr>
            <w:tcW w:w="992" w:type="dxa"/>
            <w:tcBorders>
              <w:top w:val="nil"/>
              <w:left w:val="nil"/>
              <w:bottom w:val="single" w:sz="4" w:space="0" w:color="auto"/>
              <w:right w:val="single" w:sz="4" w:space="0" w:color="auto"/>
            </w:tcBorders>
            <w:shd w:val="clear" w:color="auto" w:fill="auto"/>
            <w:noWrap/>
            <w:vAlign w:val="bottom"/>
            <w:hideMark/>
          </w:tcPr>
          <w:p w14:paraId="6296B4E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A6E3E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7F82C50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000000" w:fill="FFFFFF"/>
            <w:noWrap/>
            <w:vAlign w:val="bottom"/>
            <w:hideMark/>
          </w:tcPr>
          <w:p w14:paraId="56CE684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47833CA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6EB03B38"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532B303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Bendrosios praktikos slaugytojas</w:t>
            </w:r>
          </w:p>
        </w:tc>
        <w:tc>
          <w:tcPr>
            <w:tcW w:w="992" w:type="dxa"/>
            <w:tcBorders>
              <w:top w:val="nil"/>
              <w:left w:val="nil"/>
              <w:bottom w:val="single" w:sz="4" w:space="0" w:color="auto"/>
              <w:right w:val="single" w:sz="4" w:space="0" w:color="auto"/>
            </w:tcBorders>
            <w:shd w:val="clear" w:color="auto" w:fill="auto"/>
            <w:noWrap/>
            <w:vAlign w:val="bottom"/>
            <w:hideMark/>
          </w:tcPr>
          <w:p w14:paraId="3AE48F6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D5F61A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33073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63A862A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14:paraId="4DDE92B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8.65</w:t>
            </w:r>
          </w:p>
        </w:tc>
      </w:tr>
      <w:tr w:rsidR="00CD201A" w:rsidRPr="000B5A71" w14:paraId="5718CE56"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79DCB60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Vaikų ligų gydytojas</w:t>
            </w:r>
          </w:p>
        </w:tc>
        <w:tc>
          <w:tcPr>
            <w:tcW w:w="992" w:type="dxa"/>
            <w:tcBorders>
              <w:top w:val="nil"/>
              <w:left w:val="nil"/>
              <w:bottom w:val="single" w:sz="4" w:space="0" w:color="auto"/>
              <w:right w:val="single" w:sz="4" w:space="0" w:color="auto"/>
            </w:tcBorders>
            <w:shd w:val="clear" w:color="auto" w:fill="auto"/>
            <w:noWrap/>
            <w:vAlign w:val="bottom"/>
            <w:hideMark/>
          </w:tcPr>
          <w:p w14:paraId="233FE69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7CE8D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03FC973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C419AB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14:paraId="4BD8CC0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r>
      <w:tr w:rsidR="00CD201A" w:rsidRPr="000B5A71" w14:paraId="4A7EF148"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6DB09B3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Masažuotojas</w:t>
            </w:r>
          </w:p>
        </w:tc>
        <w:tc>
          <w:tcPr>
            <w:tcW w:w="992" w:type="dxa"/>
            <w:tcBorders>
              <w:top w:val="nil"/>
              <w:left w:val="nil"/>
              <w:bottom w:val="single" w:sz="4" w:space="0" w:color="auto"/>
              <w:right w:val="single" w:sz="4" w:space="0" w:color="auto"/>
            </w:tcBorders>
            <w:shd w:val="clear" w:color="auto" w:fill="auto"/>
            <w:noWrap/>
            <w:vAlign w:val="bottom"/>
            <w:hideMark/>
          </w:tcPr>
          <w:p w14:paraId="2B40B03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BB49F8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888F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E8BF31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0.25</w:t>
            </w:r>
          </w:p>
        </w:tc>
        <w:tc>
          <w:tcPr>
            <w:tcW w:w="1134" w:type="dxa"/>
            <w:tcBorders>
              <w:top w:val="nil"/>
              <w:left w:val="nil"/>
              <w:bottom w:val="single" w:sz="4" w:space="0" w:color="auto"/>
              <w:right w:val="single" w:sz="4" w:space="0" w:color="auto"/>
            </w:tcBorders>
            <w:shd w:val="clear" w:color="auto" w:fill="auto"/>
            <w:noWrap/>
            <w:vAlign w:val="bottom"/>
            <w:hideMark/>
          </w:tcPr>
          <w:p w14:paraId="39FA183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0.15</w:t>
            </w:r>
          </w:p>
        </w:tc>
      </w:tr>
      <w:tr w:rsidR="00CD201A" w:rsidRPr="000B5A71" w14:paraId="16825878" w14:textId="77777777" w:rsidTr="00485A6F">
        <w:trPr>
          <w:trHeight w:val="276"/>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14:paraId="02FB3D1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992" w:type="dxa"/>
            <w:tcBorders>
              <w:top w:val="nil"/>
              <w:left w:val="nil"/>
              <w:bottom w:val="single" w:sz="4" w:space="0" w:color="auto"/>
              <w:right w:val="single" w:sz="4" w:space="0" w:color="auto"/>
            </w:tcBorders>
            <w:shd w:val="clear" w:color="auto" w:fill="auto"/>
            <w:noWrap/>
            <w:vAlign w:val="bottom"/>
            <w:hideMark/>
          </w:tcPr>
          <w:p w14:paraId="7B62437C"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133</w:t>
            </w:r>
          </w:p>
        </w:tc>
        <w:tc>
          <w:tcPr>
            <w:tcW w:w="992" w:type="dxa"/>
            <w:tcBorders>
              <w:top w:val="nil"/>
              <w:left w:val="nil"/>
              <w:bottom w:val="single" w:sz="4" w:space="0" w:color="auto"/>
              <w:right w:val="single" w:sz="4" w:space="0" w:color="auto"/>
            </w:tcBorders>
            <w:shd w:val="clear" w:color="auto" w:fill="auto"/>
            <w:noWrap/>
            <w:vAlign w:val="bottom"/>
            <w:hideMark/>
          </w:tcPr>
          <w:p w14:paraId="03C3E07E"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148.9</w:t>
            </w:r>
          </w:p>
        </w:tc>
        <w:tc>
          <w:tcPr>
            <w:tcW w:w="1134" w:type="dxa"/>
            <w:tcBorders>
              <w:top w:val="nil"/>
              <w:left w:val="nil"/>
              <w:bottom w:val="single" w:sz="4" w:space="0" w:color="auto"/>
              <w:right w:val="single" w:sz="4" w:space="0" w:color="auto"/>
            </w:tcBorders>
            <w:shd w:val="clear" w:color="auto" w:fill="auto"/>
            <w:noWrap/>
            <w:vAlign w:val="bottom"/>
            <w:hideMark/>
          </w:tcPr>
          <w:p w14:paraId="0C87F04F"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165.25</w:t>
            </w:r>
          </w:p>
        </w:tc>
        <w:tc>
          <w:tcPr>
            <w:tcW w:w="1134" w:type="dxa"/>
            <w:tcBorders>
              <w:top w:val="nil"/>
              <w:left w:val="nil"/>
              <w:bottom w:val="single" w:sz="4" w:space="0" w:color="auto"/>
              <w:right w:val="single" w:sz="4" w:space="0" w:color="auto"/>
            </w:tcBorders>
            <w:shd w:val="clear" w:color="auto" w:fill="auto"/>
            <w:noWrap/>
            <w:vAlign w:val="bottom"/>
            <w:hideMark/>
          </w:tcPr>
          <w:p w14:paraId="561AB275"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173</w:t>
            </w:r>
          </w:p>
        </w:tc>
        <w:tc>
          <w:tcPr>
            <w:tcW w:w="1134" w:type="dxa"/>
            <w:tcBorders>
              <w:top w:val="nil"/>
              <w:left w:val="nil"/>
              <w:bottom w:val="single" w:sz="4" w:space="0" w:color="auto"/>
              <w:right w:val="single" w:sz="4" w:space="0" w:color="auto"/>
            </w:tcBorders>
            <w:shd w:val="clear" w:color="auto" w:fill="auto"/>
            <w:noWrap/>
            <w:vAlign w:val="bottom"/>
            <w:hideMark/>
          </w:tcPr>
          <w:p w14:paraId="593D0F57"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203.75</w:t>
            </w:r>
          </w:p>
        </w:tc>
      </w:tr>
    </w:tbl>
    <w:p w14:paraId="2188C199" w14:textId="77777777" w:rsidR="00CD201A" w:rsidRPr="000B5A71" w:rsidRDefault="00CD201A"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1677C16F" w14:textId="77777777" w:rsidR="006A0A8C" w:rsidRPr="000B5A71" w:rsidRDefault="006A0A8C" w:rsidP="00BE2F3C">
      <w:pPr>
        <w:rPr>
          <w:rFonts w:ascii="Times New Roman" w:hAnsi="Times New Roman"/>
          <w:i/>
        </w:rPr>
      </w:pPr>
    </w:p>
    <w:p w14:paraId="0B44714E" w14:textId="77777777" w:rsidR="00CD201A" w:rsidRPr="000B5A71" w:rsidRDefault="00CD201A" w:rsidP="00BE2F3C">
      <w:pPr>
        <w:ind w:firstLine="851"/>
        <w:rPr>
          <w:rFonts w:ascii="Times New Roman" w:hAnsi="Times New Roman"/>
        </w:rPr>
      </w:pPr>
      <w:r w:rsidRPr="000B5A71">
        <w:rPr>
          <w:rFonts w:ascii="Times New Roman" w:hAnsi="Times New Roman"/>
        </w:rPr>
        <w:t>Tiesiogiai ilgalaikėje socialinėje globoje dirbo vidutiniškai 109 darbuotojai</w:t>
      </w:r>
      <w:r w:rsidR="00D4335F" w:rsidRPr="000B5A71">
        <w:rPr>
          <w:rFonts w:ascii="Times New Roman" w:hAnsi="Times New Roman"/>
        </w:rPr>
        <w:t>.</w:t>
      </w:r>
    </w:p>
    <w:p w14:paraId="5BBB76BB" w14:textId="77777777" w:rsidR="006A0A8C" w:rsidRPr="000B5A71" w:rsidRDefault="006A0A8C" w:rsidP="00BE2F3C">
      <w:pPr>
        <w:ind w:firstLine="851"/>
        <w:rPr>
          <w:rFonts w:ascii="Times New Roman" w:hAnsi="Times New Roman"/>
        </w:rPr>
      </w:pPr>
    </w:p>
    <w:p w14:paraId="41C6C305" w14:textId="77777777" w:rsidR="00CD201A" w:rsidRPr="000B5A71" w:rsidRDefault="00CD201A" w:rsidP="00BE2F3C">
      <w:pPr>
        <w:rPr>
          <w:rFonts w:ascii="Times New Roman" w:hAnsi="Times New Roman"/>
          <w:b/>
          <w:bCs/>
          <w:lang w:eastAsia="en-US"/>
        </w:rPr>
      </w:pPr>
      <w:r w:rsidRPr="000B5A71">
        <w:rPr>
          <w:rFonts w:ascii="Times New Roman" w:hAnsi="Times New Roman"/>
          <w:b/>
          <w:bCs/>
          <w:lang w:eastAsia="en-US"/>
        </w:rPr>
        <w:t>2.</w:t>
      </w:r>
      <w:r w:rsidR="00D4335F" w:rsidRPr="000B5A71">
        <w:rPr>
          <w:rFonts w:ascii="Times New Roman" w:hAnsi="Times New Roman"/>
          <w:b/>
          <w:bCs/>
          <w:lang w:eastAsia="en-US"/>
        </w:rPr>
        <w:t>8</w:t>
      </w:r>
      <w:r w:rsidRPr="000B5A71">
        <w:rPr>
          <w:rFonts w:ascii="Times New Roman" w:hAnsi="Times New Roman"/>
          <w:b/>
          <w:bCs/>
          <w:lang w:eastAsia="en-US"/>
        </w:rPr>
        <w:t>. lentelė: Ilgalaikės socialinės globos paslaugoms tenkantis įstaigos darbuotojų (etatų) skaičius :</w:t>
      </w:r>
    </w:p>
    <w:tbl>
      <w:tblPr>
        <w:tblpPr w:leftFromText="180" w:rightFromText="180" w:vertAnchor="text" w:tblpY="1"/>
        <w:tblOverlap w:val="never"/>
        <w:tblW w:w="9180" w:type="dxa"/>
        <w:tblLook w:val="04A0" w:firstRow="1" w:lastRow="0" w:firstColumn="1" w:lastColumn="0" w:noHBand="0" w:noVBand="1"/>
      </w:tblPr>
      <w:tblGrid>
        <w:gridCol w:w="6204"/>
        <w:gridCol w:w="2976"/>
      </w:tblGrid>
      <w:tr w:rsidR="00CD201A" w:rsidRPr="000B5A71" w14:paraId="7C618EA9" w14:textId="77777777" w:rsidTr="00485A6F">
        <w:trPr>
          <w:trHeight w:val="828"/>
        </w:trPr>
        <w:tc>
          <w:tcPr>
            <w:tcW w:w="6204" w:type="dxa"/>
            <w:tcBorders>
              <w:top w:val="single" w:sz="4" w:space="0" w:color="auto"/>
              <w:left w:val="single" w:sz="4" w:space="0" w:color="auto"/>
              <w:bottom w:val="nil"/>
              <w:right w:val="single" w:sz="4" w:space="0" w:color="auto"/>
            </w:tcBorders>
            <w:shd w:val="clear" w:color="auto" w:fill="auto"/>
            <w:noWrap/>
            <w:vAlign w:val="center"/>
            <w:hideMark/>
          </w:tcPr>
          <w:p w14:paraId="01345D8E"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Pareigybės (pareigybių grupės) pavadinimas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0F5AFAE"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Etatų skaičius 2018 metų pabaigoje</w:t>
            </w:r>
          </w:p>
        </w:tc>
      </w:tr>
      <w:tr w:rsidR="00CD201A" w:rsidRPr="000B5A71" w14:paraId="02120469" w14:textId="77777777" w:rsidTr="00485A6F">
        <w:trPr>
          <w:trHeight w:val="276"/>
        </w:trPr>
        <w:tc>
          <w:tcPr>
            <w:tcW w:w="6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D6A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Direktorius</w:t>
            </w:r>
          </w:p>
        </w:tc>
        <w:tc>
          <w:tcPr>
            <w:tcW w:w="2976" w:type="dxa"/>
            <w:tcBorders>
              <w:top w:val="nil"/>
              <w:left w:val="nil"/>
              <w:bottom w:val="single" w:sz="4" w:space="0" w:color="auto"/>
              <w:right w:val="single" w:sz="4" w:space="0" w:color="auto"/>
            </w:tcBorders>
            <w:shd w:val="clear" w:color="auto" w:fill="auto"/>
            <w:noWrap/>
            <w:vAlign w:val="bottom"/>
            <w:hideMark/>
          </w:tcPr>
          <w:p w14:paraId="45F9252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0.6</w:t>
            </w:r>
          </w:p>
        </w:tc>
      </w:tr>
      <w:tr w:rsidR="00CD201A" w:rsidRPr="000B5A71" w14:paraId="7F523A0C"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083FE41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Direktoriaus pavaduotoja socialiniams reikalams</w:t>
            </w:r>
          </w:p>
        </w:tc>
        <w:tc>
          <w:tcPr>
            <w:tcW w:w="2976" w:type="dxa"/>
            <w:tcBorders>
              <w:top w:val="nil"/>
              <w:left w:val="nil"/>
              <w:bottom w:val="single" w:sz="4" w:space="0" w:color="auto"/>
              <w:right w:val="single" w:sz="4" w:space="0" w:color="auto"/>
            </w:tcBorders>
            <w:shd w:val="clear" w:color="auto" w:fill="auto"/>
            <w:noWrap/>
            <w:vAlign w:val="bottom"/>
            <w:hideMark/>
          </w:tcPr>
          <w:p w14:paraId="161D5BAA"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6506E609"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089E33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Direktoriaus pavaduotoja socialiniams reikalams padalinyje</w:t>
            </w:r>
          </w:p>
        </w:tc>
        <w:tc>
          <w:tcPr>
            <w:tcW w:w="2976" w:type="dxa"/>
            <w:tcBorders>
              <w:top w:val="nil"/>
              <w:left w:val="nil"/>
              <w:bottom w:val="single" w:sz="4" w:space="0" w:color="auto"/>
              <w:right w:val="single" w:sz="4" w:space="0" w:color="auto"/>
            </w:tcBorders>
            <w:shd w:val="clear" w:color="auto" w:fill="auto"/>
            <w:noWrap/>
            <w:vAlign w:val="bottom"/>
            <w:hideMark/>
          </w:tcPr>
          <w:p w14:paraId="14DFB3F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0.13</w:t>
            </w:r>
          </w:p>
        </w:tc>
      </w:tr>
      <w:tr w:rsidR="00CD201A" w:rsidRPr="000B5A71" w14:paraId="729881A7"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4B3DE0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Direktoriaus pavaduotojas ūkio reikalams</w:t>
            </w:r>
          </w:p>
        </w:tc>
        <w:tc>
          <w:tcPr>
            <w:tcW w:w="2976" w:type="dxa"/>
            <w:tcBorders>
              <w:top w:val="nil"/>
              <w:left w:val="nil"/>
              <w:bottom w:val="single" w:sz="4" w:space="0" w:color="auto"/>
              <w:right w:val="single" w:sz="4" w:space="0" w:color="auto"/>
            </w:tcBorders>
            <w:shd w:val="clear" w:color="auto" w:fill="auto"/>
            <w:noWrap/>
            <w:vAlign w:val="bottom"/>
            <w:hideMark/>
          </w:tcPr>
          <w:p w14:paraId="1359AEE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0.89</w:t>
            </w:r>
          </w:p>
        </w:tc>
      </w:tr>
      <w:tr w:rsidR="00CD201A" w:rsidRPr="000B5A71" w14:paraId="50D4ED8E"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5FB2CF6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buhalteris</w:t>
            </w:r>
          </w:p>
        </w:tc>
        <w:tc>
          <w:tcPr>
            <w:tcW w:w="2976" w:type="dxa"/>
            <w:tcBorders>
              <w:top w:val="nil"/>
              <w:left w:val="nil"/>
              <w:bottom w:val="single" w:sz="4" w:space="0" w:color="auto"/>
              <w:right w:val="single" w:sz="4" w:space="0" w:color="auto"/>
            </w:tcBorders>
            <w:shd w:val="clear" w:color="auto" w:fill="auto"/>
            <w:noWrap/>
            <w:vAlign w:val="bottom"/>
            <w:hideMark/>
          </w:tcPr>
          <w:p w14:paraId="69CBF72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0.6</w:t>
            </w:r>
          </w:p>
        </w:tc>
      </w:tr>
      <w:tr w:rsidR="00CD201A" w:rsidRPr="000B5A71" w14:paraId="2E1703BC"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3AA336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Buhalteris</w:t>
            </w:r>
          </w:p>
        </w:tc>
        <w:tc>
          <w:tcPr>
            <w:tcW w:w="2976" w:type="dxa"/>
            <w:tcBorders>
              <w:top w:val="nil"/>
              <w:left w:val="nil"/>
              <w:bottom w:val="single" w:sz="4" w:space="0" w:color="auto"/>
              <w:right w:val="single" w:sz="4" w:space="0" w:color="auto"/>
            </w:tcBorders>
            <w:shd w:val="clear" w:color="auto" w:fill="auto"/>
            <w:noWrap/>
            <w:vAlign w:val="bottom"/>
            <w:hideMark/>
          </w:tcPr>
          <w:p w14:paraId="0382056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1.64</w:t>
            </w:r>
          </w:p>
        </w:tc>
      </w:tr>
      <w:tr w:rsidR="00CD201A" w:rsidRPr="000B5A71" w14:paraId="626586B5"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3F714A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Sekretorius</w:t>
            </w:r>
          </w:p>
        </w:tc>
        <w:tc>
          <w:tcPr>
            <w:tcW w:w="2976" w:type="dxa"/>
            <w:tcBorders>
              <w:top w:val="nil"/>
              <w:left w:val="nil"/>
              <w:bottom w:val="single" w:sz="4" w:space="0" w:color="auto"/>
              <w:right w:val="single" w:sz="4" w:space="0" w:color="auto"/>
            </w:tcBorders>
            <w:shd w:val="clear" w:color="auto" w:fill="auto"/>
            <w:noWrap/>
            <w:vAlign w:val="bottom"/>
            <w:hideMark/>
          </w:tcPr>
          <w:p w14:paraId="78E0C7F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0.6</w:t>
            </w:r>
          </w:p>
        </w:tc>
      </w:tr>
      <w:tr w:rsidR="00CD201A" w:rsidRPr="000B5A71" w14:paraId="7E2E1A20"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BEDBE5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slaugytojas</w:t>
            </w:r>
          </w:p>
        </w:tc>
        <w:tc>
          <w:tcPr>
            <w:tcW w:w="2976" w:type="dxa"/>
            <w:tcBorders>
              <w:top w:val="nil"/>
              <w:left w:val="nil"/>
              <w:bottom w:val="single" w:sz="4" w:space="0" w:color="auto"/>
              <w:right w:val="single" w:sz="4" w:space="0" w:color="auto"/>
            </w:tcBorders>
            <w:shd w:val="clear" w:color="auto" w:fill="auto"/>
            <w:noWrap/>
            <w:vAlign w:val="bottom"/>
            <w:hideMark/>
          </w:tcPr>
          <w:p w14:paraId="1AAD1C94"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50D1906D"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9AD3EF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Vyriausiasis socialinis darbuotojas</w:t>
            </w:r>
          </w:p>
        </w:tc>
        <w:tc>
          <w:tcPr>
            <w:tcW w:w="2976" w:type="dxa"/>
            <w:tcBorders>
              <w:top w:val="nil"/>
              <w:left w:val="nil"/>
              <w:bottom w:val="single" w:sz="4" w:space="0" w:color="auto"/>
              <w:right w:val="single" w:sz="4" w:space="0" w:color="auto"/>
            </w:tcBorders>
            <w:shd w:val="clear" w:color="auto" w:fill="auto"/>
            <w:noWrap/>
            <w:vAlign w:val="bottom"/>
            <w:hideMark/>
          </w:tcPr>
          <w:p w14:paraId="1654DDE6"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717D7C9A" w14:textId="77777777" w:rsidTr="00485A6F">
        <w:trPr>
          <w:trHeight w:val="276"/>
        </w:trPr>
        <w:tc>
          <w:tcPr>
            <w:tcW w:w="6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E979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Socialinis darbuotojas</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692953B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12</w:t>
            </w:r>
          </w:p>
        </w:tc>
      </w:tr>
      <w:tr w:rsidR="00CD201A" w:rsidRPr="000B5A71" w14:paraId="1E741762"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6221A1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Socialinio darbuotojo padėjėjas</w:t>
            </w:r>
          </w:p>
        </w:tc>
        <w:tc>
          <w:tcPr>
            <w:tcW w:w="2976" w:type="dxa"/>
            <w:tcBorders>
              <w:top w:val="nil"/>
              <w:left w:val="nil"/>
              <w:bottom w:val="single" w:sz="4" w:space="0" w:color="auto"/>
              <w:right w:val="single" w:sz="4" w:space="0" w:color="auto"/>
            </w:tcBorders>
            <w:shd w:val="clear" w:color="auto" w:fill="auto"/>
            <w:noWrap/>
            <w:vAlign w:val="bottom"/>
            <w:hideMark/>
          </w:tcPr>
          <w:p w14:paraId="154F4E1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47</w:t>
            </w:r>
          </w:p>
        </w:tc>
      </w:tr>
      <w:tr w:rsidR="00CD201A" w:rsidRPr="000B5A71" w14:paraId="729673B3"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6B1DF9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Užimtumo specialistas</w:t>
            </w:r>
          </w:p>
        </w:tc>
        <w:tc>
          <w:tcPr>
            <w:tcW w:w="2976" w:type="dxa"/>
            <w:tcBorders>
              <w:top w:val="nil"/>
              <w:left w:val="nil"/>
              <w:bottom w:val="single" w:sz="4" w:space="0" w:color="auto"/>
              <w:right w:val="single" w:sz="4" w:space="0" w:color="auto"/>
            </w:tcBorders>
            <w:shd w:val="clear" w:color="auto" w:fill="auto"/>
            <w:noWrap/>
            <w:vAlign w:val="bottom"/>
            <w:hideMark/>
          </w:tcPr>
          <w:p w14:paraId="50DABD2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3</w:t>
            </w:r>
          </w:p>
        </w:tc>
      </w:tr>
      <w:tr w:rsidR="00CD201A" w:rsidRPr="000B5A71" w14:paraId="27A95092"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0E19CA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Gydytojas psichiatras</w:t>
            </w:r>
          </w:p>
        </w:tc>
        <w:tc>
          <w:tcPr>
            <w:tcW w:w="2976" w:type="dxa"/>
            <w:tcBorders>
              <w:top w:val="nil"/>
              <w:left w:val="nil"/>
              <w:bottom w:val="single" w:sz="4" w:space="0" w:color="auto"/>
              <w:right w:val="single" w:sz="4" w:space="0" w:color="auto"/>
            </w:tcBorders>
            <w:shd w:val="clear" w:color="auto" w:fill="auto"/>
            <w:noWrap/>
            <w:vAlign w:val="bottom"/>
            <w:hideMark/>
          </w:tcPr>
          <w:p w14:paraId="3A42970B"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0DFE4601"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584C72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Psichologas</w:t>
            </w:r>
          </w:p>
        </w:tc>
        <w:tc>
          <w:tcPr>
            <w:tcW w:w="2976" w:type="dxa"/>
            <w:tcBorders>
              <w:top w:val="nil"/>
              <w:left w:val="nil"/>
              <w:bottom w:val="single" w:sz="4" w:space="0" w:color="auto"/>
              <w:right w:val="single" w:sz="4" w:space="0" w:color="auto"/>
            </w:tcBorders>
            <w:shd w:val="clear" w:color="auto" w:fill="auto"/>
            <w:noWrap/>
            <w:vAlign w:val="bottom"/>
            <w:hideMark/>
          </w:tcPr>
          <w:p w14:paraId="71D831E0"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6E845C05"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ED04FE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Bendrosios praktikos slaugytojas</w:t>
            </w:r>
          </w:p>
        </w:tc>
        <w:tc>
          <w:tcPr>
            <w:tcW w:w="2976" w:type="dxa"/>
            <w:tcBorders>
              <w:top w:val="nil"/>
              <w:left w:val="nil"/>
              <w:bottom w:val="single" w:sz="4" w:space="0" w:color="auto"/>
              <w:right w:val="single" w:sz="4" w:space="0" w:color="auto"/>
            </w:tcBorders>
            <w:shd w:val="clear" w:color="auto" w:fill="auto"/>
            <w:noWrap/>
            <w:vAlign w:val="bottom"/>
            <w:hideMark/>
          </w:tcPr>
          <w:p w14:paraId="489746C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8.5</w:t>
            </w:r>
          </w:p>
        </w:tc>
      </w:tr>
      <w:tr w:rsidR="00CD201A" w:rsidRPr="000B5A71" w14:paraId="65D4F517"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66CB307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Slaugytojo padėjėjas</w:t>
            </w:r>
          </w:p>
        </w:tc>
        <w:tc>
          <w:tcPr>
            <w:tcW w:w="2976" w:type="dxa"/>
            <w:tcBorders>
              <w:top w:val="nil"/>
              <w:left w:val="nil"/>
              <w:bottom w:val="single" w:sz="4" w:space="0" w:color="auto"/>
              <w:right w:val="single" w:sz="4" w:space="0" w:color="auto"/>
            </w:tcBorders>
            <w:shd w:val="clear" w:color="auto" w:fill="auto"/>
            <w:noWrap/>
            <w:vAlign w:val="bottom"/>
            <w:hideMark/>
          </w:tcPr>
          <w:p w14:paraId="1C0E260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11</w:t>
            </w:r>
          </w:p>
        </w:tc>
      </w:tr>
      <w:tr w:rsidR="00CD201A" w:rsidRPr="000B5A71" w14:paraId="29007BDA"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5CB4F7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Specialistas</w:t>
            </w:r>
          </w:p>
        </w:tc>
        <w:tc>
          <w:tcPr>
            <w:tcW w:w="2976" w:type="dxa"/>
            <w:tcBorders>
              <w:top w:val="nil"/>
              <w:left w:val="nil"/>
              <w:bottom w:val="single" w:sz="4" w:space="0" w:color="auto"/>
              <w:right w:val="single" w:sz="4" w:space="0" w:color="auto"/>
            </w:tcBorders>
            <w:shd w:val="clear" w:color="auto" w:fill="auto"/>
            <w:noWrap/>
            <w:vAlign w:val="bottom"/>
            <w:hideMark/>
          </w:tcPr>
          <w:p w14:paraId="53B384F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1D3AFB7D"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29C33A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Informacinių technologijų specialistas</w:t>
            </w:r>
          </w:p>
        </w:tc>
        <w:tc>
          <w:tcPr>
            <w:tcW w:w="2976" w:type="dxa"/>
            <w:tcBorders>
              <w:top w:val="nil"/>
              <w:left w:val="nil"/>
              <w:bottom w:val="single" w:sz="4" w:space="0" w:color="auto"/>
              <w:right w:val="single" w:sz="4" w:space="0" w:color="auto"/>
            </w:tcBorders>
            <w:shd w:val="clear" w:color="auto" w:fill="auto"/>
            <w:noWrap/>
            <w:vAlign w:val="bottom"/>
            <w:hideMark/>
          </w:tcPr>
          <w:p w14:paraId="0D76AF97"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0B4D6EF5"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7ACEB6C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Buities sektoriaus vadovas</w:t>
            </w:r>
          </w:p>
        </w:tc>
        <w:tc>
          <w:tcPr>
            <w:tcW w:w="2976" w:type="dxa"/>
            <w:tcBorders>
              <w:top w:val="nil"/>
              <w:left w:val="nil"/>
              <w:bottom w:val="single" w:sz="4" w:space="0" w:color="auto"/>
              <w:right w:val="single" w:sz="4" w:space="0" w:color="auto"/>
            </w:tcBorders>
            <w:shd w:val="clear" w:color="auto" w:fill="auto"/>
            <w:noWrap/>
            <w:vAlign w:val="bottom"/>
            <w:hideMark/>
          </w:tcPr>
          <w:p w14:paraId="6746343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29183981"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4A66C1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Siuvėjas</w:t>
            </w:r>
          </w:p>
        </w:tc>
        <w:tc>
          <w:tcPr>
            <w:tcW w:w="2976" w:type="dxa"/>
            <w:tcBorders>
              <w:top w:val="nil"/>
              <w:left w:val="nil"/>
              <w:bottom w:val="single" w:sz="4" w:space="0" w:color="auto"/>
              <w:right w:val="single" w:sz="4" w:space="0" w:color="auto"/>
            </w:tcBorders>
            <w:shd w:val="clear" w:color="auto" w:fill="auto"/>
            <w:noWrap/>
            <w:vAlign w:val="bottom"/>
            <w:hideMark/>
          </w:tcPr>
          <w:p w14:paraId="6F8DAC4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6EC21D5F"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162C56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Sandėlininkas</w:t>
            </w:r>
          </w:p>
        </w:tc>
        <w:tc>
          <w:tcPr>
            <w:tcW w:w="2976" w:type="dxa"/>
            <w:tcBorders>
              <w:top w:val="nil"/>
              <w:left w:val="nil"/>
              <w:bottom w:val="single" w:sz="4" w:space="0" w:color="auto"/>
              <w:right w:val="single" w:sz="4" w:space="0" w:color="auto"/>
            </w:tcBorders>
            <w:shd w:val="clear" w:color="auto" w:fill="auto"/>
            <w:noWrap/>
            <w:vAlign w:val="bottom"/>
            <w:hideMark/>
          </w:tcPr>
          <w:p w14:paraId="653CF64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1C175C72"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27EDBC3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Skalbėjas</w:t>
            </w:r>
          </w:p>
        </w:tc>
        <w:tc>
          <w:tcPr>
            <w:tcW w:w="2976" w:type="dxa"/>
            <w:tcBorders>
              <w:top w:val="nil"/>
              <w:left w:val="nil"/>
              <w:bottom w:val="single" w:sz="4" w:space="0" w:color="auto"/>
              <w:right w:val="single" w:sz="4" w:space="0" w:color="auto"/>
            </w:tcBorders>
            <w:shd w:val="clear" w:color="auto" w:fill="auto"/>
            <w:noWrap/>
            <w:vAlign w:val="bottom"/>
            <w:hideMark/>
          </w:tcPr>
          <w:p w14:paraId="6659BF9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0.5</w:t>
            </w:r>
          </w:p>
        </w:tc>
      </w:tr>
      <w:tr w:rsidR="00CD201A" w:rsidRPr="000B5A71" w14:paraId="6055324E"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4742466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Kirpėjas</w:t>
            </w:r>
          </w:p>
        </w:tc>
        <w:tc>
          <w:tcPr>
            <w:tcW w:w="2976" w:type="dxa"/>
            <w:tcBorders>
              <w:top w:val="nil"/>
              <w:left w:val="nil"/>
              <w:bottom w:val="single" w:sz="4" w:space="0" w:color="auto"/>
              <w:right w:val="single" w:sz="4" w:space="0" w:color="auto"/>
            </w:tcBorders>
            <w:shd w:val="clear" w:color="auto" w:fill="auto"/>
            <w:noWrap/>
            <w:vAlign w:val="bottom"/>
            <w:hideMark/>
          </w:tcPr>
          <w:p w14:paraId="5494823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78EF8430"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3F77B38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Elektrikas</w:t>
            </w:r>
          </w:p>
        </w:tc>
        <w:tc>
          <w:tcPr>
            <w:tcW w:w="2976" w:type="dxa"/>
            <w:tcBorders>
              <w:top w:val="nil"/>
              <w:left w:val="nil"/>
              <w:bottom w:val="single" w:sz="4" w:space="0" w:color="auto"/>
              <w:right w:val="single" w:sz="4" w:space="0" w:color="auto"/>
            </w:tcBorders>
            <w:shd w:val="clear" w:color="auto" w:fill="auto"/>
            <w:noWrap/>
            <w:vAlign w:val="bottom"/>
            <w:hideMark/>
          </w:tcPr>
          <w:p w14:paraId="6E2E152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1</w:t>
            </w:r>
          </w:p>
        </w:tc>
      </w:tr>
      <w:tr w:rsidR="00CD201A" w:rsidRPr="000B5A71" w14:paraId="5F7F5460" w14:textId="77777777" w:rsidTr="00485A6F">
        <w:trPr>
          <w:trHeight w:val="276"/>
        </w:trPr>
        <w:tc>
          <w:tcPr>
            <w:tcW w:w="6204" w:type="dxa"/>
            <w:tcBorders>
              <w:top w:val="nil"/>
              <w:left w:val="single" w:sz="4" w:space="0" w:color="auto"/>
              <w:bottom w:val="single" w:sz="4" w:space="0" w:color="auto"/>
              <w:right w:val="single" w:sz="4" w:space="0" w:color="auto"/>
            </w:tcBorders>
            <w:shd w:val="clear" w:color="auto" w:fill="auto"/>
            <w:noWrap/>
            <w:vAlign w:val="bottom"/>
            <w:hideMark/>
          </w:tcPr>
          <w:p w14:paraId="17AF16A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Pastatų ir įrengimų priežiūros darbuotojas</w:t>
            </w:r>
          </w:p>
        </w:tc>
        <w:tc>
          <w:tcPr>
            <w:tcW w:w="2976" w:type="dxa"/>
            <w:tcBorders>
              <w:top w:val="nil"/>
              <w:left w:val="nil"/>
              <w:bottom w:val="single" w:sz="4" w:space="0" w:color="auto"/>
              <w:right w:val="single" w:sz="4" w:space="0" w:color="auto"/>
            </w:tcBorders>
            <w:shd w:val="clear" w:color="auto" w:fill="auto"/>
            <w:noWrap/>
            <w:vAlign w:val="bottom"/>
            <w:hideMark/>
          </w:tcPr>
          <w:p w14:paraId="3304F031"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6.5</w:t>
            </w:r>
          </w:p>
        </w:tc>
      </w:tr>
      <w:tr w:rsidR="00CD201A" w:rsidRPr="000B5A71" w14:paraId="1A5ACFEB" w14:textId="77777777" w:rsidTr="00485A6F">
        <w:trPr>
          <w:trHeight w:val="276"/>
        </w:trPr>
        <w:tc>
          <w:tcPr>
            <w:tcW w:w="6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4D92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Vairuotojas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A9B13FE"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2</w:t>
            </w:r>
          </w:p>
        </w:tc>
      </w:tr>
      <w:tr w:rsidR="00CD201A" w:rsidRPr="000B5A71" w14:paraId="4F73F5EC" w14:textId="77777777" w:rsidTr="00485A6F">
        <w:trPr>
          <w:trHeight w:val="276"/>
        </w:trPr>
        <w:tc>
          <w:tcPr>
            <w:tcW w:w="6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194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Katilinės darbuotojas</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18765"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4</w:t>
            </w:r>
          </w:p>
        </w:tc>
      </w:tr>
      <w:tr w:rsidR="00CD201A" w:rsidRPr="000B5A71" w14:paraId="175E019C" w14:textId="77777777" w:rsidTr="00485A6F">
        <w:trPr>
          <w:trHeight w:val="276"/>
        </w:trPr>
        <w:tc>
          <w:tcPr>
            <w:tcW w:w="6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E3C7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2AA59"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108.96</w:t>
            </w:r>
          </w:p>
        </w:tc>
      </w:tr>
    </w:tbl>
    <w:p w14:paraId="0C707918" w14:textId="77777777" w:rsidR="00B417BA" w:rsidRPr="000B5A71" w:rsidRDefault="00B417BA" w:rsidP="00BE2F3C">
      <w:pPr>
        <w:rPr>
          <w:rFonts w:ascii="Times New Roman" w:hAnsi="Times New Roman"/>
          <w:i/>
        </w:rPr>
      </w:pPr>
      <w:r w:rsidRPr="000B5A71">
        <w:rPr>
          <w:rFonts w:ascii="Times New Roman" w:hAnsi="Times New Roman"/>
          <w:i/>
        </w:rPr>
        <w:t xml:space="preserve">(šaltinis: </w:t>
      </w:r>
      <w:r w:rsidR="00746B2E" w:rsidRPr="000B5A71">
        <w:rPr>
          <w:rFonts w:ascii="Times New Roman" w:hAnsi="Times New Roman"/>
          <w:i/>
        </w:rPr>
        <w:t>Adakavo SPN</w:t>
      </w:r>
      <w:r w:rsidRPr="000B5A71">
        <w:rPr>
          <w:rFonts w:ascii="Times New Roman" w:hAnsi="Times New Roman"/>
          <w:i/>
        </w:rPr>
        <w:t>)</w:t>
      </w:r>
    </w:p>
    <w:p w14:paraId="51E242C4" w14:textId="77777777" w:rsidR="006A0A8C" w:rsidRPr="000B5A71" w:rsidRDefault="006A0A8C" w:rsidP="00BE2F3C">
      <w:pPr>
        <w:ind w:firstLine="851"/>
        <w:rPr>
          <w:rFonts w:ascii="Times New Roman" w:hAnsi="Times New Roman"/>
        </w:rPr>
      </w:pPr>
    </w:p>
    <w:p w14:paraId="70284A1E"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2019 metų pradžioje </w:t>
      </w:r>
      <w:r w:rsidR="00746B2E" w:rsidRPr="000B5A71">
        <w:rPr>
          <w:rFonts w:ascii="Times New Roman" w:hAnsi="Times New Roman"/>
        </w:rPr>
        <w:t>Adakavo SPN</w:t>
      </w:r>
      <w:r w:rsidRPr="000B5A71">
        <w:rPr>
          <w:rFonts w:ascii="Times New Roman" w:hAnsi="Times New Roman"/>
        </w:rPr>
        <w:t xml:space="preserve"> gyveno 212 gyventojai. 78 iš jų buvo su protine negalia (pagal TLK F70-79) ir 134 su psichine negalia (pagal TLK F 20</w:t>
      </w:r>
      <w:r w:rsidR="009D1BBD" w:rsidRPr="000B5A71">
        <w:rPr>
          <w:rFonts w:ascii="Times New Roman" w:hAnsi="Times New Roman"/>
        </w:rPr>
        <w:t>–</w:t>
      </w:r>
      <w:r w:rsidRPr="000B5A71">
        <w:rPr>
          <w:rFonts w:ascii="Times New Roman" w:hAnsi="Times New Roman"/>
        </w:rPr>
        <w:t>29). Pažymėtina, kad 57 gyventojai buvo pensinio amžiaus (virš 65 m.) dar 37 taps tokio amžiaus per artimiausius 5 metus. Pagal savarankiškumo lygį 110-nesavarankiški, 71-dalinai savarankiški su intensyvesne specialistų pagalba, 30 dalinai savarankiški su minimalia specialistų pagalba.</w:t>
      </w:r>
    </w:p>
    <w:p w14:paraId="54B056D6"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 </w:t>
      </w:r>
    </w:p>
    <w:p w14:paraId="0C0025FD" w14:textId="77777777" w:rsidR="00CD201A" w:rsidRPr="000B5A71" w:rsidRDefault="00746B2E" w:rsidP="00BE2F3C">
      <w:pPr>
        <w:ind w:firstLine="851"/>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suteiktų paslaugų apimtys pateiktos </w:t>
      </w:r>
      <w:r w:rsidR="00D4335F" w:rsidRPr="000B5A71">
        <w:rPr>
          <w:rFonts w:ascii="Times New Roman" w:hAnsi="Times New Roman"/>
        </w:rPr>
        <w:t>žemiau</w:t>
      </w:r>
      <w:r w:rsidR="00CD201A" w:rsidRPr="000B5A71">
        <w:rPr>
          <w:rFonts w:ascii="Times New Roman" w:hAnsi="Times New Roman"/>
        </w:rPr>
        <w:t xml:space="preserve"> lentelėje. Matyti, kad paslaugų apimtys nagrinėjamu laikotarpiu išaugo 11,67 %.</w:t>
      </w:r>
    </w:p>
    <w:p w14:paraId="7CBE1101" w14:textId="77777777" w:rsidR="00CD201A" w:rsidRPr="000B5A71" w:rsidRDefault="00CD201A" w:rsidP="00BE2F3C">
      <w:pPr>
        <w:rPr>
          <w:rFonts w:ascii="Times New Roman" w:hAnsi="Times New Roman"/>
        </w:rPr>
      </w:pPr>
    </w:p>
    <w:p w14:paraId="229F591D" w14:textId="77777777" w:rsidR="00CD201A" w:rsidRPr="000B5A71" w:rsidRDefault="00CD201A" w:rsidP="00BE2F3C">
      <w:pPr>
        <w:rPr>
          <w:rFonts w:ascii="Times New Roman" w:hAnsi="Times New Roman"/>
          <w:b/>
        </w:rPr>
      </w:pPr>
      <w:r w:rsidRPr="000B5A71">
        <w:rPr>
          <w:rFonts w:ascii="Times New Roman" w:hAnsi="Times New Roman"/>
          <w:b/>
        </w:rPr>
        <w:t>2.</w:t>
      </w:r>
      <w:r w:rsidR="00D4335F" w:rsidRPr="000B5A71">
        <w:rPr>
          <w:rFonts w:ascii="Times New Roman" w:hAnsi="Times New Roman"/>
          <w:b/>
        </w:rPr>
        <w:t>9</w:t>
      </w:r>
      <w:r w:rsidRPr="000B5A71">
        <w:rPr>
          <w:rFonts w:ascii="Times New Roman" w:hAnsi="Times New Roman"/>
          <w:b/>
        </w:rPr>
        <w:t xml:space="preserve"> lentelė. </w:t>
      </w:r>
      <w:r w:rsidR="00746B2E" w:rsidRPr="000B5A71">
        <w:rPr>
          <w:rFonts w:ascii="Times New Roman" w:hAnsi="Times New Roman"/>
          <w:b/>
        </w:rPr>
        <w:t>Adakavo SPN</w:t>
      </w:r>
      <w:r w:rsidRPr="000B5A71">
        <w:rPr>
          <w:rFonts w:ascii="Times New Roman" w:hAnsi="Times New Roman"/>
          <w:b/>
        </w:rPr>
        <w:t xml:space="preserve"> ilgalaikės globos veiklos apimtys</w:t>
      </w:r>
      <w:r w:rsidR="009768AA" w:rsidRPr="000B5A71">
        <w:rPr>
          <w:rFonts w:ascii="Times New Roman" w:hAnsi="Times New Roman"/>
          <w:b/>
        </w:rPr>
        <w:t>:</w:t>
      </w:r>
    </w:p>
    <w:tbl>
      <w:tblPr>
        <w:tblW w:w="9322" w:type="dxa"/>
        <w:tblLayout w:type="fixed"/>
        <w:tblLook w:val="04A0" w:firstRow="1" w:lastRow="0" w:firstColumn="1" w:lastColumn="0" w:noHBand="0" w:noVBand="1"/>
      </w:tblPr>
      <w:tblGrid>
        <w:gridCol w:w="570"/>
        <w:gridCol w:w="2940"/>
        <w:gridCol w:w="1276"/>
        <w:gridCol w:w="851"/>
        <w:gridCol w:w="850"/>
        <w:gridCol w:w="851"/>
        <w:gridCol w:w="850"/>
        <w:gridCol w:w="1134"/>
      </w:tblGrid>
      <w:tr w:rsidR="00CD201A" w:rsidRPr="00050447" w14:paraId="7DF8FCAF" w14:textId="77777777" w:rsidTr="00485A6F">
        <w:trPr>
          <w:trHeight w:val="28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62A69DA"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Eil. Nr.</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BB281"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Paslaugos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BBE55"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Matavimo vienetas</w:t>
            </w:r>
          </w:p>
        </w:tc>
        <w:tc>
          <w:tcPr>
            <w:tcW w:w="4536" w:type="dxa"/>
            <w:gridSpan w:val="5"/>
            <w:tcBorders>
              <w:top w:val="single" w:sz="4" w:space="0" w:color="auto"/>
              <w:left w:val="nil"/>
              <w:bottom w:val="single" w:sz="4" w:space="0" w:color="auto"/>
              <w:right w:val="single" w:sz="4" w:space="0" w:color="000000"/>
            </w:tcBorders>
            <w:shd w:val="clear" w:color="auto" w:fill="auto"/>
            <w:vAlign w:val="center"/>
            <w:hideMark/>
          </w:tcPr>
          <w:p w14:paraId="3F717096"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Paslaugų apimtys per metus, vnt.</w:t>
            </w:r>
          </w:p>
        </w:tc>
      </w:tr>
      <w:tr w:rsidR="00CD201A" w:rsidRPr="00050447" w14:paraId="1E1B71B1" w14:textId="77777777" w:rsidTr="00485A6F">
        <w:trPr>
          <w:trHeight w:val="28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5402CFBE" w14:textId="77777777" w:rsidR="00CD201A" w:rsidRPr="00050447" w:rsidRDefault="00CD201A" w:rsidP="00BE2F3C">
            <w:pPr>
              <w:jc w:val="left"/>
              <w:rPr>
                <w:rFonts w:ascii="Times New Roman" w:hAnsi="Times New Roman"/>
                <w:b/>
                <w:color w:val="000000"/>
                <w:sz w:val="22"/>
                <w:szCs w:val="22"/>
                <w:lang w:eastAsia="en-US"/>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14:paraId="0AE883C5" w14:textId="77777777" w:rsidR="00CD201A" w:rsidRPr="00050447" w:rsidRDefault="00CD201A" w:rsidP="00BE2F3C">
            <w:pPr>
              <w:jc w:val="left"/>
              <w:rPr>
                <w:rFonts w:ascii="Times New Roman" w:hAnsi="Times New Roman"/>
                <w:b/>
                <w:color w:val="000000"/>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13C495" w14:textId="77777777" w:rsidR="00CD201A" w:rsidRPr="00050447" w:rsidRDefault="00CD201A" w:rsidP="00BE2F3C">
            <w:pPr>
              <w:jc w:val="left"/>
              <w:rPr>
                <w:rFonts w:ascii="Times New Roman" w:hAnsi="Times New Roman"/>
                <w:b/>
                <w:color w:val="000000"/>
                <w:sz w:val="22"/>
                <w:szCs w:val="22"/>
                <w:lang w:eastAsia="en-US"/>
              </w:rPr>
            </w:pPr>
          </w:p>
        </w:tc>
        <w:tc>
          <w:tcPr>
            <w:tcW w:w="851" w:type="dxa"/>
            <w:tcBorders>
              <w:top w:val="nil"/>
              <w:left w:val="nil"/>
              <w:bottom w:val="single" w:sz="4" w:space="0" w:color="auto"/>
              <w:right w:val="single" w:sz="4" w:space="0" w:color="auto"/>
            </w:tcBorders>
            <w:shd w:val="clear" w:color="auto" w:fill="auto"/>
            <w:vAlign w:val="center"/>
            <w:hideMark/>
          </w:tcPr>
          <w:p w14:paraId="32693B75"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2014</w:t>
            </w:r>
          </w:p>
        </w:tc>
        <w:tc>
          <w:tcPr>
            <w:tcW w:w="850" w:type="dxa"/>
            <w:tcBorders>
              <w:top w:val="nil"/>
              <w:left w:val="nil"/>
              <w:bottom w:val="single" w:sz="4" w:space="0" w:color="auto"/>
              <w:right w:val="single" w:sz="4" w:space="0" w:color="auto"/>
            </w:tcBorders>
            <w:shd w:val="clear" w:color="auto" w:fill="auto"/>
            <w:vAlign w:val="center"/>
            <w:hideMark/>
          </w:tcPr>
          <w:p w14:paraId="0A1ABB3E"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2015</w:t>
            </w:r>
          </w:p>
        </w:tc>
        <w:tc>
          <w:tcPr>
            <w:tcW w:w="851" w:type="dxa"/>
            <w:tcBorders>
              <w:top w:val="nil"/>
              <w:left w:val="nil"/>
              <w:bottom w:val="single" w:sz="4" w:space="0" w:color="auto"/>
              <w:right w:val="single" w:sz="4" w:space="0" w:color="auto"/>
            </w:tcBorders>
            <w:shd w:val="clear" w:color="auto" w:fill="auto"/>
            <w:vAlign w:val="center"/>
            <w:hideMark/>
          </w:tcPr>
          <w:p w14:paraId="3E8DF4CB"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2016</w:t>
            </w:r>
          </w:p>
        </w:tc>
        <w:tc>
          <w:tcPr>
            <w:tcW w:w="850" w:type="dxa"/>
            <w:tcBorders>
              <w:top w:val="nil"/>
              <w:left w:val="nil"/>
              <w:bottom w:val="single" w:sz="4" w:space="0" w:color="auto"/>
              <w:right w:val="single" w:sz="4" w:space="0" w:color="auto"/>
            </w:tcBorders>
            <w:shd w:val="clear" w:color="auto" w:fill="auto"/>
            <w:vAlign w:val="center"/>
            <w:hideMark/>
          </w:tcPr>
          <w:p w14:paraId="66F4DD38"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2017</w:t>
            </w:r>
          </w:p>
        </w:tc>
        <w:tc>
          <w:tcPr>
            <w:tcW w:w="1134" w:type="dxa"/>
            <w:tcBorders>
              <w:top w:val="nil"/>
              <w:left w:val="nil"/>
              <w:bottom w:val="nil"/>
              <w:right w:val="single" w:sz="4" w:space="0" w:color="auto"/>
            </w:tcBorders>
            <w:shd w:val="clear" w:color="auto" w:fill="auto"/>
            <w:vAlign w:val="center"/>
            <w:hideMark/>
          </w:tcPr>
          <w:p w14:paraId="5AD7A680" w14:textId="77777777" w:rsidR="00CD201A" w:rsidRPr="00050447" w:rsidRDefault="00CD201A" w:rsidP="00BE2F3C">
            <w:pPr>
              <w:jc w:val="center"/>
              <w:rPr>
                <w:rFonts w:ascii="Times New Roman" w:hAnsi="Times New Roman"/>
                <w:b/>
                <w:color w:val="000000"/>
                <w:sz w:val="22"/>
                <w:szCs w:val="22"/>
                <w:lang w:eastAsia="en-US"/>
              </w:rPr>
            </w:pPr>
            <w:r w:rsidRPr="00050447">
              <w:rPr>
                <w:rFonts w:ascii="Times New Roman" w:hAnsi="Times New Roman"/>
                <w:b/>
                <w:color w:val="000000"/>
                <w:sz w:val="22"/>
                <w:szCs w:val="22"/>
                <w:lang w:eastAsia="en-US"/>
              </w:rPr>
              <w:t>2018</w:t>
            </w:r>
          </w:p>
        </w:tc>
      </w:tr>
      <w:tr w:rsidR="00CD201A" w:rsidRPr="00050447" w14:paraId="0BBC4109" w14:textId="77777777" w:rsidTr="00485A6F">
        <w:trPr>
          <w:trHeight w:val="82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DE54A13"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1.</w:t>
            </w:r>
          </w:p>
        </w:tc>
        <w:tc>
          <w:tcPr>
            <w:tcW w:w="2940" w:type="dxa"/>
            <w:tcBorders>
              <w:top w:val="nil"/>
              <w:left w:val="nil"/>
              <w:bottom w:val="single" w:sz="4" w:space="0" w:color="auto"/>
              <w:right w:val="single" w:sz="4" w:space="0" w:color="auto"/>
            </w:tcBorders>
            <w:shd w:val="clear" w:color="auto" w:fill="auto"/>
            <w:noWrap/>
            <w:vAlign w:val="center"/>
            <w:hideMark/>
          </w:tcPr>
          <w:p w14:paraId="00578C47" w14:textId="77777777" w:rsidR="00CD201A" w:rsidRPr="00050447" w:rsidRDefault="00CD201A" w:rsidP="00BE2F3C">
            <w:pPr>
              <w:rPr>
                <w:rFonts w:ascii="Times New Roman" w:hAnsi="Times New Roman"/>
                <w:color w:val="000000"/>
                <w:sz w:val="22"/>
                <w:szCs w:val="22"/>
                <w:lang w:eastAsia="en-US"/>
              </w:rPr>
            </w:pPr>
            <w:r w:rsidRPr="00050447">
              <w:rPr>
                <w:rFonts w:ascii="Times New Roman" w:hAnsi="Times New Roman"/>
                <w:color w:val="000000"/>
                <w:sz w:val="22"/>
                <w:szCs w:val="22"/>
                <w:lang w:eastAsia="en-US"/>
              </w:rPr>
              <w:t>Vaikų su negalia (iki 18 m. amžiaus) ilgalaikė socialinė globa</w:t>
            </w:r>
          </w:p>
        </w:tc>
        <w:tc>
          <w:tcPr>
            <w:tcW w:w="1276" w:type="dxa"/>
            <w:tcBorders>
              <w:top w:val="nil"/>
              <w:left w:val="nil"/>
              <w:bottom w:val="single" w:sz="4" w:space="0" w:color="auto"/>
              <w:right w:val="single" w:sz="4" w:space="0" w:color="auto"/>
            </w:tcBorders>
            <w:shd w:val="clear" w:color="auto" w:fill="auto"/>
            <w:vAlign w:val="center"/>
            <w:hideMark/>
          </w:tcPr>
          <w:p w14:paraId="39AD3D4F"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Lovadieniai</w:t>
            </w:r>
          </w:p>
        </w:tc>
        <w:tc>
          <w:tcPr>
            <w:tcW w:w="851" w:type="dxa"/>
            <w:tcBorders>
              <w:top w:val="nil"/>
              <w:left w:val="nil"/>
              <w:bottom w:val="single" w:sz="4" w:space="0" w:color="auto"/>
              <w:right w:val="single" w:sz="4" w:space="0" w:color="auto"/>
            </w:tcBorders>
            <w:shd w:val="clear" w:color="auto" w:fill="auto"/>
            <w:vAlign w:val="center"/>
            <w:hideMark/>
          </w:tcPr>
          <w:p w14:paraId="4615DE69" w14:textId="77777777" w:rsidR="00CD201A" w:rsidRPr="00050447" w:rsidRDefault="00CD201A" w:rsidP="00BE2F3C">
            <w:pPr>
              <w:jc w:val="center"/>
              <w:rPr>
                <w:rFonts w:ascii="Times New Roman" w:hAnsi="Times New Roman"/>
                <w:color w:val="000000"/>
                <w:sz w:val="22"/>
                <w:szCs w:val="22"/>
                <w:lang w:eastAsia="en-US"/>
              </w:rPr>
            </w:pPr>
          </w:p>
        </w:tc>
        <w:tc>
          <w:tcPr>
            <w:tcW w:w="850" w:type="dxa"/>
            <w:tcBorders>
              <w:top w:val="nil"/>
              <w:left w:val="nil"/>
              <w:bottom w:val="single" w:sz="4" w:space="0" w:color="auto"/>
              <w:right w:val="single" w:sz="4" w:space="0" w:color="auto"/>
            </w:tcBorders>
            <w:shd w:val="clear" w:color="auto" w:fill="auto"/>
            <w:vAlign w:val="center"/>
            <w:hideMark/>
          </w:tcPr>
          <w:p w14:paraId="50023AC9" w14:textId="77777777" w:rsidR="00CD201A" w:rsidRPr="00050447" w:rsidRDefault="00CD201A" w:rsidP="00BE2F3C">
            <w:pPr>
              <w:jc w:val="center"/>
              <w:rPr>
                <w:rFonts w:ascii="Times New Roman" w:hAnsi="Times New Roman"/>
                <w:color w:val="000000"/>
                <w:sz w:val="22"/>
                <w:szCs w:val="22"/>
                <w:lang w:eastAsia="en-US"/>
              </w:rPr>
            </w:pPr>
          </w:p>
        </w:tc>
        <w:tc>
          <w:tcPr>
            <w:tcW w:w="851" w:type="dxa"/>
            <w:tcBorders>
              <w:top w:val="nil"/>
              <w:left w:val="nil"/>
              <w:bottom w:val="single" w:sz="4" w:space="0" w:color="auto"/>
              <w:right w:val="single" w:sz="4" w:space="0" w:color="auto"/>
            </w:tcBorders>
            <w:shd w:val="clear" w:color="auto" w:fill="auto"/>
            <w:vAlign w:val="center"/>
            <w:hideMark/>
          </w:tcPr>
          <w:p w14:paraId="0096064B" w14:textId="77777777" w:rsidR="00CD201A" w:rsidRPr="00050447" w:rsidRDefault="00CD201A" w:rsidP="00BE2F3C">
            <w:pPr>
              <w:jc w:val="center"/>
              <w:rPr>
                <w:rFonts w:ascii="Times New Roman" w:hAnsi="Times New Roman"/>
                <w:color w:val="000000"/>
                <w:sz w:val="22"/>
                <w:szCs w:val="22"/>
                <w:lang w:eastAsia="en-US"/>
              </w:rPr>
            </w:pPr>
          </w:p>
        </w:tc>
        <w:tc>
          <w:tcPr>
            <w:tcW w:w="850" w:type="dxa"/>
            <w:tcBorders>
              <w:top w:val="nil"/>
              <w:left w:val="nil"/>
              <w:bottom w:val="single" w:sz="4" w:space="0" w:color="auto"/>
              <w:right w:val="single" w:sz="4" w:space="0" w:color="auto"/>
            </w:tcBorders>
            <w:shd w:val="clear" w:color="auto" w:fill="auto"/>
            <w:vAlign w:val="center"/>
            <w:hideMark/>
          </w:tcPr>
          <w:p w14:paraId="167C137C" w14:textId="77777777" w:rsidR="00CD201A" w:rsidRPr="00050447" w:rsidRDefault="00CD201A" w:rsidP="00BE2F3C">
            <w:pPr>
              <w:jc w:val="center"/>
              <w:rPr>
                <w:rFonts w:ascii="Times New Roman" w:hAnsi="Times New Roman"/>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044448" w14:textId="77777777" w:rsidR="00CD201A" w:rsidRPr="00050447" w:rsidRDefault="00CD201A" w:rsidP="00BE2F3C">
            <w:pPr>
              <w:jc w:val="center"/>
              <w:rPr>
                <w:rFonts w:ascii="Times New Roman" w:hAnsi="Times New Roman"/>
                <w:color w:val="000000"/>
                <w:sz w:val="22"/>
                <w:szCs w:val="22"/>
                <w:lang w:eastAsia="en-US"/>
              </w:rPr>
            </w:pPr>
          </w:p>
        </w:tc>
      </w:tr>
      <w:tr w:rsidR="00CD201A" w:rsidRPr="00050447" w14:paraId="6458EC1F" w14:textId="77777777" w:rsidTr="00485A6F">
        <w:trPr>
          <w:trHeight w:val="108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0179AF2"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2.</w:t>
            </w:r>
          </w:p>
        </w:tc>
        <w:tc>
          <w:tcPr>
            <w:tcW w:w="2940" w:type="dxa"/>
            <w:tcBorders>
              <w:top w:val="nil"/>
              <w:left w:val="nil"/>
              <w:bottom w:val="nil"/>
              <w:right w:val="nil"/>
            </w:tcBorders>
            <w:shd w:val="clear" w:color="auto" w:fill="auto"/>
            <w:vAlign w:val="bottom"/>
            <w:hideMark/>
          </w:tcPr>
          <w:p w14:paraId="34A01F9A" w14:textId="77777777" w:rsidR="00CD201A" w:rsidRPr="00050447" w:rsidRDefault="00CD201A" w:rsidP="00BE2F3C">
            <w:pPr>
              <w:jc w:val="left"/>
              <w:rPr>
                <w:rFonts w:ascii="Times New Roman" w:hAnsi="Times New Roman"/>
                <w:color w:val="000000"/>
                <w:sz w:val="22"/>
                <w:szCs w:val="22"/>
                <w:lang w:eastAsia="en-US"/>
              </w:rPr>
            </w:pPr>
            <w:r w:rsidRPr="00050447">
              <w:rPr>
                <w:rFonts w:ascii="Times New Roman" w:hAnsi="Times New Roman"/>
                <w:color w:val="000000"/>
                <w:sz w:val="22"/>
                <w:szCs w:val="22"/>
                <w:lang w:eastAsia="en-US"/>
              </w:rPr>
              <w:t>Suaugusių asmenų (nuo 18 m. amžiaus) su negalia ir senyvo amžiaus asmenų su negalia ilgalaikė socialinė globa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DE92577"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Lovadieniai</w:t>
            </w:r>
          </w:p>
        </w:tc>
        <w:tc>
          <w:tcPr>
            <w:tcW w:w="851" w:type="dxa"/>
            <w:tcBorders>
              <w:top w:val="nil"/>
              <w:left w:val="nil"/>
              <w:bottom w:val="single" w:sz="4" w:space="0" w:color="auto"/>
              <w:right w:val="single" w:sz="4" w:space="0" w:color="auto"/>
            </w:tcBorders>
            <w:shd w:val="clear" w:color="auto" w:fill="auto"/>
            <w:vAlign w:val="center"/>
            <w:hideMark/>
          </w:tcPr>
          <w:p w14:paraId="744F5437"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67,576</w:t>
            </w:r>
          </w:p>
        </w:tc>
        <w:tc>
          <w:tcPr>
            <w:tcW w:w="850" w:type="dxa"/>
            <w:tcBorders>
              <w:top w:val="nil"/>
              <w:left w:val="nil"/>
              <w:bottom w:val="single" w:sz="4" w:space="0" w:color="auto"/>
              <w:right w:val="single" w:sz="4" w:space="0" w:color="auto"/>
            </w:tcBorders>
            <w:shd w:val="clear" w:color="auto" w:fill="auto"/>
            <w:vAlign w:val="center"/>
            <w:hideMark/>
          </w:tcPr>
          <w:p w14:paraId="225ECA47"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74,195</w:t>
            </w:r>
          </w:p>
        </w:tc>
        <w:tc>
          <w:tcPr>
            <w:tcW w:w="851" w:type="dxa"/>
            <w:tcBorders>
              <w:top w:val="nil"/>
              <w:left w:val="nil"/>
              <w:bottom w:val="single" w:sz="4" w:space="0" w:color="auto"/>
              <w:right w:val="single" w:sz="4" w:space="0" w:color="auto"/>
            </w:tcBorders>
            <w:shd w:val="clear" w:color="auto" w:fill="auto"/>
            <w:vAlign w:val="center"/>
            <w:hideMark/>
          </w:tcPr>
          <w:p w14:paraId="2982C8DB"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74,624</w:t>
            </w:r>
          </w:p>
        </w:tc>
        <w:tc>
          <w:tcPr>
            <w:tcW w:w="850" w:type="dxa"/>
            <w:tcBorders>
              <w:top w:val="nil"/>
              <w:left w:val="nil"/>
              <w:bottom w:val="single" w:sz="4" w:space="0" w:color="auto"/>
              <w:right w:val="single" w:sz="4" w:space="0" w:color="auto"/>
            </w:tcBorders>
            <w:shd w:val="clear" w:color="auto" w:fill="auto"/>
            <w:vAlign w:val="center"/>
            <w:hideMark/>
          </w:tcPr>
          <w:p w14:paraId="196042D7"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75,069</w:t>
            </w:r>
          </w:p>
        </w:tc>
        <w:tc>
          <w:tcPr>
            <w:tcW w:w="1134" w:type="dxa"/>
            <w:tcBorders>
              <w:top w:val="nil"/>
              <w:left w:val="nil"/>
              <w:bottom w:val="single" w:sz="4" w:space="0" w:color="auto"/>
              <w:right w:val="single" w:sz="4" w:space="0" w:color="auto"/>
            </w:tcBorders>
            <w:shd w:val="clear" w:color="auto" w:fill="auto"/>
            <w:noWrap/>
            <w:vAlign w:val="center"/>
            <w:hideMark/>
          </w:tcPr>
          <w:p w14:paraId="1CF0FE4F"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75459</w:t>
            </w:r>
          </w:p>
        </w:tc>
      </w:tr>
      <w:tr w:rsidR="00CD201A" w:rsidRPr="00050447" w14:paraId="26CE186B" w14:textId="77777777" w:rsidTr="00485A6F">
        <w:trPr>
          <w:trHeight w:val="288"/>
        </w:trPr>
        <w:tc>
          <w:tcPr>
            <w:tcW w:w="47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674FC8"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Iš viso:</w:t>
            </w:r>
          </w:p>
        </w:tc>
        <w:tc>
          <w:tcPr>
            <w:tcW w:w="851" w:type="dxa"/>
            <w:tcBorders>
              <w:top w:val="nil"/>
              <w:left w:val="nil"/>
              <w:bottom w:val="single" w:sz="4" w:space="0" w:color="auto"/>
              <w:right w:val="single" w:sz="4" w:space="0" w:color="auto"/>
            </w:tcBorders>
            <w:shd w:val="clear" w:color="auto" w:fill="auto"/>
            <w:vAlign w:val="center"/>
            <w:hideMark/>
          </w:tcPr>
          <w:p w14:paraId="106C826D"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67,576</w:t>
            </w:r>
          </w:p>
        </w:tc>
        <w:tc>
          <w:tcPr>
            <w:tcW w:w="850" w:type="dxa"/>
            <w:tcBorders>
              <w:top w:val="nil"/>
              <w:left w:val="nil"/>
              <w:bottom w:val="single" w:sz="4" w:space="0" w:color="auto"/>
              <w:right w:val="single" w:sz="4" w:space="0" w:color="auto"/>
            </w:tcBorders>
            <w:shd w:val="clear" w:color="auto" w:fill="auto"/>
            <w:vAlign w:val="center"/>
            <w:hideMark/>
          </w:tcPr>
          <w:p w14:paraId="2DD4501D"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74,195</w:t>
            </w:r>
          </w:p>
        </w:tc>
        <w:tc>
          <w:tcPr>
            <w:tcW w:w="851" w:type="dxa"/>
            <w:tcBorders>
              <w:top w:val="nil"/>
              <w:left w:val="nil"/>
              <w:bottom w:val="single" w:sz="4" w:space="0" w:color="auto"/>
              <w:right w:val="single" w:sz="4" w:space="0" w:color="auto"/>
            </w:tcBorders>
            <w:shd w:val="clear" w:color="auto" w:fill="auto"/>
            <w:vAlign w:val="center"/>
            <w:hideMark/>
          </w:tcPr>
          <w:p w14:paraId="45122B12"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74,624</w:t>
            </w:r>
          </w:p>
        </w:tc>
        <w:tc>
          <w:tcPr>
            <w:tcW w:w="850" w:type="dxa"/>
            <w:tcBorders>
              <w:top w:val="nil"/>
              <w:left w:val="nil"/>
              <w:bottom w:val="single" w:sz="4" w:space="0" w:color="auto"/>
              <w:right w:val="single" w:sz="4" w:space="0" w:color="auto"/>
            </w:tcBorders>
            <w:shd w:val="clear" w:color="auto" w:fill="auto"/>
            <w:vAlign w:val="center"/>
            <w:hideMark/>
          </w:tcPr>
          <w:p w14:paraId="650B36C4"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75,069</w:t>
            </w:r>
          </w:p>
        </w:tc>
        <w:tc>
          <w:tcPr>
            <w:tcW w:w="1134" w:type="dxa"/>
            <w:tcBorders>
              <w:top w:val="nil"/>
              <w:left w:val="nil"/>
              <w:bottom w:val="single" w:sz="4" w:space="0" w:color="auto"/>
              <w:right w:val="single" w:sz="4" w:space="0" w:color="auto"/>
            </w:tcBorders>
            <w:shd w:val="clear" w:color="auto" w:fill="auto"/>
            <w:vAlign w:val="center"/>
            <w:hideMark/>
          </w:tcPr>
          <w:p w14:paraId="7A40E640" w14:textId="77777777" w:rsidR="00CD201A" w:rsidRPr="00050447" w:rsidRDefault="00CD201A" w:rsidP="00BE2F3C">
            <w:pPr>
              <w:jc w:val="center"/>
              <w:rPr>
                <w:rFonts w:ascii="Times New Roman" w:hAnsi="Times New Roman"/>
                <w:color w:val="000000"/>
                <w:sz w:val="22"/>
                <w:szCs w:val="22"/>
                <w:lang w:eastAsia="en-US"/>
              </w:rPr>
            </w:pPr>
            <w:r w:rsidRPr="00050447">
              <w:rPr>
                <w:rFonts w:ascii="Times New Roman" w:hAnsi="Times New Roman"/>
                <w:color w:val="000000"/>
                <w:sz w:val="22"/>
                <w:szCs w:val="22"/>
                <w:lang w:eastAsia="en-US"/>
              </w:rPr>
              <w:t>75,459</w:t>
            </w:r>
          </w:p>
        </w:tc>
      </w:tr>
    </w:tbl>
    <w:p w14:paraId="4B8B7B64" w14:textId="77777777" w:rsidR="00B417BA" w:rsidRPr="000B5A71" w:rsidRDefault="00B417BA" w:rsidP="00BE2F3C">
      <w:pPr>
        <w:rPr>
          <w:rFonts w:ascii="Times New Roman" w:hAnsi="Times New Roman"/>
          <w:iCs/>
        </w:rPr>
      </w:pPr>
      <w:r w:rsidRPr="000B5A71">
        <w:rPr>
          <w:rFonts w:ascii="Times New Roman" w:hAnsi="Times New Roman"/>
          <w:iCs/>
        </w:rPr>
        <w:t>(</w:t>
      </w:r>
      <w:r w:rsidRPr="000B5A71">
        <w:rPr>
          <w:rFonts w:ascii="Times New Roman" w:hAnsi="Times New Roman"/>
          <w:i/>
          <w:iCs/>
        </w:rPr>
        <w:t xml:space="preserve">šaltinis: </w:t>
      </w:r>
      <w:r w:rsidR="00746B2E" w:rsidRPr="000B5A71">
        <w:rPr>
          <w:rFonts w:ascii="Times New Roman" w:hAnsi="Times New Roman"/>
          <w:i/>
          <w:iCs/>
        </w:rPr>
        <w:t>Adakavo SPN</w:t>
      </w:r>
      <w:r w:rsidRPr="000B5A71">
        <w:rPr>
          <w:rFonts w:ascii="Times New Roman" w:hAnsi="Times New Roman"/>
          <w:iCs/>
        </w:rPr>
        <w:t>)</w:t>
      </w:r>
    </w:p>
    <w:p w14:paraId="41097FD9" w14:textId="77777777" w:rsidR="00CD201A" w:rsidRPr="000B5A71" w:rsidRDefault="00CD201A" w:rsidP="00BE2F3C">
      <w:pPr>
        <w:rPr>
          <w:rFonts w:ascii="Times New Roman" w:hAnsi="Times New Roman"/>
        </w:rPr>
      </w:pPr>
    </w:p>
    <w:p w14:paraId="247A7D7A" w14:textId="77777777" w:rsidR="00AD5965" w:rsidRDefault="00AD5965" w:rsidP="00BE2F3C">
      <w:pPr>
        <w:rPr>
          <w:rFonts w:ascii="Times New Roman" w:hAnsi="Times New Roman"/>
        </w:rPr>
      </w:pPr>
    </w:p>
    <w:p w14:paraId="0A2C7C67" w14:textId="77777777" w:rsidR="00485A6F" w:rsidRDefault="00485A6F" w:rsidP="00BE2F3C">
      <w:pPr>
        <w:rPr>
          <w:rFonts w:ascii="Times New Roman" w:hAnsi="Times New Roman"/>
        </w:rPr>
      </w:pPr>
    </w:p>
    <w:p w14:paraId="67AD2F0B" w14:textId="77777777" w:rsidR="00485A6F" w:rsidRPr="000B5A71" w:rsidRDefault="00485A6F" w:rsidP="00BE2F3C">
      <w:pPr>
        <w:rPr>
          <w:rFonts w:ascii="Times New Roman" w:hAnsi="Times New Roman"/>
        </w:rPr>
      </w:pPr>
    </w:p>
    <w:p w14:paraId="79F2989A" w14:textId="77777777" w:rsidR="00CD201A" w:rsidRPr="000B5A71" w:rsidRDefault="00B417BA" w:rsidP="00BE2F3C">
      <w:pPr>
        <w:rPr>
          <w:rFonts w:ascii="Times New Roman" w:hAnsi="Times New Roman"/>
          <w:b/>
        </w:rPr>
      </w:pPr>
      <w:r w:rsidRPr="000B5A71">
        <w:rPr>
          <w:rFonts w:ascii="Times New Roman" w:hAnsi="Times New Roman"/>
          <w:b/>
        </w:rPr>
        <w:lastRenderedPageBreak/>
        <w:t xml:space="preserve">2.10 lentelė. </w:t>
      </w:r>
      <w:r w:rsidR="00746B2E" w:rsidRPr="000B5A71">
        <w:rPr>
          <w:rFonts w:ascii="Times New Roman" w:hAnsi="Times New Roman"/>
          <w:b/>
        </w:rPr>
        <w:t>Adakavo SPN</w:t>
      </w:r>
      <w:r w:rsidR="00CD201A" w:rsidRPr="000B5A71">
        <w:rPr>
          <w:rFonts w:ascii="Times New Roman" w:hAnsi="Times New Roman"/>
          <w:b/>
        </w:rPr>
        <w:t xml:space="preserve"> teikiamos tokios paslaugos:</w:t>
      </w:r>
    </w:p>
    <w:tbl>
      <w:tblPr>
        <w:tblStyle w:val="Lentelstinklelis"/>
        <w:tblW w:w="0" w:type="auto"/>
        <w:tblLook w:val="04A0" w:firstRow="1" w:lastRow="0" w:firstColumn="1" w:lastColumn="0" w:noHBand="0" w:noVBand="1"/>
      </w:tblPr>
      <w:tblGrid>
        <w:gridCol w:w="6495"/>
        <w:gridCol w:w="2685"/>
      </w:tblGrid>
      <w:tr w:rsidR="00CD201A" w:rsidRPr="000B5A71" w14:paraId="46FA4957" w14:textId="77777777" w:rsidTr="00485A6F">
        <w:trPr>
          <w:cnfStyle w:val="100000000000" w:firstRow="1" w:lastRow="0" w:firstColumn="0" w:lastColumn="0" w:oddVBand="0" w:evenVBand="0" w:oddHBand="0" w:evenHBand="0" w:firstRowFirstColumn="0" w:firstRowLastColumn="0" w:lastRowFirstColumn="0" w:lastRowLastColumn="0"/>
          <w:trHeight w:val="611"/>
        </w:trPr>
        <w:tc>
          <w:tcPr>
            <w:tcW w:w="6495" w:type="dxa"/>
            <w:vAlign w:val="center"/>
          </w:tcPr>
          <w:p w14:paraId="6AD54374" w14:textId="77777777" w:rsidR="00CD201A" w:rsidRPr="000B5A71" w:rsidRDefault="00CD201A" w:rsidP="00BE2F3C">
            <w:pPr>
              <w:jc w:val="center"/>
              <w:rPr>
                <w:rFonts w:ascii="Times New Roman" w:hAnsi="Times New Roman"/>
              </w:rPr>
            </w:pPr>
            <w:r w:rsidRPr="000B5A71">
              <w:rPr>
                <w:rFonts w:ascii="Times New Roman" w:hAnsi="Times New Roman"/>
              </w:rPr>
              <w:t>Socialinė paslauga</w:t>
            </w:r>
          </w:p>
        </w:tc>
        <w:tc>
          <w:tcPr>
            <w:tcW w:w="2685" w:type="dxa"/>
            <w:vAlign w:val="center"/>
          </w:tcPr>
          <w:p w14:paraId="1289AE8E" w14:textId="77777777" w:rsidR="00CD201A" w:rsidRPr="000B5A71" w:rsidRDefault="00CD201A" w:rsidP="00BE2F3C">
            <w:pPr>
              <w:jc w:val="center"/>
              <w:rPr>
                <w:rFonts w:ascii="Times New Roman" w:hAnsi="Times New Roman"/>
              </w:rPr>
            </w:pPr>
            <w:r w:rsidRPr="000B5A71">
              <w:rPr>
                <w:rFonts w:ascii="Times New Roman" w:hAnsi="Times New Roman"/>
              </w:rPr>
              <w:t>Paslaugos gavėjų skaičius</w:t>
            </w:r>
          </w:p>
        </w:tc>
      </w:tr>
      <w:tr w:rsidR="00CD201A" w:rsidRPr="000B5A71" w14:paraId="0C2A329D" w14:textId="77777777" w:rsidTr="00485A6F">
        <w:tc>
          <w:tcPr>
            <w:tcW w:w="6495" w:type="dxa"/>
          </w:tcPr>
          <w:p w14:paraId="0ADC5A96" w14:textId="77777777" w:rsidR="00CD201A" w:rsidRPr="000B5A71" w:rsidRDefault="00CD201A" w:rsidP="00BE2F3C">
            <w:pPr>
              <w:rPr>
                <w:rFonts w:ascii="Times New Roman" w:hAnsi="Times New Roman"/>
              </w:rPr>
            </w:pPr>
            <w:r w:rsidRPr="000B5A71">
              <w:rPr>
                <w:rFonts w:ascii="Times New Roman" w:hAnsi="Times New Roman"/>
              </w:rPr>
              <w:t xml:space="preserve">Dienos socialinė globa </w:t>
            </w:r>
            <w:r w:rsidR="008708B8" w:rsidRPr="000B5A71">
              <w:rPr>
                <w:rFonts w:ascii="Times New Roman" w:hAnsi="Times New Roman"/>
              </w:rPr>
              <w:t>namuose</w:t>
            </w:r>
          </w:p>
        </w:tc>
        <w:tc>
          <w:tcPr>
            <w:tcW w:w="2685" w:type="dxa"/>
            <w:vAlign w:val="center"/>
          </w:tcPr>
          <w:p w14:paraId="428BE703" w14:textId="77777777" w:rsidR="00CD201A" w:rsidRPr="000B5A71" w:rsidRDefault="00CD201A" w:rsidP="00BE2F3C">
            <w:pPr>
              <w:jc w:val="center"/>
              <w:rPr>
                <w:rFonts w:ascii="Times New Roman" w:hAnsi="Times New Roman"/>
              </w:rPr>
            </w:pPr>
            <w:r w:rsidRPr="000B5A71">
              <w:rPr>
                <w:rFonts w:ascii="Times New Roman" w:hAnsi="Times New Roman"/>
              </w:rPr>
              <w:t>16</w:t>
            </w:r>
          </w:p>
        </w:tc>
      </w:tr>
      <w:tr w:rsidR="00CD201A" w:rsidRPr="000B5A71" w14:paraId="65B204DA" w14:textId="77777777" w:rsidTr="00485A6F">
        <w:tc>
          <w:tcPr>
            <w:tcW w:w="6495" w:type="dxa"/>
          </w:tcPr>
          <w:p w14:paraId="49E46051" w14:textId="77777777" w:rsidR="00CD201A" w:rsidRPr="000B5A71" w:rsidRDefault="00CD201A" w:rsidP="00BE2F3C">
            <w:pPr>
              <w:rPr>
                <w:rFonts w:ascii="Times New Roman" w:hAnsi="Times New Roman"/>
              </w:rPr>
            </w:pPr>
            <w:r w:rsidRPr="000B5A71">
              <w:rPr>
                <w:rFonts w:ascii="Times New Roman" w:hAnsi="Times New Roman"/>
              </w:rPr>
              <w:t>Dienos socialinė globa institucijoje</w:t>
            </w:r>
          </w:p>
        </w:tc>
        <w:tc>
          <w:tcPr>
            <w:tcW w:w="2685" w:type="dxa"/>
            <w:vAlign w:val="center"/>
          </w:tcPr>
          <w:p w14:paraId="594FCE81" w14:textId="77777777" w:rsidR="00CD201A" w:rsidRPr="000B5A71" w:rsidRDefault="00CD201A" w:rsidP="00BE2F3C">
            <w:pPr>
              <w:jc w:val="center"/>
              <w:rPr>
                <w:rFonts w:ascii="Times New Roman" w:hAnsi="Times New Roman"/>
              </w:rPr>
            </w:pPr>
            <w:r w:rsidRPr="000B5A71">
              <w:rPr>
                <w:rFonts w:ascii="Times New Roman" w:hAnsi="Times New Roman"/>
              </w:rPr>
              <w:t>26</w:t>
            </w:r>
          </w:p>
        </w:tc>
      </w:tr>
      <w:tr w:rsidR="00CD201A" w:rsidRPr="000B5A71" w14:paraId="3D489399" w14:textId="77777777" w:rsidTr="00485A6F">
        <w:tc>
          <w:tcPr>
            <w:tcW w:w="6495" w:type="dxa"/>
          </w:tcPr>
          <w:p w14:paraId="7970FECD" w14:textId="77777777" w:rsidR="00CD201A" w:rsidRPr="000B5A71" w:rsidRDefault="009D1BBD" w:rsidP="00BE2F3C">
            <w:pPr>
              <w:rPr>
                <w:rFonts w:ascii="Times New Roman" w:hAnsi="Times New Roman"/>
              </w:rPr>
            </w:pPr>
            <w:r w:rsidRPr="000B5A71">
              <w:rPr>
                <w:rFonts w:ascii="Times New Roman" w:hAnsi="Times New Roman"/>
              </w:rPr>
              <w:t>Trumpalaikė</w:t>
            </w:r>
            <w:r w:rsidR="00CD201A" w:rsidRPr="000B5A71">
              <w:rPr>
                <w:rFonts w:ascii="Times New Roman" w:hAnsi="Times New Roman"/>
              </w:rPr>
              <w:t xml:space="preserve"> socialinė globa</w:t>
            </w:r>
          </w:p>
        </w:tc>
        <w:tc>
          <w:tcPr>
            <w:tcW w:w="2685" w:type="dxa"/>
            <w:vAlign w:val="center"/>
          </w:tcPr>
          <w:p w14:paraId="7EEBF5FB" w14:textId="77777777" w:rsidR="00CD201A" w:rsidRPr="000B5A71" w:rsidRDefault="00CD201A" w:rsidP="00BE2F3C">
            <w:pPr>
              <w:jc w:val="center"/>
              <w:rPr>
                <w:rFonts w:ascii="Times New Roman" w:hAnsi="Times New Roman"/>
              </w:rPr>
            </w:pPr>
            <w:r w:rsidRPr="000B5A71">
              <w:rPr>
                <w:rFonts w:ascii="Times New Roman" w:hAnsi="Times New Roman"/>
              </w:rPr>
              <w:t>2</w:t>
            </w:r>
          </w:p>
        </w:tc>
      </w:tr>
      <w:tr w:rsidR="00CD201A" w:rsidRPr="000B5A71" w14:paraId="0747F83B" w14:textId="77777777" w:rsidTr="00485A6F">
        <w:tc>
          <w:tcPr>
            <w:tcW w:w="6495" w:type="dxa"/>
          </w:tcPr>
          <w:p w14:paraId="24532056" w14:textId="77777777" w:rsidR="00CD201A" w:rsidRPr="000B5A71" w:rsidRDefault="00CD201A" w:rsidP="00BE2F3C">
            <w:pPr>
              <w:rPr>
                <w:rFonts w:ascii="Times New Roman" w:hAnsi="Times New Roman"/>
              </w:rPr>
            </w:pPr>
            <w:r w:rsidRPr="000B5A71">
              <w:rPr>
                <w:rFonts w:ascii="Times New Roman" w:hAnsi="Times New Roman"/>
              </w:rPr>
              <w:t>Ilgalaikė socialinė globa</w:t>
            </w:r>
          </w:p>
        </w:tc>
        <w:tc>
          <w:tcPr>
            <w:tcW w:w="2685" w:type="dxa"/>
            <w:vAlign w:val="center"/>
          </w:tcPr>
          <w:p w14:paraId="240C4F39" w14:textId="77777777" w:rsidR="00CD201A" w:rsidRPr="000B5A71" w:rsidRDefault="00CD201A" w:rsidP="00BE2F3C">
            <w:pPr>
              <w:jc w:val="center"/>
              <w:rPr>
                <w:rFonts w:ascii="Times New Roman" w:hAnsi="Times New Roman"/>
              </w:rPr>
            </w:pPr>
            <w:r w:rsidRPr="000B5A71">
              <w:rPr>
                <w:rFonts w:ascii="Times New Roman" w:hAnsi="Times New Roman"/>
              </w:rPr>
              <w:t>226</w:t>
            </w:r>
          </w:p>
        </w:tc>
      </w:tr>
      <w:tr w:rsidR="00CD201A" w:rsidRPr="000B5A71" w14:paraId="62C41CA7" w14:textId="77777777" w:rsidTr="00485A6F">
        <w:tc>
          <w:tcPr>
            <w:tcW w:w="6495" w:type="dxa"/>
          </w:tcPr>
          <w:p w14:paraId="6F0A9D96" w14:textId="77777777" w:rsidR="00CD201A" w:rsidRPr="000B5A71" w:rsidRDefault="009D1BBD" w:rsidP="00BE2F3C">
            <w:pPr>
              <w:rPr>
                <w:rFonts w:ascii="Times New Roman" w:hAnsi="Times New Roman"/>
              </w:rPr>
            </w:pPr>
            <w:r w:rsidRPr="000B5A71">
              <w:rPr>
                <w:rFonts w:ascii="Times New Roman" w:hAnsi="Times New Roman"/>
              </w:rPr>
              <w:t>Integrali</w:t>
            </w:r>
            <w:r w:rsidR="00CD201A" w:rsidRPr="000B5A71">
              <w:rPr>
                <w:rFonts w:ascii="Times New Roman" w:hAnsi="Times New Roman"/>
              </w:rPr>
              <w:t xml:space="preserve"> pagalba (dienos socialinė globa ir slauga)</w:t>
            </w:r>
          </w:p>
        </w:tc>
        <w:tc>
          <w:tcPr>
            <w:tcW w:w="2685" w:type="dxa"/>
            <w:vAlign w:val="center"/>
          </w:tcPr>
          <w:p w14:paraId="054C7F81" w14:textId="77777777" w:rsidR="00CD201A" w:rsidRPr="000B5A71" w:rsidRDefault="00CD201A" w:rsidP="00BE2F3C">
            <w:pPr>
              <w:jc w:val="center"/>
              <w:rPr>
                <w:rFonts w:ascii="Times New Roman" w:hAnsi="Times New Roman"/>
              </w:rPr>
            </w:pPr>
            <w:r w:rsidRPr="000B5A71">
              <w:rPr>
                <w:rFonts w:ascii="Times New Roman" w:hAnsi="Times New Roman"/>
              </w:rPr>
              <w:t>44</w:t>
            </w:r>
          </w:p>
        </w:tc>
      </w:tr>
      <w:tr w:rsidR="00CD201A" w:rsidRPr="000B5A71" w14:paraId="4C25A48F" w14:textId="77777777" w:rsidTr="00485A6F">
        <w:tc>
          <w:tcPr>
            <w:tcW w:w="6495" w:type="dxa"/>
          </w:tcPr>
          <w:p w14:paraId="188C13A1" w14:textId="77777777" w:rsidR="00CD201A" w:rsidRPr="000B5A71" w:rsidRDefault="00CD201A" w:rsidP="00BE2F3C">
            <w:pPr>
              <w:rPr>
                <w:rFonts w:ascii="Times New Roman" w:hAnsi="Times New Roman"/>
              </w:rPr>
            </w:pPr>
            <w:r w:rsidRPr="000B5A71">
              <w:rPr>
                <w:rFonts w:ascii="Times New Roman" w:hAnsi="Times New Roman"/>
              </w:rPr>
              <w:t>Dienos užimtumo paslaugos Tauragės rajono neįgaliesiems</w:t>
            </w:r>
          </w:p>
        </w:tc>
        <w:tc>
          <w:tcPr>
            <w:tcW w:w="2685" w:type="dxa"/>
            <w:vAlign w:val="center"/>
          </w:tcPr>
          <w:p w14:paraId="50D9BC9D" w14:textId="77777777" w:rsidR="00CD201A" w:rsidRPr="000B5A71" w:rsidRDefault="00CD201A" w:rsidP="00BE2F3C">
            <w:pPr>
              <w:jc w:val="center"/>
              <w:rPr>
                <w:rFonts w:ascii="Times New Roman" w:hAnsi="Times New Roman"/>
              </w:rPr>
            </w:pPr>
            <w:r w:rsidRPr="000B5A71">
              <w:rPr>
                <w:rFonts w:ascii="Times New Roman" w:hAnsi="Times New Roman"/>
              </w:rPr>
              <w:t>55</w:t>
            </w:r>
          </w:p>
        </w:tc>
      </w:tr>
      <w:tr w:rsidR="00CD201A" w:rsidRPr="000B5A71" w14:paraId="5081D578" w14:textId="77777777" w:rsidTr="00485A6F">
        <w:tc>
          <w:tcPr>
            <w:tcW w:w="6495" w:type="dxa"/>
          </w:tcPr>
          <w:p w14:paraId="5B26CD67" w14:textId="77777777" w:rsidR="00CD201A" w:rsidRPr="000B5A71" w:rsidRDefault="00CD201A" w:rsidP="00BE2F3C">
            <w:pPr>
              <w:rPr>
                <w:rFonts w:ascii="Times New Roman" w:hAnsi="Times New Roman"/>
              </w:rPr>
            </w:pPr>
            <w:r w:rsidRPr="000B5A71">
              <w:rPr>
                <w:rFonts w:ascii="Times New Roman" w:hAnsi="Times New Roman"/>
              </w:rPr>
              <w:t>Atokvėpio paslauga asmens namuose</w:t>
            </w:r>
          </w:p>
        </w:tc>
        <w:tc>
          <w:tcPr>
            <w:tcW w:w="2685" w:type="dxa"/>
            <w:vAlign w:val="center"/>
          </w:tcPr>
          <w:p w14:paraId="7AA2BEE2" w14:textId="77777777" w:rsidR="00CD201A" w:rsidRPr="000B5A71" w:rsidRDefault="00CD201A" w:rsidP="00BE2F3C">
            <w:pPr>
              <w:jc w:val="center"/>
              <w:rPr>
                <w:rFonts w:ascii="Times New Roman" w:hAnsi="Times New Roman"/>
              </w:rPr>
            </w:pPr>
            <w:r w:rsidRPr="000B5A71">
              <w:rPr>
                <w:rFonts w:ascii="Times New Roman" w:hAnsi="Times New Roman"/>
              </w:rPr>
              <w:t>7</w:t>
            </w:r>
          </w:p>
        </w:tc>
      </w:tr>
      <w:tr w:rsidR="00CD201A" w:rsidRPr="000B5A71" w14:paraId="189E02DF" w14:textId="77777777" w:rsidTr="00485A6F">
        <w:tc>
          <w:tcPr>
            <w:tcW w:w="6495" w:type="dxa"/>
          </w:tcPr>
          <w:p w14:paraId="1FE72FB1" w14:textId="77777777" w:rsidR="00CD201A" w:rsidRPr="000B5A71" w:rsidRDefault="00CD201A" w:rsidP="00BE2F3C">
            <w:pPr>
              <w:rPr>
                <w:rFonts w:ascii="Times New Roman" w:hAnsi="Times New Roman"/>
              </w:rPr>
            </w:pPr>
            <w:r w:rsidRPr="000B5A71">
              <w:rPr>
                <w:rFonts w:ascii="Times New Roman" w:hAnsi="Times New Roman"/>
              </w:rPr>
              <w:t>Medicininės reabilitacijos ir asmens sveikatos priežiūros paslaugos</w:t>
            </w:r>
          </w:p>
        </w:tc>
        <w:tc>
          <w:tcPr>
            <w:tcW w:w="2685" w:type="dxa"/>
            <w:vAlign w:val="center"/>
          </w:tcPr>
          <w:p w14:paraId="031D5DA4" w14:textId="77777777" w:rsidR="00CD201A" w:rsidRPr="000B5A71" w:rsidRDefault="00CD201A" w:rsidP="00BE2F3C">
            <w:pPr>
              <w:jc w:val="center"/>
              <w:rPr>
                <w:rFonts w:ascii="Times New Roman" w:hAnsi="Times New Roman"/>
              </w:rPr>
            </w:pPr>
            <w:r w:rsidRPr="000B5A71">
              <w:rPr>
                <w:rFonts w:ascii="Times New Roman" w:hAnsi="Times New Roman"/>
              </w:rPr>
              <w:t>778</w:t>
            </w:r>
          </w:p>
        </w:tc>
      </w:tr>
    </w:tbl>
    <w:p w14:paraId="00E0D187" w14:textId="77777777" w:rsidR="00CD201A" w:rsidRPr="000B5A71" w:rsidRDefault="009240F6" w:rsidP="00BE2F3C">
      <w:pPr>
        <w:rPr>
          <w:rFonts w:ascii="Times New Roman" w:hAnsi="Times New Roman"/>
          <w:iCs/>
        </w:rPr>
      </w:pPr>
      <w:r w:rsidRPr="000B5A71">
        <w:rPr>
          <w:rFonts w:ascii="Times New Roman" w:hAnsi="Times New Roman"/>
          <w:iCs/>
        </w:rPr>
        <w:t>(</w:t>
      </w:r>
      <w:r w:rsidRPr="000B5A71">
        <w:rPr>
          <w:rFonts w:ascii="Times New Roman" w:hAnsi="Times New Roman"/>
          <w:i/>
          <w:iCs/>
        </w:rPr>
        <w:t>Š</w:t>
      </w:r>
      <w:r w:rsidR="00CD201A" w:rsidRPr="000B5A71">
        <w:rPr>
          <w:rFonts w:ascii="Times New Roman" w:hAnsi="Times New Roman"/>
          <w:i/>
          <w:iCs/>
        </w:rPr>
        <w:t xml:space="preserve">altinis: </w:t>
      </w:r>
      <w:r w:rsidR="00746B2E" w:rsidRPr="000B5A71">
        <w:rPr>
          <w:rFonts w:ascii="Times New Roman" w:hAnsi="Times New Roman"/>
          <w:i/>
          <w:iCs/>
        </w:rPr>
        <w:t>Adakavo SPN</w:t>
      </w:r>
      <w:r w:rsidR="00CD201A" w:rsidRPr="000B5A71">
        <w:rPr>
          <w:rFonts w:ascii="Times New Roman" w:hAnsi="Times New Roman"/>
          <w:i/>
          <w:iCs/>
        </w:rPr>
        <w:t xml:space="preserve"> pertvarkymo planas</w:t>
      </w:r>
      <w:r w:rsidR="00CD201A" w:rsidRPr="000B5A71">
        <w:rPr>
          <w:rFonts w:ascii="Times New Roman" w:hAnsi="Times New Roman"/>
          <w:iCs/>
        </w:rPr>
        <w:t>)</w:t>
      </w:r>
    </w:p>
    <w:p w14:paraId="4BD2C81D" w14:textId="77777777" w:rsidR="00CD201A" w:rsidRPr="000B5A71" w:rsidRDefault="00CD201A" w:rsidP="00BE2F3C">
      <w:pPr>
        <w:rPr>
          <w:rFonts w:ascii="Times New Roman" w:hAnsi="Times New Roman"/>
        </w:rPr>
      </w:pPr>
    </w:p>
    <w:p w14:paraId="7053D07B" w14:textId="77777777" w:rsidR="00CD201A" w:rsidRPr="000B5A71" w:rsidRDefault="00B417BA" w:rsidP="00BE2F3C">
      <w:pPr>
        <w:autoSpaceDE w:val="0"/>
        <w:autoSpaceDN w:val="0"/>
        <w:adjustRightInd w:val="0"/>
        <w:rPr>
          <w:rFonts w:ascii="Times New Roman" w:hAnsi="Times New Roman"/>
          <w:b/>
        </w:rPr>
      </w:pPr>
      <w:r w:rsidRPr="000B5A71">
        <w:rPr>
          <w:rFonts w:ascii="Times New Roman" w:hAnsi="Times New Roman"/>
          <w:b/>
        </w:rPr>
        <w:t xml:space="preserve">2.11 lentelė. </w:t>
      </w:r>
      <w:r w:rsidR="00746B2E" w:rsidRPr="000B5A71">
        <w:rPr>
          <w:rFonts w:ascii="Times New Roman" w:hAnsi="Times New Roman"/>
          <w:b/>
        </w:rPr>
        <w:t>Adakavo SPN</w:t>
      </w:r>
      <w:r w:rsidR="00CD201A" w:rsidRPr="000B5A71">
        <w:rPr>
          <w:rFonts w:ascii="Times New Roman" w:hAnsi="Times New Roman"/>
          <w:b/>
        </w:rPr>
        <w:t xml:space="preserve"> gavėjai pagal tikslines grupes:</w:t>
      </w:r>
    </w:p>
    <w:tbl>
      <w:tblPr>
        <w:tblStyle w:val="Lentelstinklelis"/>
        <w:tblW w:w="0" w:type="auto"/>
        <w:tblLook w:val="04A0" w:firstRow="1" w:lastRow="0" w:firstColumn="1" w:lastColumn="0" w:noHBand="0" w:noVBand="1"/>
      </w:tblPr>
      <w:tblGrid>
        <w:gridCol w:w="6493"/>
        <w:gridCol w:w="2687"/>
      </w:tblGrid>
      <w:tr w:rsidR="00CD201A" w:rsidRPr="000B5A71" w14:paraId="3C4A4DDA" w14:textId="77777777" w:rsidTr="00485A6F">
        <w:trPr>
          <w:cnfStyle w:val="100000000000" w:firstRow="1" w:lastRow="0" w:firstColumn="0" w:lastColumn="0" w:oddVBand="0" w:evenVBand="0" w:oddHBand="0" w:evenHBand="0" w:firstRowFirstColumn="0" w:firstRowLastColumn="0" w:lastRowFirstColumn="0" w:lastRowLastColumn="0"/>
          <w:trHeight w:val="611"/>
        </w:trPr>
        <w:tc>
          <w:tcPr>
            <w:tcW w:w="6493" w:type="dxa"/>
          </w:tcPr>
          <w:p w14:paraId="5A720315" w14:textId="77777777" w:rsidR="00CD201A" w:rsidRPr="000B5A71" w:rsidRDefault="00CD201A" w:rsidP="00BE2F3C">
            <w:pPr>
              <w:rPr>
                <w:rFonts w:ascii="Times New Roman" w:hAnsi="Times New Roman"/>
              </w:rPr>
            </w:pPr>
            <w:r w:rsidRPr="000B5A71">
              <w:rPr>
                <w:rFonts w:ascii="Times New Roman" w:hAnsi="Times New Roman"/>
              </w:rPr>
              <w:t>Socialinė paslauga</w:t>
            </w:r>
          </w:p>
        </w:tc>
        <w:tc>
          <w:tcPr>
            <w:tcW w:w="2687" w:type="dxa"/>
          </w:tcPr>
          <w:p w14:paraId="62ED14F8" w14:textId="77777777" w:rsidR="00CD201A" w:rsidRPr="000B5A71" w:rsidRDefault="00CD201A" w:rsidP="00BE2F3C">
            <w:pPr>
              <w:rPr>
                <w:rFonts w:ascii="Times New Roman" w:hAnsi="Times New Roman"/>
              </w:rPr>
            </w:pPr>
            <w:r w:rsidRPr="000B5A71">
              <w:rPr>
                <w:rFonts w:ascii="Times New Roman" w:hAnsi="Times New Roman"/>
              </w:rPr>
              <w:t>Paslaugos gavėjų skaičius</w:t>
            </w:r>
          </w:p>
        </w:tc>
      </w:tr>
      <w:tr w:rsidR="00CD201A" w:rsidRPr="000B5A71" w14:paraId="0E5D1B4A" w14:textId="77777777" w:rsidTr="00485A6F">
        <w:tc>
          <w:tcPr>
            <w:tcW w:w="6493" w:type="dxa"/>
          </w:tcPr>
          <w:p w14:paraId="09998348" w14:textId="77777777" w:rsidR="00CD201A" w:rsidRPr="000B5A71" w:rsidRDefault="00CD201A" w:rsidP="00BE2F3C">
            <w:pPr>
              <w:rPr>
                <w:rFonts w:ascii="Times New Roman" w:hAnsi="Times New Roman"/>
              </w:rPr>
            </w:pPr>
            <w:r w:rsidRPr="000B5A71">
              <w:rPr>
                <w:rFonts w:ascii="Times New Roman" w:hAnsi="Times New Roman"/>
              </w:rPr>
              <w:t>Suaugę neįgalūs asmenys</w:t>
            </w:r>
          </w:p>
        </w:tc>
        <w:tc>
          <w:tcPr>
            <w:tcW w:w="2687" w:type="dxa"/>
          </w:tcPr>
          <w:p w14:paraId="614E27E3" w14:textId="77777777" w:rsidR="00CD201A" w:rsidRPr="000B5A71" w:rsidRDefault="00CD201A" w:rsidP="000B5A71">
            <w:pPr>
              <w:jc w:val="center"/>
              <w:rPr>
                <w:rFonts w:ascii="Times New Roman" w:hAnsi="Times New Roman"/>
              </w:rPr>
            </w:pPr>
            <w:r w:rsidRPr="000B5A71">
              <w:rPr>
                <w:rFonts w:ascii="Times New Roman" w:hAnsi="Times New Roman"/>
              </w:rPr>
              <w:t>475</w:t>
            </w:r>
          </w:p>
        </w:tc>
      </w:tr>
      <w:tr w:rsidR="00CD201A" w:rsidRPr="000B5A71" w14:paraId="38188ACA" w14:textId="77777777" w:rsidTr="00485A6F">
        <w:tc>
          <w:tcPr>
            <w:tcW w:w="6493" w:type="dxa"/>
          </w:tcPr>
          <w:p w14:paraId="24ECA7F9" w14:textId="77777777" w:rsidR="00CD201A" w:rsidRPr="000B5A71" w:rsidRDefault="00CD201A" w:rsidP="00BE2F3C">
            <w:pPr>
              <w:rPr>
                <w:rFonts w:ascii="Times New Roman" w:hAnsi="Times New Roman"/>
              </w:rPr>
            </w:pPr>
            <w:r w:rsidRPr="000B5A71">
              <w:rPr>
                <w:rFonts w:ascii="Times New Roman" w:hAnsi="Times New Roman"/>
              </w:rPr>
              <w:t>Suaugę asmenys ir vaikai</w:t>
            </w:r>
          </w:p>
        </w:tc>
        <w:tc>
          <w:tcPr>
            <w:tcW w:w="2687" w:type="dxa"/>
          </w:tcPr>
          <w:p w14:paraId="25F4B6E1" w14:textId="77777777" w:rsidR="00CD201A" w:rsidRPr="000B5A71" w:rsidRDefault="00CD201A" w:rsidP="000B5A71">
            <w:pPr>
              <w:jc w:val="center"/>
              <w:rPr>
                <w:rFonts w:ascii="Times New Roman" w:hAnsi="Times New Roman"/>
              </w:rPr>
            </w:pPr>
            <w:r w:rsidRPr="000B5A71">
              <w:rPr>
                <w:rFonts w:ascii="Times New Roman" w:hAnsi="Times New Roman"/>
              </w:rPr>
              <w:t>679</w:t>
            </w:r>
          </w:p>
        </w:tc>
      </w:tr>
    </w:tbl>
    <w:p w14:paraId="209131F0" w14:textId="77777777" w:rsidR="00CD201A" w:rsidRPr="000B5A71" w:rsidRDefault="009240F6" w:rsidP="00BE2F3C">
      <w:pPr>
        <w:rPr>
          <w:rFonts w:ascii="Times New Roman" w:hAnsi="Times New Roman"/>
          <w:iCs/>
        </w:rPr>
      </w:pPr>
      <w:r w:rsidRPr="000B5A71">
        <w:rPr>
          <w:rFonts w:ascii="Times New Roman" w:hAnsi="Times New Roman"/>
          <w:iCs/>
        </w:rPr>
        <w:t>(</w:t>
      </w:r>
      <w:r w:rsidRPr="000B5A71">
        <w:rPr>
          <w:rFonts w:ascii="Times New Roman" w:hAnsi="Times New Roman"/>
          <w:i/>
          <w:iCs/>
        </w:rPr>
        <w:t>Š</w:t>
      </w:r>
      <w:r w:rsidR="00CD201A" w:rsidRPr="000B5A71">
        <w:rPr>
          <w:rFonts w:ascii="Times New Roman" w:hAnsi="Times New Roman"/>
          <w:i/>
          <w:iCs/>
        </w:rPr>
        <w:t xml:space="preserve">altinis: </w:t>
      </w:r>
      <w:r w:rsidR="00746B2E" w:rsidRPr="000B5A71">
        <w:rPr>
          <w:rFonts w:ascii="Times New Roman" w:hAnsi="Times New Roman"/>
          <w:i/>
          <w:iCs/>
        </w:rPr>
        <w:t>Adakavo SPN</w:t>
      </w:r>
      <w:r w:rsidR="00CD201A" w:rsidRPr="000B5A71">
        <w:rPr>
          <w:rFonts w:ascii="Times New Roman" w:hAnsi="Times New Roman"/>
          <w:i/>
          <w:iCs/>
        </w:rPr>
        <w:t xml:space="preserve"> pertvarkymo planas</w:t>
      </w:r>
      <w:r w:rsidR="00CD201A" w:rsidRPr="000B5A71">
        <w:rPr>
          <w:rFonts w:ascii="Times New Roman" w:hAnsi="Times New Roman"/>
          <w:iCs/>
        </w:rPr>
        <w:t>)</w:t>
      </w:r>
    </w:p>
    <w:p w14:paraId="7D3593C2" w14:textId="77777777" w:rsidR="00CD201A" w:rsidRPr="000B5A71" w:rsidRDefault="00CD201A" w:rsidP="00BE2F3C">
      <w:pPr>
        <w:autoSpaceDE w:val="0"/>
        <w:autoSpaceDN w:val="0"/>
        <w:adjustRightInd w:val="0"/>
        <w:ind w:firstLine="851"/>
        <w:rPr>
          <w:rFonts w:ascii="Times New Roman" w:hAnsi="Times New Roman"/>
          <w:highlight w:val="red"/>
        </w:rPr>
      </w:pPr>
    </w:p>
    <w:p w14:paraId="0B7275F0"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rPr>
        <w:t xml:space="preserve">Paslaugas senyvo amžiaus asmenims bei asmenims, turintiems negalią, </w:t>
      </w:r>
      <w:r w:rsidR="00746B2E" w:rsidRPr="000B5A71">
        <w:rPr>
          <w:rFonts w:ascii="Times New Roman" w:hAnsi="Times New Roman"/>
        </w:rPr>
        <w:t>Adakavo SPN</w:t>
      </w:r>
      <w:r w:rsidRPr="000B5A71">
        <w:rPr>
          <w:rFonts w:ascii="Times New Roman" w:hAnsi="Times New Roman"/>
        </w:rPr>
        <w:t xml:space="preserve"> teikia Socialinio darbo padalinys, Sveikatos priežiūros ir slaugos organizavimo padalinys. Už atitinkamų paslaugų teikimą </w:t>
      </w:r>
      <w:r w:rsidR="00746B2E" w:rsidRPr="000B5A71">
        <w:rPr>
          <w:rFonts w:ascii="Times New Roman" w:hAnsi="Times New Roman"/>
        </w:rPr>
        <w:t>Adakavo SPN</w:t>
      </w:r>
      <w:r w:rsidRPr="000B5A71">
        <w:rPr>
          <w:rFonts w:ascii="Times New Roman" w:hAnsi="Times New Roman"/>
        </w:rPr>
        <w:t xml:space="preserve"> yra atsakingi šių padalinių vadovai.</w:t>
      </w:r>
    </w:p>
    <w:p w14:paraId="4123206D"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rPr>
        <w:t>Socialinio darbo padalinyje socialinį darbą su senyvo amžiaus asmenimis dirbo darbuotojai, kurie atsakingi už individualių socialinės globos planų (ISGP) sudarymą kiekvienam gyventojui</w:t>
      </w:r>
      <w:r w:rsidR="00CE4499" w:rsidRPr="000B5A71">
        <w:rPr>
          <w:rFonts w:ascii="Times New Roman" w:hAnsi="Times New Roman"/>
        </w:rPr>
        <w:t xml:space="preserve"> bei</w:t>
      </w:r>
      <w:r w:rsidRPr="000B5A71">
        <w:rPr>
          <w:rFonts w:ascii="Times New Roman" w:hAnsi="Times New Roman"/>
        </w:rPr>
        <w:t xml:space="preserve"> jų vykdymą. Individualūs socialinės globos planai – tai socialinių darbuotojų detalios informacijos pateikimas apie gyventojų socialinius ryšius, šeimą, savarankiškumo lygį, poreikius (socialinius, sveikatos priežiūros, slaugos, psichologinius, kultūrinius, dvasinius, religinius ir kt.), numatyti būdai ir priemonės juos tenkinti. Planai sudaromi pagal įvertintus asmens poreikius, metų eigoje, dėl sveikatos būklės pokyčių individualūs globos planai peržiūrimi ir tikslinami.</w:t>
      </w:r>
    </w:p>
    <w:p w14:paraId="7B9FBDD3" w14:textId="77777777" w:rsidR="00CD201A" w:rsidRPr="000B5A71" w:rsidRDefault="00CD201A" w:rsidP="00BE2F3C">
      <w:pPr>
        <w:autoSpaceDE w:val="0"/>
        <w:autoSpaceDN w:val="0"/>
        <w:adjustRightInd w:val="0"/>
        <w:ind w:firstLine="851"/>
        <w:rPr>
          <w:rFonts w:ascii="Times New Roman" w:hAnsi="Times New Roman"/>
        </w:rPr>
      </w:pPr>
      <w:r w:rsidRPr="000B5A71">
        <w:rPr>
          <w:rFonts w:ascii="Times New Roman" w:hAnsi="Times New Roman"/>
        </w:rPr>
        <w:t xml:space="preserve">Sveikatos priežiūros ir slaugos organizavimo padalinio veiklos tikslas </w:t>
      </w:r>
      <w:r w:rsidR="00576F3A" w:rsidRPr="000B5A71">
        <w:rPr>
          <w:rFonts w:ascii="Times New Roman" w:hAnsi="Times New Roman"/>
        </w:rPr>
        <w:t>–</w:t>
      </w:r>
      <w:r w:rsidRPr="000B5A71">
        <w:rPr>
          <w:rFonts w:ascii="Times New Roman" w:hAnsi="Times New Roman"/>
        </w:rPr>
        <w:t xml:space="preserve"> padėti senyvo amžiaus ir su negalia gyventojui atlikti veiksmus, padedančius išsaugoti sveikatą ar ją grąžinti, palaikyti sugebėjimus ir nepriklausomybę, gyventi taip kokybiškai, kiek tai įmanoma, turint neišvengiamų sveikatos apribojimų, oriai ir ramiai pasitikti mirtį. Sveikatos priežiūros padalinio specialistai dirba pagal Valstybinės akreditavimo sveikatos priežiūros veiklai tarnybos prie Sveikatos apsaugos ministerijos išduotas asmens sveikatos priežiūros specialistų praktikos (medicinos praktikos, bendrosios slaugos praktikos, </w:t>
      </w:r>
      <w:proofErr w:type="spellStart"/>
      <w:r w:rsidRPr="000B5A71">
        <w:rPr>
          <w:rFonts w:ascii="Times New Roman" w:hAnsi="Times New Roman"/>
        </w:rPr>
        <w:t>kineziterapijos</w:t>
      </w:r>
      <w:proofErr w:type="spellEnd"/>
      <w:r w:rsidRPr="000B5A71">
        <w:rPr>
          <w:rFonts w:ascii="Times New Roman" w:hAnsi="Times New Roman"/>
        </w:rPr>
        <w:t>) licencijas.</w:t>
      </w:r>
    </w:p>
    <w:p w14:paraId="3A424BC0" w14:textId="77777777" w:rsidR="00CD201A" w:rsidRPr="000B5A71" w:rsidRDefault="00746B2E" w:rsidP="00BE2F3C">
      <w:pPr>
        <w:autoSpaceDE w:val="0"/>
        <w:autoSpaceDN w:val="0"/>
        <w:adjustRightInd w:val="0"/>
        <w:ind w:firstLine="851"/>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veiklos pajamos ir finansavimas 2014-2018 metais pateiktas </w:t>
      </w:r>
      <w:r w:rsidR="00B417BA" w:rsidRPr="000B5A71">
        <w:rPr>
          <w:rFonts w:ascii="Times New Roman" w:hAnsi="Times New Roman"/>
        </w:rPr>
        <w:t>žemiau</w:t>
      </w:r>
      <w:r w:rsidR="00CD201A" w:rsidRPr="000B5A71">
        <w:rPr>
          <w:rFonts w:ascii="Times New Roman" w:hAnsi="Times New Roman"/>
        </w:rPr>
        <w:t xml:space="preserve"> lentelėse. </w:t>
      </w:r>
    </w:p>
    <w:p w14:paraId="1C60E795" w14:textId="77777777" w:rsidR="00CD201A" w:rsidRPr="000B5A71" w:rsidRDefault="00CD201A" w:rsidP="00BE2F3C">
      <w:pPr>
        <w:autoSpaceDE w:val="0"/>
        <w:autoSpaceDN w:val="0"/>
        <w:adjustRightInd w:val="0"/>
        <w:rPr>
          <w:rFonts w:ascii="Times New Roman" w:hAnsi="Times New Roman"/>
        </w:rPr>
      </w:pPr>
    </w:p>
    <w:p w14:paraId="4CA10902" w14:textId="77777777" w:rsidR="00CD201A" w:rsidRPr="000B5A71" w:rsidRDefault="00CD201A" w:rsidP="00BE2F3C">
      <w:pPr>
        <w:autoSpaceDE w:val="0"/>
        <w:autoSpaceDN w:val="0"/>
        <w:adjustRightInd w:val="0"/>
        <w:rPr>
          <w:rFonts w:ascii="Times New Roman" w:hAnsi="Times New Roman"/>
          <w:b/>
        </w:rPr>
      </w:pPr>
      <w:r w:rsidRPr="000B5A71">
        <w:rPr>
          <w:rFonts w:ascii="Times New Roman" w:hAnsi="Times New Roman"/>
          <w:b/>
        </w:rPr>
        <w:t>2.</w:t>
      </w:r>
      <w:r w:rsidR="00B417BA" w:rsidRPr="000B5A71">
        <w:rPr>
          <w:rFonts w:ascii="Times New Roman" w:hAnsi="Times New Roman"/>
          <w:b/>
        </w:rPr>
        <w:t>12</w:t>
      </w:r>
      <w:r w:rsidRPr="000B5A71">
        <w:rPr>
          <w:rFonts w:ascii="Times New Roman" w:hAnsi="Times New Roman"/>
          <w:b/>
        </w:rPr>
        <w:t xml:space="preserve"> lentelė. </w:t>
      </w:r>
      <w:r w:rsidR="00746B2E" w:rsidRPr="000B5A71">
        <w:rPr>
          <w:rFonts w:ascii="Times New Roman" w:hAnsi="Times New Roman"/>
          <w:b/>
        </w:rPr>
        <w:t>Adakavo SPN</w:t>
      </w:r>
      <w:r w:rsidRPr="000B5A71">
        <w:rPr>
          <w:rFonts w:ascii="Times New Roman" w:hAnsi="Times New Roman"/>
          <w:b/>
        </w:rPr>
        <w:t xml:space="preserve"> veiklos pajamos ir finansavimo šaltiniai</w:t>
      </w:r>
    </w:p>
    <w:tbl>
      <w:tblPr>
        <w:tblW w:w="9288" w:type="dxa"/>
        <w:tblLook w:val="04A0" w:firstRow="1" w:lastRow="0" w:firstColumn="1" w:lastColumn="0" w:noHBand="0" w:noVBand="1"/>
      </w:tblPr>
      <w:tblGrid>
        <w:gridCol w:w="3207"/>
        <w:gridCol w:w="1166"/>
        <w:gridCol w:w="1202"/>
        <w:gridCol w:w="1166"/>
        <w:gridCol w:w="1171"/>
        <w:gridCol w:w="1376"/>
      </w:tblGrid>
      <w:tr w:rsidR="00485A6F" w:rsidRPr="000B5A71" w14:paraId="19D0E122" w14:textId="77777777" w:rsidTr="00485A6F">
        <w:trPr>
          <w:trHeight w:val="276"/>
        </w:trPr>
        <w:tc>
          <w:tcPr>
            <w:tcW w:w="3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36F50"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283224E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2014</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14:paraId="26BDBD4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2015</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5812479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2016</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14:paraId="5050878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2017</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179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2018</w:t>
            </w:r>
          </w:p>
        </w:tc>
      </w:tr>
      <w:tr w:rsidR="00485A6F" w:rsidRPr="000B5A71" w14:paraId="16290593" w14:textId="77777777" w:rsidTr="00485A6F">
        <w:trPr>
          <w:trHeight w:val="552"/>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7D59857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Asmenų mokėjimas už paslaugas (% nuo asmens pajamų)</w:t>
            </w:r>
          </w:p>
        </w:tc>
        <w:tc>
          <w:tcPr>
            <w:tcW w:w="1171" w:type="dxa"/>
            <w:tcBorders>
              <w:top w:val="nil"/>
              <w:left w:val="nil"/>
              <w:bottom w:val="single" w:sz="4" w:space="0" w:color="auto"/>
              <w:right w:val="single" w:sz="4" w:space="0" w:color="auto"/>
            </w:tcBorders>
            <w:shd w:val="clear" w:color="auto" w:fill="auto"/>
            <w:noWrap/>
            <w:vAlign w:val="center"/>
            <w:hideMark/>
          </w:tcPr>
          <w:p w14:paraId="6E61A481"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353,666</w:t>
            </w:r>
          </w:p>
        </w:tc>
        <w:tc>
          <w:tcPr>
            <w:tcW w:w="1208" w:type="dxa"/>
            <w:tcBorders>
              <w:top w:val="nil"/>
              <w:left w:val="nil"/>
              <w:bottom w:val="single" w:sz="4" w:space="0" w:color="auto"/>
              <w:right w:val="single" w:sz="4" w:space="0" w:color="auto"/>
            </w:tcBorders>
            <w:shd w:val="clear" w:color="auto" w:fill="auto"/>
            <w:noWrap/>
            <w:vAlign w:val="center"/>
            <w:hideMark/>
          </w:tcPr>
          <w:p w14:paraId="32F0E253"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427,682</w:t>
            </w:r>
          </w:p>
        </w:tc>
        <w:tc>
          <w:tcPr>
            <w:tcW w:w="1171" w:type="dxa"/>
            <w:tcBorders>
              <w:top w:val="nil"/>
              <w:left w:val="nil"/>
              <w:bottom w:val="single" w:sz="4" w:space="0" w:color="auto"/>
              <w:right w:val="single" w:sz="4" w:space="0" w:color="auto"/>
            </w:tcBorders>
            <w:shd w:val="clear" w:color="auto" w:fill="auto"/>
            <w:noWrap/>
            <w:vAlign w:val="center"/>
            <w:hideMark/>
          </w:tcPr>
          <w:p w14:paraId="5E274E8F"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515,695</w:t>
            </w:r>
          </w:p>
        </w:tc>
        <w:tc>
          <w:tcPr>
            <w:tcW w:w="1131" w:type="dxa"/>
            <w:tcBorders>
              <w:top w:val="nil"/>
              <w:left w:val="nil"/>
              <w:bottom w:val="single" w:sz="4" w:space="0" w:color="auto"/>
              <w:right w:val="single" w:sz="4" w:space="0" w:color="auto"/>
            </w:tcBorders>
            <w:shd w:val="clear" w:color="auto" w:fill="auto"/>
            <w:noWrap/>
            <w:vAlign w:val="center"/>
            <w:hideMark/>
          </w:tcPr>
          <w:p w14:paraId="24FDBDEF"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589,285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56C4893"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713,324</w:t>
            </w:r>
          </w:p>
        </w:tc>
      </w:tr>
      <w:tr w:rsidR="00485A6F" w:rsidRPr="000B5A71" w14:paraId="0427F844"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3EC7878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Asmens lėšos (privačiai)</w:t>
            </w:r>
          </w:p>
        </w:tc>
        <w:tc>
          <w:tcPr>
            <w:tcW w:w="1171" w:type="dxa"/>
            <w:tcBorders>
              <w:top w:val="nil"/>
              <w:left w:val="nil"/>
              <w:bottom w:val="single" w:sz="4" w:space="0" w:color="auto"/>
              <w:right w:val="single" w:sz="4" w:space="0" w:color="auto"/>
            </w:tcBorders>
            <w:shd w:val="clear" w:color="auto" w:fill="auto"/>
            <w:noWrap/>
            <w:vAlign w:val="center"/>
            <w:hideMark/>
          </w:tcPr>
          <w:p w14:paraId="07A74FEA"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1,518</w:t>
            </w:r>
          </w:p>
        </w:tc>
        <w:tc>
          <w:tcPr>
            <w:tcW w:w="1208" w:type="dxa"/>
            <w:tcBorders>
              <w:top w:val="nil"/>
              <w:left w:val="nil"/>
              <w:bottom w:val="single" w:sz="4" w:space="0" w:color="auto"/>
              <w:right w:val="single" w:sz="4" w:space="0" w:color="auto"/>
            </w:tcBorders>
            <w:shd w:val="clear" w:color="auto" w:fill="auto"/>
            <w:noWrap/>
            <w:vAlign w:val="center"/>
            <w:hideMark/>
          </w:tcPr>
          <w:p w14:paraId="38B17FE0"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3,832</w:t>
            </w:r>
          </w:p>
        </w:tc>
        <w:tc>
          <w:tcPr>
            <w:tcW w:w="1171" w:type="dxa"/>
            <w:tcBorders>
              <w:top w:val="nil"/>
              <w:left w:val="nil"/>
              <w:bottom w:val="single" w:sz="4" w:space="0" w:color="auto"/>
              <w:right w:val="single" w:sz="4" w:space="0" w:color="auto"/>
            </w:tcBorders>
            <w:shd w:val="clear" w:color="auto" w:fill="auto"/>
            <w:noWrap/>
            <w:vAlign w:val="center"/>
            <w:hideMark/>
          </w:tcPr>
          <w:p w14:paraId="0C83933D"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6,701</w:t>
            </w:r>
          </w:p>
        </w:tc>
        <w:tc>
          <w:tcPr>
            <w:tcW w:w="1131" w:type="dxa"/>
            <w:tcBorders>
              <w:top w:val="nil"/>
              <w:left w:val="nil"/>
              <w:bottom w:val="single" w:sz="4" w:space="0" w:color="auto"/>
              <w:right w:val="single" w:sz="4" w:space="0" w:color="auto"/>
            </w:tcBorders>
            <w:shd w:val="clear" w:color="auto" w:fill="auto"/>
            <w:noWrap/>
            <w:vAlign w:val="center"/>
            <w:hideMark/>
          </w:tcPr>
          <w:p w14:paraId="2EB43CFD"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5,666</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39487BB"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4,609</w:t>
            </w:r>
          </w:p>
        </w:tc>
      </w:tr>
      <w:tr w:rsidR="00485A6F" w:rsidRPr="000B5A71" w14:paraId="62AF1FCE"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0C6BE85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Turto nuoma</w:t>
            </w:r>
          </w:p>
        </w:tc>
        <w:tc>
          <w:tcPr>
            <w:tcW w:w="1171" w:type="dxa"/>
            <w:tcBorders>
              <w:top w:val="nil"/>
              <w:left w:val="nil"/>
              <w:bottom w:val="single" w:sz="4" w:space="0" w:color="auto"/>
              <w:right w:val="single" w:sz="4" w:space="0" w:color="auto"/>
            </w:tcBorders>
            <w:shd w:val="clear" w:color="auto" w:fill="auto"/>
            <w:noWrap/>
            <w:vAlign w:val="center"/>
            <w:hideMark/>
          </w:tcPr>
          <w:p w14:paraId="22BC84A8"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2,023</w:t>
            </w:r>
          </w:p>
        </w:tc>
        <w:tc>
          <w:tcPr>
            <w:tcW w:w="1208" w:type="dxa"/>
            <w:tcBorders>
              <w:top w:val="nil"/>
              <w:left w:val="nil"/>
              <w:bottom w:val="single" w:sz="4" w:space="0" w:color="auto"/>
              <w:right w:val="single" w:sz="4" w:space="0" w:color="auto"/>
            </w:tcBorders>
            <w:shd w:val="clear" w:color="auto" w:fill="auto"/>
            <w:noWrap/>
            <w:vAlign w:val="center"/>
            <w:hideMark/>
          </w:tcPr>
          <w:p w14:paraId="3539E5F7"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2,090</w:t>
            </w:r>
          </w:p>
        </w:tc>
        <w:tc>
          <w:tcPr>
            <w:tcW w:w="1171" w:type="dxa"/>
            <w:tcBorders>
              <w:top w:val="nil"/>
              <w:left w:val="nil"/>
              <w:bottom w:val="single" w:sz="4" w:space="0" w:color="auto"/>
              <w:right w:val="single" w:sz="4" w:space="0" w:color="auto"/>
            </w:tcBorders>
            <w:shd w:val="clear" w:color="auto" w:fill="auto"/>
            <w:noWrap/>
            <w:vAlign w:val="center"/>
            <w:hideMark/>
          </w:tcPr>
          <w:p w14:paraId="093812C5"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3,470</w:t>
            </w:r>
          </w:p>
        </w:tc>
        <w:tc>
          <w:tcPr>
            <w:tcW w:w="1131" w:type="dxa"/>
            <w:tcBorders>
              <w:top w:val="nil"/>
              <w:left w:val="nil"/>
              <w:bottom w:val="single" w:sz="4" w:space="0" w:color="auto"/>
              <w:right w:val="single" w:sz="4" w:space="0" w:color="auto"/>
            </w:tcBorders>
            <w:shd w:val="clear" w:color="auto" w:fill="auto"/>
            <w:noWrap/>
            <w:vAlign w:val="center"/>
            <w:hideMark/>
          </w:tcPr>
          <w:p w14:paraId="4734C178"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4,771</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DEEF162"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4,277</w:t>
            </w:r>
          </w:p>
        </w:tc>
      </w:tr>
      <w:tr w:rsidR="00485A6F" w:rsidRPr="000B5A71" w14:paraId="5C32B587"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73640E8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Teritorinė </w:t>
            </w:r>
            <w:r w:rsidR="00576F3A" w:rsidRPr="000B5A71">
              <w:rPr>
                <w:rFonts w:ascii="Times New Roman" w:hAnsi="Times New Roman"/>
                <w:color w:val="000000"/>
                <w:lang w:eastAsia="en-US"/>
              </w:rPr>
              <w:t>ligonių</w:t>
            </w:r>
            <w:r w:rsidRPr="000B5A71">
              <w:rPr>
                <w:rFonts w:ascii="Times New Roman" w:hAnsi="Times New Roman"/>
                <w:color w:val="000000"/>
                <w:lang w:eastAsia="en-US"/>
              </w:rPr>
              <w:t xml:space="preserve"> kasa</w:t>
            </w:r>
          </w:p>
        </w:tc>
        <w:tc>
          <w:tcPr>
            <w:tcW w:w="1171" w:type="dxa"/>
            <w:tcBorders>
              <w:top w:val="nil"/>
              <w:left w:val="nil"/>
              <w:bottom w:val="single" w:sz="4" w:space="0" w:color="auto"/>
              <w:right w:val="single" w:sz="4" w:space="0" w:color="auto"/>
            </w:tcBorders>
            <w:shd w:val="clear" w:color="auto" w:fill="auto"/>
            <w:noWrap/>
            <w:vAlign w:val="center"/>
            <w:hideMark/>
          </w:tcPr>
          <w:p w14:paraId="608F4CED"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19,212</w:t>
            </w:r>
          </w:p>
        </w:tc>
        <w:tc>
          <w:tcPr>
            <w:tcW w:w="1208" w:type="dxa"/>
            <w:tcBorders>
              <w:top w:val="nil"/>
              <w:left w:val="nil"/>
              <w:bottom w:val="single" w:sz="4" w:space="0" w:color="auto"/>
              <w:right w:val="single" w:sz="4" w:space="0" w:color="auto"/>
            </w:tcBorders>
            <w:shd w:val="clear" w:color="auto" w:fill="auto"/>
            <w:noWrap/>
            <w:vAlign w:val="center"/>
            <w:hideMark/>
          </w:tcPr>
          <w:p w14:paraId="74871D4D"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70,227</w:t>
            </w:r>
          </w:p>
        </w:tc>
        <w:tc>
          <w:tcPr>
            <w:tcW w:w="1171" w:type="dxa"/>
            <w:tcBorders>
              <w:top w:val="nil"/>
              <w:left w:val="nil"/>
              <w:bottom w:val="single" w:sz="4" w:space="0" w:color="auto"/>
              <w:right w:val="single" w:sz="4" w:space="0" w:color="auto"/>
            </w:tcBorders>
            <w:shd w:val="clear" w:color="auto" w:fill="auto"/>
            <w:noWrap/>
            <w:vAlign w:val="center"/>
            <w:hideMark/>
          </w:tcPr>
          <w:p w14:paraId="7E7C00D0"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89,296</w:t>
            </w:r>
          </w:p>
        </w:tc>
        <w:tc>
          <w:tcPr>
            <w:tcW w:w="1131" w:type="dxa"/>
            <w:tcBorders>
              <w:top w:val="nil"/>
              <w:left w:val="nil"/>
              <w:bottom w:val="single" w:sz="4" w:space="0" w:color="auto"/>
              <w:right w:val="single" w:sz="4" w:space="0" w:color="auto"/>
            </w:tcBorders>
            <w:shd w:val="clear" w:color="auto" w:fill="auto"/>
            <w:noWrap/>
            <w:vAlign w:val="center"/>
            <w:hideMark/>
          </w:tcPr>
          <w:p w14:paraId="763836DA"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88,025</w:t>
            </w:r>
          </w:p>
        </w:tc>
        <w:tc>
          <w:tcPr>
            <w:tcW w:w="1383" w:type="dxa"/>
            <w:tcBorders>
              <w:top w:val="nil"/>
              <w:left w:val="nil"/>
              <w:bottom w:val="single" w:sz="4" w:space="0" w:color="auto"/>
              <w:right w:val="single" w:sz="4" w:space="0" w:color="auto"/>
            </w:tcBorders>
            <w:shd w:val="clear" w:color="auto" w:fill="auto"/>
            <w:noWrap/>
            <w:vAlign w:val="center"/>
            <w:hideMark/>
          </w:tcPr>
          <w:p w14:paraId="659D3CCF"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122,023</w:t>
            </w:r>
          </w:p>
        </w:tc>
      </w:tr>
      <w:tr w:rsidR="00485A6F" w:rsidRPr="000B5A71" w14:paraId="26B9465A"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206ADE3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birža (užimtumo tarnyba)</w:t>
            </w:r>
          </w:p>
        </w:tc>
        <w:tc>
          <w:tcPr>
            <w:tcW w:w="1171" w:type="dxa"/>
            <w:tcBorders>
              <w:top w:val="nil"/>
              <w:left w:val="nil"/>
              <w:bottom w:val="single" w:sz="4" w:space="0" w:color="auto"/>
              <w:right w:val="single" w:sz="4" w:space="0" w:color="auto"/>
            </w:tcBorders>
            <w:shd w:val="clear" w:color="auto" w:fill="auto"/>
            <w:noWrap/>
            <w:vAlign w:val="center"/>
            <w:hideMark/>
          </w:tcPr>
          <w:p w14:paraId="3EDB226B" w14:textId="77777777" w:rsidR="00CD201A" w:rsidRPr="000B5A71" w:rsidRDefault="00CD201A" w:rsidP="00576F3A">
            <w:pPr>
              <w:jc w:val="center"/>
              <w:rPr>
                <w:rFonts w:ascii="Times New Roman" w:hAnsi="Times New Roman"/>
                <w:color w:val="000000"/>
                <w:lang w:eastAsia="en-US"/>
              </w:rPr>
            </w:pPr>
          </w:p>
        </w:tc>
        <w:tc>
          <w:tcPr>
            <w:tcW w:w="1208" w:type="dxa"/>
            <w:tcBorders>
              <w:top w:val="nil"/>
              <w:left w:val="nil"/>
              <w:bottom w:val="single" w:sz="4" w:space="0" w:color="auto"/>
              <w:right w:val="single" w:sz="4" w:space="0" w:color="auto"/>
            </w:tcBorders>
            <w:shd w:val="clear" w:color="auto" w:fill="auto"/>
            <w:noWrap/>
            <w:vAlign w:val="center"/>
            <w:hideMark/>
          </w:tcPr>
          <w:p w14:paraId="77C43F2E" w14:textId="77777777" w:rsidR="00CD201A" w:rsidRPr="000B5A71" w:rsidRDefault="00CD201A" w:rsidP="00576F3A">
            <w:pPr>
              <w:jc w:val="center"/>
              <w:rPr>
                <w:rFonts w:ascii="Times New Roman" w:hAnsi="Times New Roman"/>
                <w:color w:val="000000"/>
                <w:lang w:eastAsia="en-US"/>
              </w:rPr>
            </w:pPr>
          </w:p>
        </w:tc>
        <w:tc>
          <w:tcPr>
            <w:tcW w:w="1171" w:type="dxa"/>
            <w:tcBorders>
              <w:top w:val="nil"/>
              <w:left w:val="nil"/>
              <w:bottom w:val="single" w:sz="4" w:space="0" w:color="auto"/>
              <w:right w:val="single" w:sz="4" w:space="0" w:color="auto"/>
            </w:tcBorders>
            <w:shd w:val="clear" w:color="auto" w:fill="auto"/>
            <w:noWrap/>
            <w:vAlign w:val="center"/>
            <w:hideMark/>
          </w:tcPr>
          <w:p w14:paraId="3EB8BF86" w14:textId="77777777" w:rsidR="00CD201A" w:rsidRPr="000B5A71" w:rsidRDefault="00CD201A" w:rsidP="00576F3A">
            <w:pPr>
              <w:jc w:val="center"/>
              <w:rPr>
                <w:rFonts w:ascii="Times New Roman" w:hAnsi="Times New Roman"/>
                <w:color w:val="000000"/>
                <w:lang w:eastAsia="en-US"/>
              </w:rPr>
            </w:pPr>
          </w:p>
        </w:tc>
        <w:tc>
          <w:tcPr>
            <w:tcW w:w="1131" w:type="dxa"/>
            <w:tcBorders>
              <w:top w:val="nil"/>
              <w:left w:val="nil"/>
              <w:bottom w:val="single" w:sz="4" w:space="0" w:color="auto"/>
              <w:right w:val="single" w:sz="4" w:space="0" w:color="auto"/>
            </w:tcBorders>
            <w:shd w:val="clear" w:color="auto" w:fill="auto"/>
            <w:noWrap/>
            <w:vAlign w:val="center"/>
            <w:hideMark/>
          </w:tcPr>
          <w:p w14:paraId="50983C3D" w14:textId="77777777" w:rsidR="00CD201A" w:rsidRPr="000B5A71" w:rsidRDefault="00CD201A" w:rsidP="00576F3A">
            <w:pPr>
              <w:jc w:val="center"/>
              <w:rPr>
                <w:rFonts w:ascii="Times New Roman" w:hAnsi="Times New Roman"/>
                <w:color w:val="000000"/>
                <w:lang w:eastAsia="en-US"/>
              </w:rPr>
            </w:pPr>
          </w:p>
        </w:tc>
        <w:tc>
          <w:tcPr>
            <w:tcW w:w="1383" w:type="dxa"/>
            <w:tcBorders>
              <w:top w:val="nil"/>
              <w:left w:val="nil"/>
              <w:bottom w:val="single" w:sz="4" w:space="0" w:color="auto"/>
              <w:right w:val="single" w:sz="4" w:space="0" w:color="auto"/>
            </w:tcBorders>
            <w:shd w:val="clear" w:color="auto" w:fill="auto"/>
            <w:noWrap/>
            <w:vAlign w:val="center"/>
            <w:hideMark/>
          </w:tcPr>
          <w:p w14:paraId="7B4BD1B7"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6,748</w:t>
            </w:r>
          </w:p>
        </w:tc>
      </w:tr>
      <w:tr w:rsidR="00485A6F" w:rsidRPr="000B5A71" w14:paraId="6D9A03C1"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2CCCC1B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ES lėšos</w:t>
            </w:r>
          </w:p>
        </w:tc>
        <w:tc>
          <w:tcPr>
            <w:tcW w:w="1171" w:type="dxa"/>
            <w:tcBorders>
              <w:top w:val="nil"/>
              <w:left w:val="nil"/>
              <w:bottom w:val="single" w:sz="4" w:space="0" w:color="auto"/>
              <w:right w:val="single" w:sz="4" w:space="0" w:color="auto"/>
            </w:tcBorders>
            <w:shd w:val="clear" w:color="auto" w:fill="auto"/>
            <w:noWrap/>
            <w:vAlign w:val="center"/>
            <w:hideMark/>
          </w:tcPr>
          <w:p w14:paraId="462F525B"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7,254</w:t>
            </w:r>
          </w:p>
        </w:tc>
        <w:tc>
          <w:tcPr>
            <w:tcW w:w="1208" w:type="dxa"/>
            <w:tcBorders>
              <w:top w:val="nil"/>
              <w:left w:val="nil"/>
              <w:bottom w:val="single" w:sz="4" w:space="0" w:color="auto"/>
              <w:right w:val="single" w:sz="4" w:space="0" w:color="auto"/>
            </w:tcBorders>
            <w:shd w:val="clear" w:color="auto" w:fill="auto"/>
            <w:noWrap/>
            <w:vAlign w:val="center"/>
            <w:hideMark/>
          </w:tcPr>
          <w:p w14:paraId="20774999"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69,751</w:t>
            </w:r>
          </w:p>
        </w:tc>
        <w:tc>
          <w:tcPr>
            <w:tcW w:w="1171" w:type="dxa"/>
            <w:tcBorders>
              <w:top w:val="nil"/>
              <w:left w:val="nil"/>
              <w:bottom w:val="single" w:sz="4" w:space="0" w:color="auto"/>
              <w:right w:val="single" w:sz="4" w:space="0" w:color="auto"/>
            </w:tcBorders>
            <w:shd w:val="clear" w:color="auto" w:fill="auto"/>
            <w:noWrap/>
            <w:vAlign w:val="center"/>
            <w:hideMark/>
          </w:tcPr>
          <w:p w14:paraId="1B4F3293"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35,807</w:t>
            </w:r>
          </w:p>
        </w:tc>
        <w:tc>
          <w:tcPr>
            <w:tcW w:w="1131" w:type="dxa"/>
            <w:tcBorders>
              <w:top w:val="nil"/>
              <w:left w:val="nil"/>
              <w:bottom w:val="single" w:sz="4" w:space="0" w:color="auto"/>
              <w:right w:val="single" w:sz="4" w:space="0" w:color="auto"/>
            </w:tcBorders>
            <w:shd w:val="clear" w:color="auto" w:fill="auto"/>
            <w:noWrap/>
            <w:vAlign w:val="center"/>
            <w:hideMark/>
          </w:tcPr>
          <w:p w14:paraId="4853E986"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65,351</w:t>
            </w:r>
          </w:p>
        </w:tc>
        <w:tc>
          <w:tcPr>
            <w:tcW w:w="1383" w:type="dxa"/>
            <w:tcBorders>
              <w:top w:val="nil"/>
              <w:left w:val="nil"/>
              <w:bottom w:val="single" w:sz="4" w:space="0" w:color="auto"/>
              <w:right w:val="single" w:sz="4" w:space="0" w:color="auto"/>
            </w:tcBorders>
            <w:shd w:val="clear" w:color="auto" w:fill="auto"/>
            <w:noWrap/>
            <w:vAlign w:val="center"/>
            <w:hideMark/>
          </w:tcPr>
          <w:p w14:paraId="56329564"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70,814</w:t>
            </w:r>
          </w:p>
        </w:tc>
      </w:tr>
      <w:tr w:rsidR="00485A6F" w:rsidRPr="000B5A71" w14:paraId="266DB9D4" w14:textId="77777777" w:rsidTr="00485A6F">
        <w:trPr>
          <w:trHeight w:val="540"/>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488EE89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tikslinė dotacija už asmenis su sunkia negalia</w:t>
            </w:r>
          </w:p>
        </w:tc>
        <w:tc>
          <w:tcPr>
            <w:tcW w:w="1171" w:type="dxa"/>
            <w:tcBorders>
              <w:top w:val="nil"/>
              <w:left w:val="nil"/>
              <w:bottom w:val="single" w:sz="4" w:space="0" w:color="auto"/>
              <w:right w:val="single" w:sz="4" w:space="0" w:color="auto"/>
            </w:tcBorders>
            <w:shd w:val="clear" w:color="auto" w:fill="auto"/>
            <w:noWrap/>
            <w:vAlign w:val="center"/>
            <w:hideMark/>
          </w:tcPr>
          <w:p w14:paraId="2D7CDA6B"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137,505</w:t>
            </w:r>
          </w:p>
        </w:tc>
        <w:tc>
          <w:tcPr>
            <w:tcW w:w="1208" w:type="dxa"/>
            <w:tcBorders>
              <w:top w:val="nil"/>
              <w:left w:val="nil"/>
              <w:bottom w:val="single" w:sz="4" w:space="0" w:color="auto"/>
              <w:right w:val="single" w:sz="4" w:space="0" w:color="auto"/>
            </w:tcBorders>
            <w:shd w:val="clear" w:color="auto" w:fill="auto"/>
            <w:noWrap/>
            <w:vAlign w:val="center"/>
            <w:hideMark/>
          </w:tcPr>
          <w:p w14:paraId="29D4093F"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312,416</w:t>
            </w:r>
          </w:p>
        </w:tc>
        <w:tc>
          <w:tcPr>
            <w:tcW w:w="1171" w:type="dxa"/>
            <w:tcBorders>
              <w:top w:val="nil"/>
              <w:left w:val="nil"/>
              <w:bottom w:val="single" w:sz="4" w:space="0" w:color="auto"/>
              <w:right w:val="single" w:sz="4" w:space="0" w:color="auto"/>
            </w:tcBorders>
            <w:shd w:val="clear" w:color="auto" w:fill="auto"/>
            <w:noWrap/>
            <w:vAlign w:val="center"/>
            <w:hideMark/>
          </w:tcPr>
          <w:p w14:paraId="46738F93"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431,635</w:t>
            </w:r>
          </w:p>
        </w:tc>
        <w:tc>
          <w:tcPr>
            <w:tcW w:w="1131" w:type="dxa"/>
            <w:tcBorders>
              <w:top w:val="nil"/>
              <w:left w:val="nil"/>
              <w:bottom w:val="single" w:sz="4" w:space="0" w:color="auto"/>
              <w:right w:val="single" w:sz="4" w:space="0" w:color="auto"/>
            </w:tcBorders>
            <w:shd w:val="clear" w:color="auto" w:fill="auto"/>
            <w:noWrap/>
            <w:vAlign w:val="center"/>
            <w:hideMark/>
          </w:tcPr>
          <w:p w14:paraId="5A57E480"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515,920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E421"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628,401</w:t>
            </w:r>
          </w:p>
        </w:tc>
      </w:tr>
      <w:tr w:rsidR="00485A6F" w:rsidRPr="000B5A71" w14:paraId="67A99A6C"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5A7ECCF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Savivaldybės biudžeto lėšos </w:t>
            </w:r>
          </w:p>
        </w:tc>
        <w:tc>
          <w:tcPr>
            <w:tcW w:w="1171" w:type="dxa"/>
            <w:tcBorders>
              <w:top w:val="nil"/>
              <w:left w:val="nil"/>
              <w:bottom w:val="single" w:sz="4" w:space="0" w:color="auto"/>
              <w:right w:val="single" w:sz="4" w:space="0" w:color="auto"/>
            </w:tcBorders>
            <w:shd w:val="clear" w:color="auto" w:fill="auto"/>
            <w:noWrap/>
            <w:vAlign w:val="center"/>
            <w:hideMark/>
          </w:tcPr>
          <w:p w14:paraId="4D89D621"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175,154</w:t>
            </w:r>
          </w:p>
        </w:tc>
        <w:tc>
          <w:tcPr>
            <w:tcW w:w="1208" w:type="dxa"/>
            <w:tcBorders>
              <w:top w:val="nil"/>
              <w:left w:val="nil"/>
              <w:bottom w:val="single" w:sz="4" w:space="0" w:color="auto"/>
              <w:right w:val="single" w:sz="4" w:space="0" w:color="auto"/>
            </w:tcBorders>
            <w:shd w:val="clear" w:color="auto" w:fill="auto"/>
            <w:noWrap/>
            <w:vAlign w:val="center"/>
            <w:hideMark/>
          </w:tcPr>
          <w:p w14:paraId="3BE884E2"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185,886</w:t>
            </w:r>
          </w:p>
        </w:tc>
        <w:tc>
          <w:tcPr>
            <w:tcW w:w="1171" w:type="dxa"/>
            <w:tcBorders>
              <w:top w:val="nil"/>
              <w:left w:val="nil"/>
              <w:bottom w:val="single" w:sz="4" w:space="0" w:color="auto"/>
              <w:right w:val="single" w:sz="4" w:space="0" w:color="auto"/>
            </w:tcBorders>
            <w:shd w:val="clear" w:color="auto" w:fill="auto"/>
            <w:noWrap/>
            <w:vAlign w:val="center"/>
            <w:hideMark/>
          </w:tcPr>
          <w:p w14:paraId="623EA439"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167,083</w:t>
            </w:r>
          </w:p>
        </w:tc>
        <w:tc>
          <w:tcPr>
            <w:tcW w:w="1131" w:type="dxa"/>
            <w:tcBorders>
              <w:top w:val="nil"/>
              <w:left w:val="nil"/>
              <w:bottom w:val="single" w:sz="4" w:space="0" w:color="auto"/>
              <w:right w:val="single" w:sz="4" w:space="0" w:color="auto"/>
            </w:tcBorders>
            <w:shd w:val="clear" w:color="auto" w:fill="auto"/>
            <w:noWrap/>
            <w:vAlign w:val="center"/>
            <w:hideMark/>
          </w:tcPr>
          <w:p w14:paraId="182EFB8C"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168,144</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D74DF5B"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180,139</w:t>
            </w:r>
          </w:p>
        </w:tc>
      </w:tr>
      <w:tr w:rsidR="00485A6F" w:rsidRPr="000B5A71" w14:paraId="449D9B6C"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vAlign w:val="bottom"/>
            <w:hideMark/>
          </w:tcPr>
          <w:p w14:paraId="7095FE7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lėšos</w:t>
            </w:r>
          </w:p>
        </w:tc>
        <w:tc>
          <w:tcPr>
            <w:tcW w:w="1171" w:type="dxa"/>
            <w:tcBorders>
              <w:top w:val="nil"/>
              <w:left w:val="nil"/>
              <w:bottom w:val="single" w:sz="4" w:space="0" w:color="auto"/>
              <w:right w:val="single" w:sz="4" w:space="0" w:color="auto"/>
            </w:tcBorders>
            <w:shd w:val="clear" w:color="auto" w:fill="auto"/>
            <w:noWrap/>
            <w:vAlign w:val="center"/>
            <w:hideMark/>
          </w:tcPr>
          <w:p w14:paraId="454F33C1"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798,772</w:t>
            </w:r>
          </w:p>
        </w:tc>
        <w:tc>
          <w:tcPr>
            <w:tcW w:w="1208" w:type="dxa"/>
            <w:tcBorders>
              <w:top w:val="nil"/>
              <w:left w:val="nil"/>
              <w:bottom w:val="single" w:sz="4" w:space="0" w:color="auto"/>
              <w:right w:val="single" w:sz="4" w:space="0" w:color="auto"/>
            </w:tcBorders>
            <w:shd w:val="clear" w:color="auto" w:fill="auto"/>
            <w:noWrap/>
            <w:vAlign w:val="center"/>
            <w:hideMark/>
          </w:tcPr>
          <w:p w14:paraId="0A8152F3"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915,145</w:t>
            </w:r>
          </w:p>
        </w:tc>
        <w:tc>
          <w:tcPr>
            <w:tcW w:w="1171" w:type="dxa"/>
            <w:tcBorders>
              <w:top w:val="nil"/>
              <w:left w:val="nil"/>
              <w:bottom w:val="single" w:sz="4" w:space="0" w:color="auto"/>
              <w:right w:val="single" w:sz="4" w:space="0" w:color="auto"/>
            </w:tcBorders>
            <w:shd w:val="clear" w:color="auto" w:fill="auto"/>
            <w:noWrap/>
            <w:vAlign w:val="center"/>
            <w:hideMark/>
          </w:tcPr>
          <w:p w14:paraId="1E57F3F8"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972,209</w:t>
            </w:r>
          </w:p>
        </w:tc>
        <w:tc>
          <w:tcPr>
            <w:tcW w:w="1131" w:type="dxa"/>
            <w:tcBorders>
              <w:top w:val="nil"/>
              <w:left w:val="nil"/>
              <w:bottom w:val="single" w:sz="4" w:space="0" w:color="auto"/>
              <w:right w:val="single" w:sz="4" w:space="0" w:color="auto"/>
            </w:tcBorders>
            <w:shd w:val="clear" w:color="auto" w:fill="auto"/>
            <w:noWrap/>
            <w:vAlign w:val="center"/>
            <w:hideMark/>
          </w:tcPr>
          <w:p w14:paraId="2F3733B5" w14:textId="77777777" w:rsidR="00CD201A" w:rsidRPr="000B5A71" w:rsidRDefault="00CD201A" w:rsidP="00485A6F">
            <w:pPr>
              <w:jc w:val="center"/>
              <w:rPr>
                <w:rFonts w:ascii="Times New Roman" w:hAnsi="Times New Roman"/>
                <w:color w:val="000000"/>
                <w:lang w:eastAsia="en-US"/>
              </w:rPr>
            </w:pPr>
            <w:r w:rsidRPr="000B5A71">
              <w:rPr>
                <w:rFonts w:ascii="Times New Roman" w:hAnsi="Times New Roman"/>
                <w:color w:val="000000"/>
                <w:lang w:eastAsia="en-US"/>
              </w:rPr>
              <w:t>1,045,70</w:t>
            </w:r>
            <w:r w:rsidR="00485A6F">
              <w:rPr>
                <w:rFonts w:ascii="Times New Roman" w:hAnsi="Times New Roman"/>
                <w:color w:val="000000"/>
                <w:lang w:eastAsia="en-US"/>
              </w:rPr>
              <w:t>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3C76C96" w14:textId="77777777" w:rsidR="00CD201A" w:rsidRPr="000B5A71" w:rsidRDefault="00CD201A" w:rsidP="00576F3A">
            <w:pPr>
              <w:jc w:val="center"/>
              <w:rPr>
                <w:rFonts w:ascii="Times New Roman" w:hAnsi="Times New Roman"/>
                <w:color w:val="000000"/>
                <w:lang w:eastAsia="en-US"/>
              </w:rPr>
            </w:pPr>
            <w:r w:rsidRPr="000B5A71">
              <w:rPr>
                <w:rFonts w:ascii="Times New Roman" w:hAnsi="Times New Roman"/>
                <w:color w:val="000000"/>
                <w:lang w:eastAsia="en-US"/>
              </w:rPr>
              <w:t>851,358</w:t>
            </w:r>
          </w:p>
        </w:tc>
      </w:tr>
      <w:tr w:rsidR="00485A6F" w:rsidRPr="000B5A71" w14:paraId="4F4DA6E4" w14:textId="77777777" w:rsidTr="00485A6F">
        <w:trPr>
          <w:trHeight w:val="276"/>
        </w:trPr>
        <w:tc>
          <w:tcPr>
            <w:tcW w:w="3224" w:type="dxa"/>
            <w:tcBorders>
              <w:top w:val="nil"/>
              <w:left w:val="single" w:sz="4" w:space="0" w:color="auto"/>
              <w:bottom w:val="single" w:sz="4" w:space="0" w:color="auto"/>
              <w:right w:val="single" w:sz="4" w:space="0" w:color="auto"/>
            </w:tcBorders>
            <w:shd w:val="clear" w:color="auto" w:fill="auto"/>
            <w:noWrap/>
            <w:vAlign w:val="bottom"/>
            <w:hideMark/>
          </w:tcPr>
          <w:p w14:paraId="6D604B7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171" w:type="dxa"/>
            <w:tcBorders>
              <w:top w:val="nil"/>
              <w:left w:val="nil"/>
              <w:bottom w:val="single" w:sz="4" w:space="0" w:color="auto"/>
              <w:right w:val="single" w:sz="4" w:space="0" w:color="auto"/>
            </w:tcBorders>
            <w:shd w:val="clear" w:color="auto" w:fill="auto"/>
            <w:noWrap/>
            <w:vAlign w:val="center"/>
            <w:hideMark/>
          </w:tcPr>
          <w:p w14:paraId="223CB84E" w14:textId="77777777" w:rsidR="00CD201A" w:rsidRPr="00485A6F" w:rsidRDefault="00CD201A" w:rsidP="00576F3A">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1,495,104</w:t>
            </w:r>
          </w:p>
        </w:tc>
        <w:tc>
          <w:tcPr>
            <w:tcW w:w="1208" w:type="dxa"/>
            <w:tcBorders>
              <w:top w:val="nil"/>
              <w:left w:val="nil"/>
              <w:bottom w:val="single" w:sz="4" w:space="0" w:color="auto"/>
              <w:right w:val="single" w:sz="4" w:space="0" w:color="auto"/>
            </w:tcBorders>
            <w:shd w:val="clear" w:color="auto" w:fill="auto"/>
            <w:noWrap/>
            <w:vAlign w:val="center"/>
            <w:hideMark/>
          </w:tcPr>
          <w:p w14:paraId="0E773D50" w14:textId="77777777" w:rsidR="00CD201A" w:rsidRPr="00485A6F" w:rsidRDefault="00CD201A" w:rsidP="00576F3A">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1,987,029</w:t>
            </w:r>
          </w:p>
        </w:tc>
        <w:tc>
          <w:tcPr>
            <w:tcW w:w="1171" w:type="dxa"/>
            <w:tcBorders>
              <w:top w:val="nil"/>
              <w:left w:val="nil"/>
              <w:bottom w:val="single" w:sz="4" w:space="0" w:color="auto"/>
              <w:right w:val="single" w:sz="4" w:space="0" w:color="auto"/>
            </w:tcBorders>
            <w:shd w:val="clear" w:color="auto" w:fill="auto"/>
            <w:noWrap/>
            <w:vAlign w:val="center"/>
            <w:hideMark/>
          </w:tcPr>
          <w:p w14:paraId="0F77E9A7" w14:textId="77777777" w:rsidR="00CD201A" w:rsidRPr="00485A6F" w:rsidRDefault="00CD201A" w:rsidP="00576F3A">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2,221,895</w:t>
            </w:r>
          </w:p>
        </w:tc>
        <w:tc>
          <w:tcPr>
            <w:tcW w:w="1131" w:type="dxa"/>
            <w:tcBorders>
              <w:top w:val="nil"/>
              <w:left w:val="nil"/>
              <w:bottom w:val="single" w:sz="4" w:space="0" w:color="auto"/>
              <w:right w:val="single" w:sz="4" w:space="0" w:color="auto"/>
            </w:tcBorders>
            <w:shd w:val="clear" w:color="auto" w:fill="auto"/>
            <w:noWrap/>
            <w:vAlign w:val="center"/>
            <w:hideMark/>
          </w:tcPr>
          <w:p w14:paraId="064B5901" w14:textId="77777777" w:rsidR="00CD201A" w:rsidRPr="00485A6F" w:rsidRDefault="00CD201A" w:rsidP="00576F3A">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2,482,862</w:t>
            </w:r>
          </w:p>
        </w:tc>
        <w:tc>
          <w:tcPr>
            <w:tcW w:w="1383" w:type="dxa"/>
            <w:tcBorders>
              <w:top w:val="nil"/>
              <w:left w:val="nil"/>
              <w:bottom w:val="single" w:sz="4" w:space="0" w:color="auto"/>
              <w:right w:val="single" w:sz="4" w:space="0" w:color="auto"/>
            </w:tcBorders>
            <w:shd w:val="clear" w:color="auto" w:fill="auto"/>
            <w:noWrap/>
            <w:vAlign w:val="center"/>
            <w:hideMark/>
          </w:tcPr>
          <w:p w14:paraId="13A22AB9" w14:textId="77777777" w:rsidR="00CD201A" w:rsidRPr="00485A6F" w:rsidRDefault="00CD201A" w:rsidP="00576F3A">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2,581,693</w:t>
            </w:r>
          </w:p>
        </w:tc>
      </w:tr>
    </w:tbl>
    <w:p w14:paraId="71084EB1" w14:textId="77777777" w:rsidR="00CD201A" w:rsidRPr="000B5A71" w:rsidRDefault="00CD201A" w:rsidP="00BE2F3C">
      <w:pPr>
        <w:autoSpaceDE w:val="0"/>
        <w:autoSpaceDN w:val="0"/>
        <w:adjustRightInd w:val="0"/>
        <w:rPr>
          <w:rFonts w:ascii="Times New Roman" w:hAnsi="Times New Roman"/>
          <w:i/>
        </w:rPr>
      </w:pPr>
      <w:r w:rsidRPr="000B5A71">
        <w:rPr>
          <w:rFonts w:ascii="Times New Roman" w:hAnsi="Times New Roman"/>
          <w:i/>
        </w:rPr>
        <w:t>(</w:t>
      </w:r>
      <w:r w:rsidR="009240F6" w:rsidRPr="000B5A71">
        <w:rPr>
          <w:rFonts w:ascii="Times New Roman" w:hAnsi="Times New Roman"/>
          <w:i/>
        </w:rPr>
        <w:t>Š</w:t>
      </w:r>
      <w:r w:rsidRPr="000B5A71">
        <w:rPr>
          <w:rFonts w:ascii="Times New Roman" w:hAnsi="Times New Roman"/>
          <w:i/>
        </w:rPr>
        <w:t xml:space="preserve">altinis: </w:t>
      </w:r>
      <w:r w:rsidR="00746B2E" w:rsidRPr="000B5A71">
        <w:rPr>
          <w:rFonts w:ascii="Times New Roman" w:hAnsi="Times New Roman"/>
          <w:i/>
        </w:rPr>
        <w:t>Adakavo SPN</w:t>
      </w:r>
      <w:r w:rsidRPr="000B5A71">
        <w:rPr>
          <w:rFonts w:ascii="Times New Roman" w:hAnsi="Times New Roman"/>
          <w:i/>
        </w:rPr>
        <w:t>)</w:t>
      </w:r>
    </w:p>
    <w:p w14:paraId="66BFE2A5" w14:textId="77777777" w:rsidR="00CD201A" w:rsidRPr="000B5A71" w:rsidRDefault="00CD201A" w:rsidP="00BE2F3C">
      <w:pPr>
        <w:autoSpaceDE w:val="0"/>
        <w:autoSpaceDN w:val="0"/>
        <w:adjustRightInd w:val="0"/>
        <w:rPr>
          <w:rFonts w:ascii="Times New Roman" w:hAnsi="Times New Roman"/>
        </w:rPr>
      </w:pPr>
    </w:p>
    <w:p w14:paraId="6A66C801" w14:textId="77777777" w:rsidR="00CD201A" w:rsidRPr="000B5A71" w:rsidRDefault="00CD201A" w:rsidP="00BE2F3C">
      <w:pPr>
        <w:keepNext/>
        <w:keepLines/>
        <w:autoSpaceDE w:val="0"/>
        <w:autoSpaceDN w:val="0"/>
        <w:adjustRightInd w:val="0"/>
        <w:rPr>
          <w:rFonts w:ascii="Times New Roman" w:hAnsi="Times New Roman"/>
          <w:b/>
        </w:rPr>
      </w:pPr>
      <w:r w:rsidRPr="000B5A71">
        <w:rPr>
          <w:rFonts w:ascii="Times New Roman" w:hAnsi="Times New Roman"/>
          <w:b/>
        </w:rPr>
        <w:t>2.</w:t>
      </w:r>
      <w:r w:rsidR="00B417BA" w:rsidRPr="000B5A71">
        <w:rPr>
          <w:rFonts w:ascii="Times New Roman" w:hAnsi="Times New Roman"/>
          <w:b/>
        </w:rPr>
        <w:t>13</w:t>
      </w:r>
      <w:r w:rsidRPr="000B5A71">
        <w:rPr>
          <w:rFonts w:ascii="Times New Roman" w:hAnsi="Times New Roman"/>
          <w:b/>
        </w:rPr>
        <w:t xml:space="preserve"> lentelė. Ilgalaikės (trumpalaikės) socialinės globos nesavarankiškiems ar iš dalies savarankiškiems senyvo amžiaus asmenims, kuriems būtina nuolatinė specialistų priežiūra, pajamos ir finansavimo šaltiniai 2018 metais</w:t>
      </w:r>
    </w:p>
    <w:tbl>
      <w:tblPr>
        <w:tblW w:w="9322" w:type="dxa"/>
        <w:tblLook w:val="04A0" w:firstRow="1" w:lastRow="0" w:firstColumn="1" w:lastColumn="0" w:noHBand="0" w:noVBand="1"/>
      </w:tblPr>
      <w:tblGrid>
        <w:gridCol w:w="3510"/>
        <w:gridCol w:w="2268"/>
        <w:gridCol w:w="1843"/>
        <w:gridCol w:w="1701"/>
      </w:tblGrid>
      <w:tr w:rsidR="00CD201A" w:rsidRPr="000B5A71" w14:paraId="27C9476C" w14:textId="77777777" w:rsidTr="00485A6F">
        <w:trPr>
          <w:trHeight w:val="1016"/>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B611" w14:textId="77777777" w:rsidR="00CD201A" w:rsidRPr="000B5A71" w:rsidRDefault="00CD201A" w:rsidP="00BE2F3C">
            <w:pPr>
              <w:jc w:val="center"/>
              <w:rPr>
                <w:rFonts w:ascii="Times New Roman" w:hAnsi="Times New Roman"/>
                <w:b/>
                <w:bCs/>
                <w:color w:val="000000"/>
                <w:lang w:eastAsia="en-US"/>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33C6CA4" w14:textId="77777777" w:rsidR="00CD201A" w:rsidRPr="000B5A71" w:rsidRDefault="00CD201A" w:rsidP="00BE2F3C">
            <w:pPr>
              <w:jc w:val="left"/>
              <w:rPr>
                <w:rFonts w:ascii="Times New Roman" w:hAnsi="Times New Roman"/>
                <w:b/>
                <w:color w:val="000000"/>
                <w:lang w:eastAsia="en-US"/>
              </w:rPr>
            </w:pPr>
            <w:r w:rsidRPr="000B5A71">
              <w:rPr>
                <w:rFonts w:ascii="Times New Roman" w:hAnsi="Times New Roman"/>
                <w:b/>
                <w:color w:val="000000"/>
                <w:lang w:eastAsia="en-US"/>
              </w:rPr>
              <w:t>Suaugusių asmenų su negalia ir senyvo amžiaus asmenų su negalia ilgalaikė socialinė globa</w:t>
            </w:r>
          </w:p>
        </w:tc>
        <w:tc>
          <w:tcPr>
            <w:tcW w:w="1843" w:type="dxa"/>
            <w:tcBorders>
              <w:top w:val="single" w:sz="4" w:space="0" w:color="auto"/>
              <w:left w:val="nil"/>
              <w:bottom w:val="single" w:sz="4" w:space="0" w:color="auto"/>
              <w:right w:val="single" w:sz="4" w:space="0" w:color="auto"/>
            </w:tcBorders>
            <w:shd w:val="clear" w:color="auto" w:fill="auto"/>
            <w:hideMark/>
          </w:tcPr>
          <w:p w14:paraId="4020877A" w14:textId="77777777" w:rsidR="00CD201A" w:rsidRPr="000B5A71" w:rsidRDefault="00CD201A" w:rsidP="00BE2F3C">
            <w:pPr>
              <w:jc w:val="left"/>
              <w:rPr>
                <w:rFonts w:ascii="Times New Roman" w:hAnsi="Times New Roman"/>
                <w:b/>
                <w:color w:val="000000"/>
                <w:lang w:eastAsia="en-US"/>
              </w:rPr>
            </w:pPr>
            <w:r w:rsidRPr="000B5A71">
              <w:rPr>
                <w:rFonts w:ascii="Times New Roman" w:hAnsi="Times New Roman"/>
                <w:b/>
                <w:color w:val="000000"/>
                <w:lang w:eastAsia="en-US"/>
              </w:rPr>
              <w:t>Kitos paslaugos (dienos globa, trumpalaikė ir pan.)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1A21"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Iš viso:</w:t>
            </w:r>
          </w:p>
        </w:tc>
      </w:tr>
      <w:tr w:rsidR="00CD201A" w:rsidRPr="000B5A71" w14:paraId="7791C02F" w14:textId="77777777" w:rsidTr="00485A6F">
        <w:trPr>
          <w:trHeight w:val="69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FC5AF2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Asmenų mokėjimas už paslaugas (% nuo asmens pajamų)</w:t>
            </w:r>
          </w:p>
        </w:tc>
        <w:tc>
          <w:tcPr>
            <w:tcW w:w="2268" w:type="dxa"/>
            <w:tcBorders>
              <w:top w:val="nil"/>
              <w:left w:val="nil"/>
              <w:bottom w:val="single" w:sz="4" w:space="0" w:color="auto"/>
              <w:right w:val="single" w:sz="4" w:space="0" w:color="auto"/>
            </w:tcBorders>
            <w:shd w:val="clear" w:color="auto" w:fill="auto"/>
            <w:noWrap/>
            <w:vAlign w:val="center"/>
            <w:hideMark/>
          </w:tcPr>
          <w:p w14:paraId="0DDC8E5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643017</w:t>
            </w:r>
          </w:p>
        </w:tc>
        <w:tc>
          <w:tcPr>
            <w:tcW w:w="1843" w:type="dxa"/>
            <w:tcBorders>
              <w:top w:val="nil"/>
              <w:left w:val="nil"/>
              <w:bottom w:val="single" w:sz="4" w:space="0" w:color="auto"/>
              <w:right w:val="single" w:sz="4" w:space="0" w:color="auto"/>
            </w:tcBorders>
            <w:shd w:val="clear" w:color="auto" w:fill="auto"/>
            <w:noWrap/>
            <w:vAlign w:val="center"/>
            <w:hideMark/>
          </w:tcPr>
          <w:p w14:paraId="614D2AC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70307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86EA3E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713324</w:t>
            </w:r>
          </w:p>
        </w:tc>
      </w:tr>
      <w:tr w:rsidR="00CD201A" w:rsidRPr="000B5A71" w14:paraId="6112B0E7"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2D86B5E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Asmens lėšos (privačiai)</w:t>
            </w:r>
          </w:p>
        </w:tc>
        <w:tc>
          <w:tcPr>
            <w:tcW w:w="2268" w:type="dxa"/>
            <w:tcBorders>
              <w:top w:val="nil"/>
              <w:left w:val="nil"/>
              <w:bottom w:val="single" w:sz="4" w:space="0" w:color="auto"/>
              <w:right w:val="single" w:sz="4" w:space="0" w:color="auto"/>
            </w:tcBorders>
            <w:shd w:val="clear" w:color="auto" w:fill="auto"/>
            <w:noWrap/>
            <w:vAlign w:val="center"/>
            <w:hideMark/>
          </w:tcPr>
          <w:p w14:paraId="23FDF979" w14:textId="77777777" w:rsidR="00CD201A" w:rsidRPr="000B5A71" w:rsidRDefault="00CD201A" w:rsidP="00BE2F3C">
            <w:pPr>
              <w:jc w:val="center"/>
              <w:rPr>
                <w:rFonts w:ascii="Times New Roman" w:hAnsi="Times New Roman"/>
                <w:color w:val="000000"/>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14:paraId="61586F8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4609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8BB35F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4609</w:t>
            </w:r>
          </w:p>
        </w:tc>
      </w:tr>
      <w:tr w:rsidR="00CD201A" w:rsidRPr="000B5A71" w14:paraId="36F5E673"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25197C2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Turto nuoma</w:t>
            </w:r>
          </w:p>
        </w:tc>
        <w:tc>
          <w:tcPr>
            <w:tcW w:w="2268" w:type="dxa"/>
            <w:tcBorders>
              <w:top w:val="nil"/>
              <w:left w:val="nil"/>
              <w:bottom w:val="single" w:sz="4" w:space="0" w:color="auto"/>
              <w:right w:val="single" w:sz="4" w:space="0" w:color="auto"/>
            </w:tcBorders>
            <w:shd w:val="clear" w:color="auto" w:fill="auto"/>
            <w:noWrap/>
            <w:vAlign w:val="center"/>
            <w:hideMark/>
          </w:tcPr>
          <w:p w14:paraId="5DBC2BF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4277</w:t>
            </w:r>
          </w:p>
        </w:tc>
        <w:tc>
          <w:tcPr>
            <w:tcW w:w="1843" w:type="dxa"/>
            <w:tcBorders>
              <w:top w:val="nil"/>
              <w:left w:val="nil"/>
              <w:bottom w:val="single" w:sz="4" w:space="0" w:color="auto"/>
              <w:right w:val="single" w:sz="4" w:space="0" w:color="auto"/>
            </w:tcBorders>
            <w:shd w:val="clear" w:color="auto" w:fill="auto"/>
            <w:noWrap/>
            <w:vAlign w:val="center"/>
            <w:hideMark/>
          </w:tcPr>
          <w:p w14:paraId="16EFC075" w14:textId="77777777" w:rsidR="00CD201A" w:rsidRPr="000B5A71" w:rsidRDefault="00CD201A" w:rsidP="00BE2F3C">
            <w:pPr>
              <w:jc w:val="center"/>
              <w:rPr>
                <w:rFonts w:ascii="Times New Roman" w:hAnsi="Times New Roman"/>
                <w:color w:val="000000"/>
                <w:lang w:eastAsia="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6B7098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4277</w:t>
            </w:r>
          </w:p>
        </w:tc>
      </w:tr>
      <w:tr w:rsidR="00CD201A" w:rsidRPr="000B5A71" w14:paraId="73806FC9"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1296922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Teritorinė </w:t>
            </w:r>
            <w:r w:rsidR="009D1BBD" w:rsidRPr="000B5A71">
              <w:rPr>
                <w:rFonts w:ascii="Times New Roman" w:hAnsi="Times New Roman"/>
                <w:color w:val="000000"/>
                <w:lang w:eastAsia="en-US"/>
              </w:rPr>
              <w:t>ligonių</w:t>
            </w:r>
            <w:r w:rsidRPr="000B5A71">
              <w:rPr>
                <w:rFonts w:ascii="Times New Roman" w:hAnsi="Times New Roman"/>
                <w:color w:val="000000"/>
                <w:lang w:eastAsia="en-US"/>
              </w:rPr>
              <w:t xml:space="preserve"> kasa</w:t>
            </w:r>
          </w:p>
        </w:tc>
        <w:tc>
          <w:tcPr>
            <w:tcW w:w="2268" w:type="dxa"/>
            <w:tcBorders>
              <w:top w:val="nil"/>
              <w:left w:val="nil"/>
              <w:bottom w:val="single" w:sz="4" w:space="0" w:color="auto"/>
              <w:right w:val="single" w:sz="4" w:space="0" w:color="auto"/>
            </w:tcBorders>
            <w:shd w:val="clear" w:color="auto" w:fill="auto"/>
            <w:noWrap/>
            <w:vAlign w:val="center"/>
            <w:hideMark/>
          </w:tcPr>
          <w:p w14:paraId="3571F434" w14:textId="77777777" w:rsidR="00CD201A" w:rsidRPr="000B5A71" w:rsidRDefault="00CD201A" w:rsidP="00BE2F3C">
            <w:pPr>
              <w:jc w:val="center"/>
              <w:rPr>
                <w:rFonts w:ascii="Times New Roman" w:hAnsi="Times New Roman"/>
                <w:color w:val="000000"/>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14:paraId="6FB2496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122023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B6DE7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122023</w:t>
            </w:r>
          </w:p>
        </w:tc>
      </w:tr>
      <w:tr w:rsidR="00CD201A" w:rsidRPr="000B5A71" w14:paraId="4B0DD15D"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214D70F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birža (Užimtumo tarnyba)</w:t>
            </w:r>
          </w:p>
        </w:tc>
        <w:tc>
          <w:tcPr>
            <w:tcW w:w="2268" w:type="dxa"/>
            <w:tcBorders>
              <w:top w:val="nil"/>
              <w:left w:val="nil"/>
              <w:bottom w:val="single" w:sz="4" w:space="0" w:color="auto"/>
              <w:right w:val="single" w:sz="4" w:space="0" w:color="auto"/>
            </w:tcBorders>
            <w:shd w:val="clear" w:color="auto" w:fill="auto"/>
            <w:noWrap/>
            <w:vAlign w:val="center"/>
            <w:hideMark/>
          </w:tcPr>
          <w:p w14:paraId="32F2E8BA" w14:textId="77777777" w:rsidR="00CD201A" w:rsidRPr="000B5A71" w:rsidRDefault="00CD201A" w:rsidP="00BE2F3C">
            <w:pPr>
              <w:jc w:val="center"/>
              <w:rPr>
                <w:rFonts w:ascii="Times New Roman" w:hAnsi="Times New Roman"/>
                <w:color w:val="000000"/>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14:paraId="2BD7083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6748</w:t>
            </w:r>
          </w:p>
        </w:tc>
        <w:tc>
          <w:tcPr>
            <w:tcW w:w="1701" w:type="dxa"/>
            <w:tcBorders>
              <w:top w:val="nil"/>
              <w:left w:val="nil"/>
              <w:bottom w:val="single" w:sz="4" w:space="0" w:color="auto"/>
              <w:right w:val="single" w:sz="4" w:space="0" w:color="auto"/>
            </w:tcBorders>
            <w:shd w:val="clear" w:color="auto" w:fill="auto"/>
            <w:noWrap/>
            <w:vAlign w:val="center"/>
            <w:hideMark/>
          </w:tcPr>
          <w:p w14:paraId="73637F0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6748</w:t>
            </w:r>
          </w:p>
        </w:tc>
      </w:tr>
      <w:tr w:rsidR="00CD201A" w:rsidRPr="000B5A71" w14:paraId="5CA2094E"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C25CD1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ES lėšos</w:t>
            </w:r>
          </w:p>
        </w:tc>
        <w:tc>
          <w:tcPr>
            <w:tcW w:w="2268" w:type="dxa"/>
            <w:tcBorders>
              <w:top w:val="nil"/>
              <w:left w:val="nil"/>
              <w:bottom w:val="single" w:sz="4" w:space="0" w:color="auto"/>
              <w:right w:val="single" w:sz="4" w:space="0" w:color="auto"/>
            </w:tcBorders>
            <w:shd w:val="clear" w:color="auto" w:fill="auto"/>
            <w:noWrap/>
            <w:vAlign w:val="center"/>
            <w:hideMark/>
          </w:tcPr>
          <w:p w14:paraId="013A4301" w14:textId="77777777" w:rsidR="00CD201A" w:rsidRPr="000B5A71" w:rsidRDefault="00CD201A" w:rsidP="00BE2F3C">
            <w:pPr>
              <w:jc w:val="center"/>
              <w:rPr>
                <w:rFonts w:ascii="Times New Roman" w:hAnsi="Times New Roman"/>
                <w:color w:val="000000"/>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14:paraId="332927D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70814</w:t>
            </w:r>
          </w:p>
        </w:tc>
        <w:tc>
          <w:tcPr>
            <w:tcW w:w="1701" w:type="dxa"/>
            <w:tcBorders>
              <w:top w:val="nil"/>
              <w:left w:val="nil"/>
              <w:bottom w:val="single" w:sz="4" w:space="0" w:color="auto"/>
              <w:right w:val="single" w:sz="4" w:space="0" w:color="auto"/>
            </w:tcBorders>
            <w:shd w:val="clear" w:color="auto" w:fill="auto"/>
            <w:noWrap/>
            <w:vAlign w:val="center"/>
            <w:hideMark/>
          </w:tcPr>
          <w:p w14:paraId="4CEA894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70814</w:t>
            </w:r>
          </w:p>
        </w:tc>
      </w:tr>
      <w:tr w:rsidR="00CD201A" w:rsidRPr="000B5A71" w14:paraId="5A2C0318"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4F4BCBA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tikslinė dotacija už asmenis su sunkia negalia</w:t>
            </w:r>
          </w:p>
        </w:tc>
        <w:tc>
          <w:tcPr>
            <w:tcW w:w="2268" w:type="dxa"/>
            <w:tcBorders>
              <w:top w:val="nil"/>
              <w:left w:val="nil"/>
              <w:bottom w:val="single" w:sz="4" w:space="0" w:color="auto"/>
              <w:right w:val="single" w:sz="4" w:space="0" w:color="auto"/>
            </w:tcBorders>
            <w:shd w:val="clear" w:color="auto" w:fill="auto"/>
            <w:noWrap/>
            <w:vAlign w:val="center"/>
            <w:hideMark/>
          </w:tcPr>
          <w:p w14:paraId="29D0A91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240660</w:t>
            </w:r>
          </w:p>
        </w:tc>
        <w:tc>
          <w:tcPr>
            <w:tcW w:w="1843" w:type="dxa"/>
            <w:tcBorders>
              <w:top w:val="nil"/>
              <w:left w:val="nil"/>
              <w:bottom w:val="single" w:sz="4" w:space="0" w:color="auto"/>
              <w:right w:val="single" w:sz="4" w:space="0" w:color="auto"/>
            </w:tcBorders>
            <w:shd w:val="clear" w:color="auto" w:fill="auto"/>
            <w:noWrap/>
            <w:vAlign w:val="center"/>
            <w:hideMark/>
          </w:tcPr>
          <w:p w14:paraId="44F3FF5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387741</w:t>
            </w:r>
          </w:p>
        </w:tc>
        <w:tc>
          <w:tcPr>
            <w:tcW w:w="1701" w:type="dxa"/>
            <w:tcBorders>
              <w:top w:val="nil"/>
              <w:left w:val="nil"/>
              <w:bottom w:val="single" w:sz="4" w:space="0" w:color="auto"/>
              <w:right w:val="single" w:sz="4" w:space="0" w:color="auto"/>
            </w:tcBorders>
            <w:shd w:val="clear" w:color="auto" w:fill="auto"/>
            <w:noWrap/>
            <w:vAlign w:val="center"/>
            <w:hideMark/>
          </w:tcPr>
          <w:p w14:paraId="5F97B5F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628401</w:t>
            </w:r>
          </w:p>
        </w:tc>
      </w:tr>
      <w:tr w:rsidR="00CD201A" w:rsidRPr="000B5A71" w14:paraId="2179AB4E"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657F850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Savivaldybės biudžeto lėšos </w:t>
            </w:r>
          </w:p>
        </w:tc>
        <w:tc>
          <w:tcPr>
            <w:tcW w:w="2268" w:type="dxa"/>
            <w:tcBorders>
              <w:top w:val="nil"/>
              <w:left w:val="nil"/>
              <w:bottom w:val="single" w:sz="4" w:space="0" w:color="auto"/>
              <w:right w:val="single" w:sz="4" w:space="0" w:color="auto"/>
            </w:tcBorders>
            <w:shd w:val="clear" w:color="auto" w:fill="auto"/>
            <w:noWrap/>
            <w:vAlign w:val="center"/>
            <w:hideMark/>
          </w:tcPr>
          <w:p w14:paraId="68208C6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170147</w:t>
            </w:r>
          </w:p>
        </w:tc>
        <w:tc>
          <w:tcPr>
            <w:tcW w:w="1843" w:type="dxa"/>
            <w:tcBorders>
              <w:top w:val="nil"/>
              <w:left w:val="nil"/>
              <w:bottom w:val="single" w:sz="4" w:space="0" w:color="auto"/>
              <w:right w:val="single" w:sz="4" w:space="0" w:color="auto"/>
            </w:tcBorders>
            <w:shd w:val="clear" w:color="auto" w:fill="auto"/>
            <w:noWrap/>
            <w:vAlign w:val="center"/>
            <w:hideMark/>
          </w:tcPr>
          <w:p w14:paraId="43B64FB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D73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180139</w:t>
            </w:r>
          </w:p>
        </w:tc>
      </w:tr>
      <w:tr w:rsidR="00CD201A" w:rsidRPr="000B5A71" w14:paraId="7AF27AF9"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vAlign w:val="bottom"/>
            <w:hideMark/>
          </w:tcPr>
          <w:p w14:paraId="53ADA40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Valstybės biudžeto lėšos</w:t>
            </w:r>
          </w:p>
        </w:tc>
        <w:tc>
          <w:tcPr>
            <w:tcW w:w="2268" w:type="dxa"/>
            <w:tcBorders>
              <w:top w:val="nil"/>
              <w:left w:val="nil"/>
              <w:bottom w:val="single" w:sz="4" w:space="0" w:color="auto"/>
              <w:right w:val="single" w:sz="4" w:space="0" w:color="auto"/>
            </w:tcBorders>
            <w:shd w:val="clear" w:color="auto" w:fill="auto"/>
            <w:noWrap/>
            <w:vAlign w:val="center"/>
            <w:hideMark/>
          </w:tcPr>
          <w:p w14:paraId="47799DF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851358</w:t>
            </w:r>
          </w:p>
        </w:tc>
        <w:tc>
          <w:tcPr>
            <w:tcW w:w="1843" w:type="dxa"/>
            <w:tcBorders>
              <w:top w:val="nil"/>
              <w:left w:val="nil"/>
              <w:bottom w:val="single" w:sz="4" w:space="0" w:color="auto"/>
              <w:right w:val="single" w:sz="4" w:space="0" w:color="auto"/>
            </w:tcBorders>
            <w:shd w:val="clear" w:color="auto" w:fill="auto"/>
            <w:noWrap/>
            <w:vAlign w:val="center"/>
            <w:hideMark/>
          </w:tcPr>
          <w:p w14:paraId="1FAD0FC1" w14:textId="77777777" w:rsidR="00CD201A" w:rsidRPr="000B5A71" w:rsidRDefault="00CD201A" w:rsidP="00BE2F3C">
            <w:pPr>
              <w:jc w:val="center"/>
              <w:rPr>
                <w:rFonts w:ascii="Times New Roman" w:hAnsi="Times New Roman"/>
                <w:color w:val="000000"/>
                <w:lang w:eastAsia="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42137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851358</w:t>
            </w:r>
          </w:p>
        </w:tc>
      </w:tr>
      <w:tr w:rsidR="00CD201A" w:rsidRPr="000B5A71" w14:paraId="2B19DB0D" w14:textId="77777777" w:rsidTr="00485A6F">
        <w:trPr>
          <w:trHeight w:val="276"/>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4364971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2268" w:type="dxa"/>
            <w:tcBorders>
              <w:top w:val="nil"/>
              <w:left w:val="nil"/>
              <w:bottom w:val="single" w:sz="4" w:space="0" w:color="auto"/>
              <w:right w:val="single" w:sz="4" w:space="0" w:color="auto"/>
            </w:tcBorders>
            <w:shd w:val="clear" w:color="auto" w:fill="auto"/>
            <w:noWrap/>
            <w:vAlign w:val="center"/>
            <w:hideMark/>
          </w:tcPr>
          <w:p w14:paraId="0506531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1909459</w:t>
            </w:r>
          </w:p>
        </w:tc>
        <w:tc>
          <w:tcPr>
            <w:tcW w:w="1843" w:type="dxa"/>
            <w:tcBorders>
              <w:top w:val="nil"/>
              <w:left w:val="nil"/>
              <w:bottom w:val="single" w:sz="4" w:space="0" w:color="auto"/>
              <w:right w:val="single" w:sz="4" w:space="0" w:color="auto"/>
            </w:tcBorders>
            <w:shd w:val="clear" w:color="auto" w:fill="auto"/>
            <w:noWrap/>
            <w:vAlign w:val="center"/>
            <w:hideMark/>
          </w:tcPr>
          <w:p w14:paraId="5EAD354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672234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E19B9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2581693</w:t>
            </w:r>
          </w:p>
        </w:tc>
      </w:tr>
    </w:tbl>
    <w:p w14:paraId="19F53F3E" w14:textId="77777777" w:rsidR="00CD201A" w:rsidRPr="000B5A71" w:rsidRDefault="009240F6" w:rsidP="00BE2F3C">
      <w:pPr>
        <w:autoSpaceDE w:val="0"/>
        <w:autoSpaceDN w:val="0"/>
        <w:adjustRightInd w:val="0"/>
        <w:rPr>
          <w:rFonts w:ascii="Times New Roman" w:hAnsi="Times New Roman"/>
          <w:i/>
        </w:rPr>
      </w:pPr>
      <w:r w:rsidRPr="000B5A71">
        <w:rPr>
          <w:rFonts w:ascii="Times New Roman" w:hAnsi="Times New Roman"/>
          <w:i/>
        </w:rPr>
        <w:t>(Š</w:t>
      </w:r>
      <w:r w:rsidR="00CD201A" w:rsidRPr="000B5A71">
        <w:rPr>
          <w:rFonts w:ascii="Times New Roman" w:hAnsi="Times New Roman"/>
          <w:i/>
        </w:rPr>
        <w:t>altinis:</w:t>
      </w:r>
      <w:r w:rsidR="009D1BBD" w:rsidRPr="000B5A71">
        <w:rPr>
          <w:rFonts w:ascii="Times New Roman" w:hAnsi="Times New Roman"/>
          <w:i/>
        </w:rPr>
        <w:t xml:space="preserve"> </w:t>
      </w:r>
      <w:r w:rsidR="00746B2E" w:rsidRPr="000B5A71">
        <w:rPr>
          <w:rFonts w:ascii="Times New Roman" w:hAnsi="Times New Roman"/>
          <w:i/>
        </w:rPr>
        <w:t>Adakavo SPN</w:t>
      </w:r>
      <w:r w:rsidR="00CD201A" w:rsidRPr="000B5A71">
        <w:rPr>
          <w:rFonts w:ascii="Times New Roman" w:hAnsi="Times New Roman"/>
          <w:i/>
        </w:rPr>
        <w:t>)</w:t>
      </w:r>
    </w:p>
    <w:p w14:paraId="7087E5DE" w14:textId="77777777" w:rsidR="00CD201A" w:rsidRPr="000B5A71" w:rsidRDefault="00CD201A" w:rsidP="00BE2F3C">
      <w:pPr>
        <w:autoSpaceDE w:val="0"/>
        <w:autoSpaceDN w:val="0"/>
        <w:adjustRightInd w:val="0"/>
        <w:rPr>
          <w:rFonts w:ascii="Times New Roman" w:hAnsi="Times New Roman"/>
        </w:rPr>
      </w:pPr>
    </w:p>
    <w:p w14:paraId="288A6644" w14:textId="77777777" w:rsidR="00CD201A" w:rsidRPr="000B5A71" w:rsidRDefault="00746B2E" w:rsidP="00BE2F3C">
      <w:pPr>
        <w:autoSpaceDE w:val="0"/>
        <w:autoSpaceDN w:val="0"/>
        <w:adjustRightInd w:val="0"/>
        <w:ind w:firstLine="851"/>
        <w:rPr>
          <w:rFonts w:ascii="Times New Roman" w:hAnsi="Times New Roman"/>
        </w:rPr>
      </w:pPr>
      <w:r w:rsidRPr="000B5A71">
        <w:rPr>
          <w:rFonts w:ascii="Times New Roman" w:hAnsi="Times New Roman"/>
        </w:rPr>
        <w:t>Adakavo SPN</w:t>
      </w:r>
      <w:r w:rsidR="00CD201A" w:rsidRPr="000B5A71">
        <w:rPr>
          <w:rFonts w:ascii="Times New Roman" w:hAnsi="Times New Roman"/>
        </w:rPr>
        <w:t xml:space="preserve"> veiklos sąnaudų struktūra 2014</w:t>
      </w:r>
      <w:r w:rsidR="009D1BBD" w:rsidRPr="000B5A71">
        <w:rPr>
          <w:rFonts w:ascii="Times New Roman" w:hAnsi="Times New Roman"/>
        </w:rPr>
        <w:t>–</w:t>
      </w:r>
      <w:r w:rsidR="00CD201A" w:rsidRPr="000B5A71">
        <w:rPr>
          <w:rFonts w:ascii="Times New Roman" w:hAnsi="Times New Roman"/>
        </w:rPr>
        <w:t xml:space="preserve">2018 metais pateiktas </w:t>
      </w:r>
      <w:r w:rsidR="00B417BA" w:rsidRPr="000B5A71">
        <w:rPr>
          <w:rFonts w:ascii="Times New Roman" w:hAnsi="Times New Roman"/>
        </w:rPr>
        <w:t>žemiau</w:t>
      </w:r>
      <w:r w:rsidR="00CD201A" w:rsidRPr="000B5A71">
        <w:rPr>
          <w:rFonts w:ascii="Times New Roman" w:hAnsi="Times New Roman"/>
        </w:rPr>
        <w:t xml:space="preserve"> lentelėse.</w:t>
      </w:r>
    </w:p>
    <w:p w14:paraId="608218D7" w14:textId="77777777" w:rsidR="00CD201A" w:rsidRPr="000B5A71" w:rsidRDefault="00CD201A" w:rsidP="00BE2F3C">
      <w:pPr>
        <w:autoSpaceDE w:val="0"/>
        <w:autoSpaceDN w:val="0"/>
        <w:adjustRightInd w:val="0"/>
        <w:rPr>
          <w:rFonts w:ascii="Times New Roman" w:hAnsi="Times New Roman"/>
        </w:rPr>
      </w:pPr>
    </w:p>
    <w:p w14:paraId="79FFDDA6" w14:textId="77777777" w:rsidR="00CD201A" w:rsidRPr="000B5A71" w:rsidRDefault="00CD201A" w:rsidP="00BE2F3C">
      <w:pPr>
        <w:autoSpaceDE w:val="0"/>
        <w:autoSpaceDN w:val="0"/>
        <w:adjustRightInd w:val="0"/>
        <w:rPr>
          <w:rFonts w:ascii="Times New Roman" w:hAnsi="Times New Roman"/>
          <w:b/>
        </w:rPr>
      </w:pPr>
      <w:r w:rsidRPr="000B5A71">
        <w:rPr>
          <w:rFonts w:ascii="Times New Roman" w:hAnsi="Times New Roman"/>
          <w:b/>
        </w:rPr>
        <w:t>2.</w:t>
      </w:r>
      <w:r w:rsidR="00B417BA" w:rsidRPr="000B5A71">
        <w:rPr>
          <w:rFonts w:ascii="Times New Roman" w:hAnsi="Times New Roman"/>
          <w:b/>
        </w:rPr>
        <w:t>14</w:t>
      </w:r>
      <w:r w:rsidRPr="000B5A71">
        <w:rPr>
          <w:rFonts w:ascii="Times New Roman" w:hAnsi="Times New Roman"/>
          <w:b/>
        </w:rPr>
        <w:t xml:space="preserve"> lentelė. </w:t>
      </w:r>
      <w:r w:rsidR="00746B2E" w:rsidRPr="000B5A71">
        <w:rPr>
          <w:rFonts w:ascii="Times New Roman" w:hAnsi="Times New Roman"/>
          <w:b/>
        </w:rPr>
        <w:t>Adakavo SPN</w:t>
      </w:r>
      <w:r w:rsidRPr="000B5A71">
        <w:rPr>
          <w:rFonts w:ascii="Times New Roman" w:hAnsi="Times New Roman"/>
          <w:b/>
        </w:rPr>
        <w:t xml:space="preserve"> įstaigos veiklos sąnaudų struktūra</w:t>
      </w:r>
    </w:p>
    <w:tbl>
      <w:tblPr>
        <w:tblW w:w="9081" w:type="dxa"/>
        <w:tblLook w:val="04A0" w:firstRow="1" w:lastRow="0" w:firstColumn="1" w:lastColumn="0" w:noHBand="0" w:noVBand="1"/>
      </w:tblPr>
      <w:tblGrid>
        <w:gridCol w:w="2857"/>
        <w:gridCol w:w="1146"/>
        <w:gridCol w:w="1380"/>
        <w:gridCol w:w="1379"/>
        <w:gridCol w:w="1243"/>
        <w:gridCol w:w="1283"/>
      </w:tblGrid>
      <w:tr w:rsidR="00CD201A" w:rsidRPr="000B5A71" w14:paraId="6BBE55F0" w14:textId="77777777" w:rsidTr="001102AD">
        <w:trPr>
          <w:trHeight w:val="276"/>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71892"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Sąnaudų straipsnis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A68F34"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D08287"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92C3734"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4EAEA4"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2017</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58EA0DF"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2018</w:t>
            </w:r>
          </w:p>
        </w:tc>
      </w:tr>
      <w:tr w:rsidR="00CD201A" w:rsidRPr="000B5A71" w14:paraId="1B151B99"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7FF3CA9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709" w:type="dxa"/>
            <w:tcBorders>
              <w:top w:val="nil"/>
              <w:left w:val="nil"/>
              <w:bottom w:val="single" w:sz="4" w:space="0" w:color="auto"/>
              <w:right w:val="single" w:sz="4" w:space="0" w:color="auto"/>
            </w:tcBorders>
            <w:shd w:val="clear" w:color="auto" w:fill="auto"/>
            <w:noWrap/>
            <w:vAlign w:val="center"/>
            <w:hideMark/>
          </w:tcPr>
          <w:p w14:paraId="46B05DD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621,383</w:t>
            </w:r>
          </w:p>
        </w:tc>
        <w:tc>
          <w:tcPr>
            <w:tcW w:w="1418" w:type="dxa"/>
            <w:tcBorders>
              <w:top w:val="nil"/>
              <w:left w:val="nil"/>
              <w:bottom w:val="single" w:sz="4" w:space="0" w:color="auto"/>
              <w:right w:val="single" w:sz="4" w:space="0" w:color="auto"/>
            </w:tcBorders>
            <w:shd w:val="clear" w:color="auto" w:fill="auto"/>
            <w:noWrap/>
            <w:vAlign w:val="center"/>
            <w:hideMark/>
          </w:tcPr>
          <w:p w14:paraId="770E0B7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1,041,178</w:t>
            </w:r>
          </w:p>
        </w:tc>
        <w:tc>
          <w:tcPr>
            <w:tcW w:w="1417" w:type="dxa"/>
            <w:tcBorders>
              <w:top w:val="nil"/>
              <w:left w:val="nil"/>
              <w:bottom w:val="single" w:sz="4" w:space="0" w:color="auto"/>
              <w:right w:val="single" w:sz="4" w:space="0" w:color="auto"/>
            </w:tcBorders>
            <w:shd w:val="clear" w:color="auto" w:fill="auto"/>
            <w:noWrap/>
            <w:vAlign w:val="center"/>
            <w:hideMark/>
          </w:tcPr>
          <w:p w14:paraId="70DA3A0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1,172,215</w:t>
            </w:r>
          </w:p>
        </w:tc>
        <w:tc>
          <w:tcPr>
            <w:tcW w:w="1276" w:type="dxa"/>
            <w:tcBorders>
              <w:top w:val="nil"/>
              <w:left w:val="nil"/>
              <w:bottom w:val="single" w:sz="4" w:space="0" w:color="auto"/>
              <w:right w:val="single" w:sz="4" w:space="0" w:color="auto"/>
            </w:tcBorders>
            <w:shd w:val="clear" w:color="auto" w:fill="auto"/>
            <w:noWrap/>
            <w:vAlign w:val="center"/>
            <w:hideMark/>
          </w:tcPr>
          <w:p w14:paraId="7EF022A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1,343,624</w:t>
            </w:r>
          </w:p>
        </w:tc>
        <w:tc>
          <w:tcPr>
            <w:tcW w:w="1318" w:type="dxa"/>
            <w:tcBorders>
              <w:top w:val="single" w:sz="4" w:space="0" w:color="auto"/>
              <w:left w:val="single" w:sz="4" w:space="0" w:color="auto"/>
              <w:bottom w:val="nil"/>
              <w:right w:val="single" w:sz="4" w:space="0" w:color="auto"/>
            </w:tcBorders>
            <w:shd w:val="clear" w:color="auto" w:fill="auto"/>
            <w:noWrap/>
            <w:vAlign w:val="center"/>
            <w:hideMark/>
          </w:tcPr>
          <w:p w14:paraId="5D6F8A2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1,552,251</w:t>
            </w:r>
          </w:p>
        </w:tc>
      </w:tr>
      <w:tr w:rsidR="00CD201A" w:rsidRPr="000B5A71" w14:paraId="6BB26360" w14:textId="77777777" w:rsidTr="001102AD">
        <w:trPr>
          <w:trHeight w:val="312"/>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3D06CF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709" w:type="dxa"/>
            <w:tcBorders>
              <w:top w:val="nil"/>
              <w:left w:val="nil"/>
              <w:bottom w:val="single" w:sz="4" w:space="0" w:color="auto"/>
              <w:right w:val="single" w:sz="4" w:space="0" w:color="auto"/>
            </w:tcBorders>
            <w:shd w:val="clear" w:color="auto" w:fill="auto"/>
            <w:noWrap/>
            <w:vAlign w:val="center"/>
            <w:hideMark/>
          </w:tcPr>
          <w:p w14:paraId="3DF1E66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36,300</w:t>
            </w:r>
          </w:p>
        </w:tc>
        <w:tc>
          <w:tcPr>
            <w:tcW w:w="1418" w:type="dxa"/>
            <w:tcBorders>
              <w:top w:val="nil"/>
              <w:left w:val="nil"/>
              <w:bottom w:val="single" w:sz="4" w:space="0" w:color="auto"/>
              <w:right w:val="single" w:sz="4" w:space="0" w:color="auto"/>
            </w:tcBorders>
            <w:shd w:val="clear" w:color="auto" w:fill="auto"/>
            <w:noWrap/>
            <w:vAlign w:val="center"/>
            <w:hideMark/>
          </w:tcPr>
          <w:p w14:paraId="0421A62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49,064</w:t>
            </w:r>
          </w:p>
        </w:tc>
        <w:tc>
          <w:tcPr>
            <w:tcW w:w="1417" w:type="dxa"/>
            <w:tcBorders>
              <w:top w:val="nil"/>
              <w:left w:val="nil"/>
              <w:bottom w:val="single" w:sz="4" w:space="0" w:color="auto"/>
              <w:right w:val="single" w:sz="4" w:space="0" w:color="auto"/>
            </w:tcBorders>
            <w:shd w:val="clear" w:color="auto" w:fill="auto"/>
            <w:noWrap/>
            <w:vAlign w:val="center"/>
            <w:hideMark/>
          </w:tcPr>
          <w:p w14:paraId="19EF4B9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54,270</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0C3355D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57,687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FFB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78694</w:t>
            </w:r>
          </w:p>
        </w:tc>
      </w:tr>
      <w:tr w:rsidR="00CD201A" w:rsidRPr="000B5A71" w14:paraId="4CAE3DC6"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hideMark/>
          </w:tcPr>
          <w:p w14:paraId="359B4DC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709" w:type="dxa"/>
            <w:tcBorders>
              <w:top w:val="nil"/>
              <w:left w:val="nil"/>
              <w:bottom w:val="single" w:sz="4" w:space="0" w:color="auto"/>
              <w:right w:val="single" w:sz="4" w:space="0" w:color="auto"/>
            </w:tcBorders>
            <w:shd w:val="clear" w:color="auto" w:fill="auto"/>
            <w:noWrap/>
            <w:vAlign w:val="center"/>
            <w:hideMark/>
          </w:tcPr>
          <w:p w14:paraId="2204183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49,707</w:t>
            </w:r>
          </w:p>
        </w:tc>
        <w:tc>
          <w:tcPr>
            <w:tcW w:w="1418" w:type="dxa"/>
            <w:tcBorders>
              <w:top w:val="nil"/>
              <w:left w:val="nil"/>
              <w:bottom w:val="single" w:sz="4" w:space="0" w:color="auto"/>
              <w:right w:val="single" w:sz="4" w:space="0" w:color="auto"/>
            </w:tcBorders>
            <w:shd w:val="clear" w:color="auto" w:fill="auto"/>
            <w:noWrap/>
            <w:vAlign w:val="center"/>
            <w:hideMark/>
          </w:tcPr>
          <w:p w14:paraId="1222146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66,907</w:t>
            </w:r>
          </w:p>
        </w:tc>
        <w:tc>
          <w:tcPr>
            <w:tcW w:w="1417" w:type="dxa"/>
            <w:tcBorders>
              <w:top w:val="nil"/>
              <w:left w:val="nil"/>
              <w:bottom w:val="single" w:sz="4" w:space="0" w:color="auto"/>
              <w:right w:val="single" w:sz="4" w:space="0" w:color="auto"/>
            </w:tcBorders>
            <w:shd w:val="clear" w:color="auto" w:fill="auto"/>
            <w:noWrap/>
            <w:vAlign w:val="center"/>
            <w:hideMark/>
          </w:tcPr>
          <w:p w14:paraId="4074A6A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74,578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293CB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73,840</w:t>
            </w:r>
          </w:p>
        </w:tc>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70B043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92147</w:t>
            </w:r>
          </w:p>
        </w:tc>
      </w:tr>
      <w:tr w:rsidR="00CD201A" w:rsidRPr="000B5A71" w14:paraId="1BBFB801"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5384B5D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709" w:type="dxa"/>
            <w:tcBorders>
              <w:top w:val="nil"/>
              <w:left w:val="nil"/>
              <w:bottom w:val="single" w:sz="4" w:space="0" w:color="auto"/>
              <w:right w:val="single" w:sz="4" w:space="0" w:color="auto"/>
            </w:tcBorders>
            <w:shd w:val="clear" w:color="auto" w:fill="auto"/>
            <w:noWrap/>
            <w:vAlign w:val="center"/>
            <w:hideMark/>
          </w:tcPr>
          <w:p w14:paraId="253FC11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655</w:t>
            </w:r>
          </w:p>
        </w:tc>
        <w:tc>
          <w:tcPr>
            <w:tcW w:w="1418" w:type="dxa"/>
            <w:tcBorders>
              <w:top w:val="nil"/>
              <w:left w:val="nil"/>
              <w:bottom w:val="single" w:sz="4" w:space="0" w:color="auto"/>
              <w:right w:val="single" w:sz="4" w:space="0" w:color="auto"/>
            </w:tcBorders>
            <w:shd w:val="clear" w:color="auto" w:fill="auto"/>
            <w:noWrap/>
            <w:vAlign w:val="center"/>
            <w:hideMark/>
          </w:tcPr>
          <w:p w14:paraId="19DF184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1,249</w:t>
            </w:r>
          </w:p>
        </w:tc>
        <w:tc>
          <w:tcPr>
            <w:tcW w:w="1417" w:type="dxa"/>
            <w:tcBorders>
              <w:top w:val="nil"/>
              <w:left w:val="nil"/>
              <w:bottom w:val="single" w:sz="4" w:space="0" w:color="auto"/>
              <w:right w:val="single" w:sz="4" w:space="0" w:color="auto"/>
            </w:tcBorders>
            <w:shd w:val="clear" w:color="auto" w:fill="auto"/>
            <w:noWrap/>
            <w:vAlign w:val="center"/>
            <w:hideMark/>
          </w:tcPr>
          <w:p w14:paraId="1EB3008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2,143</w:t>
            </w:r>
          </w:p>
        </w:tc>
        <w:tc>
          <w:tcPr>
            <w:tcW w:w="1276" w:type="dxa"/>
            <w:tcBorders>
              <w:top w:val="nil"/>
              <w:left w:val="nil"/>
              <w:bottom w:val="single" w:sz="4" w:space="0" w:color="auto"/>
              <w:right w:val="single" w:sz="4" w:space="0" w:color="auto"/>
            </w:tcBorders>
            <w:shd w:val="clear" w:color="auto" w:fill="auto"/>
            <w:noWrap/>
            <w:vAlign w:val="center"/>
            <w:hideMark/>
          </w:tcPr>
          <w:p w14:paraId="5427553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926</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03FCFE9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1,400</w:t>
            </w:r>
          </w:p>
        </w:tc>
      </w:tr>
      <w:tr w:rsidR="00CD201A" w:rsidRPr="000B5A71" w14:paraId="25078EEE"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2502CD5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Transporto sąnaudos</w:t>
            </w:r>
          </w:p>
        </w:tc>
        <w:tc>
          <w:tcPr>
            <w:tcW w:w="709" w:type="dxa"/>
            <w:tcBorders>
              <w:top w:val="nil"/>
              <w:left w:val="nil"/>
              <w:bottom w:val="single" w:sz="4" w:space="0" w:color="auto"/>
              <w:right w:val="single" w:sz="4" w:space="0" w:color="auto"/>
            </w:tcBorders>
            <w:shd w:val="clear" w:color="auto" w:fill="auto"/>
            <w:noWrap/>
            <w:vAlign w:val="center"/>
            <w:hideMark/>
          </w:tcPr>
          <w:p w14:paraId="778C475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14,322</w:t>
            </w:r>
          </w:p>
        </w:tc>
        <w:tc>
          <w:tcPr>
            <w:tcW w:w="1418" w:type="dxa"/>
            <w:tcBorders>
              <w:top w:val="nil"/>
              <w:left w:val="nil"/>
              <w:bottom w:val="single" w:sz="4" w:space="0" w:color="auto"/>
              <w:right w:val="single" w:sz="4" w:space="0" w:color="auto"/>
            </w:tcBorders>
            <w:shd w:val="clear" w:color="auto" w:fill="auto"/>
            <w:noWrap/>
            <w:vAlign w:val="center"/>
            <w:hideMark/>
          </w:tcPr>
          <w:p w14:paraId="5B98B78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26,890</w:t>
            </w:r>
          </w:p>
        </w:tc>
        <w:tc>
          <w:tcPr>
            <w:tcW w:w="1417" w:type="dxa"/>
            <w:tcBorders>
              <w:top w:val="nil"/>
              <w:left w:val="nil"/>
              <w:bottom w:val="single" w:sz="4" w:space="0" w:color="auto"/>
              <w:right w:val="single" w:sz="4" w:space="0" w:color="auto"/>
            </w:tcBorders>
            <w:shd w:val="clear" w:color="auto" w:fill="auto"/>
            <w:noWrap/>
            <w:vAlign w:val="center"/>
            <w:hideMark/>
          </w:tcPr>
          <w:p w14:paraId="0CC6A73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30,880</w:t>
            </w:r>
          </w:p>
        </w:tc>
        <w:tc>
          <w:tcPr>
            <w:tcW w:w="1276" w:type="dxa"/>
            <w:tcBorders>
              <w:top w:val="nil"/>
              <w:left w:val="nil"/>
              <w:bottom w:val="single" w:sz="4" w:space="0" w:color="auto"/>
              <w:right w:val="single" w:sz="4" w:space="0" w:color="auto"/>
            </w:tcBorders>
            <w:shd w:val="clear" w:color="auto" w:fill="auto"/>
            <w:noWrap/>
            <w:vAlign w:val="center"/>
            <w:hideMark/>
          </w:tcPr>
          <w:p w14:paraId="3C09C0A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24,875</w:t>
            </w:r>
          </w:p>
        </w:tc>
        <w:tc>
          <w:tcPr>
            <w:tcW w:w="1318" w:type="dxa"/>
            <w:tcBorders>
              <w:top w:val="nil"/>
              <w:left w:val="nil"/>
              <w:bottom w:val="single" w:sz="4" w:space="0" w:color="auto"/>
              <w:right w:val="single" w:sz="4" w:space="0" w:color="auto"/>
            </w:tcBorders>
            <w:shd w:val="clear" w:color="auto" w:fill="auto"/>
            <w:noWrap/>
            <w:vAlign w:val="center"/>
            <w:hideMark/>
          </w:tcPr>
          <w:p w14:paraId="5D3067B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31605</w:t>
            </w:r>
          </w:p>
        </w:tc>
      </w:tr>
      <w:tr w:rsidR="00CD201A" w:rsidRPr="000B5A71" w14:paraId="792EFB6D"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2E0303D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709" w:type="dxa"/>
            <w:tcBorders>
              <w:top w:val="nil"/>
              <w:left w:val="nil"/>
              <w:bottom w:val="single" w:sz="4" w:space="0" w:color="auto"/>
              <w:right w:val="single" w:sz="4" w:space="0" w:color="auto"/>
            </w:tcBorders>
            <w:shd w:val="clear" w:color="auto" w:fill="auto"/>
            <w:noWrap/>
            <w:vAlign w:val="center"/>
            <w:hideMark/>
          </w:tcPr>
          <w:p w14:paraId="44B6747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1,770</w:t>
            </w:r>
          </w:p>
        </w:tc>
        <w:tc>
          <w:tcPr>
            <w:tcW w:w="1418" w:type="dxa"/>
            <w:tcBorders>
              <w:top w:val="nil"/>
              <w:left w:val="nil"/>
              <w:bottom w:val="single" w:sz="4" w:space="0" w:color="auto"/>
              <w:right w:val="single" w:sz="4" w:space="0" w:color="auto"/>
            </w:tcBorders>
            <w:shd w:val="clear" w:color="auto" w:fill="auto"/>
            <w:noWrap/>
            <w:vAlign w:val="center"/>
            <w:hideMark/>
          </w:tcPr>
          <w:p w14:paraId="269DF52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2,762</w:t>
            </w:r>
          </w:p>
        </w:tc>
        <w:tc>
          <w:tcPr>
            <w:tcW w:w="1417" w:type="dxa"/>
            <w:tcBorders>
              <w:top w:val="nil"/>
              <w:left w:val="nil"/>
              <w:bottom w:val="single" w:sz="4" w:space="0" w:color="auto"/>
              <w:right w:val="single" w:sz="4" w:space="0" w:color="auto"/>
            </w:tcBorders>
            <w:shd w:val="clear" w:color="auto" w:fill="auto"/>
            <w:noWrap/>
            <w:vAlign w:val="center"/>
            <w:hideMark/>
          </w:tcPr>
          <w:p w14:paraId="14D1EA4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4,074</w:t>
            </w:r>
          </w:p>
        </w:tc>
        <w:tc>
          <w:tcPr>
            <w:tcW w:w="1276" w:type="dxa"/>
            <w:tcBorders>
              <w:top w:val="nil"/>
              <w:left w:val="nil"/>
              <w:bottom w:val="single" w:sz="4" w:space="0" w:color="auto"/>
              <w:right w:val="single" w:sz="4" w:space="0" w:color="auto"/>
            </w:tcBorders>
            <w:shd w:val="clear" w:color="auto" w:fill="auto"/>
            <w:noWrap/>
            <w:vAlign w:val="center"/>
            <w:hideMark/>
          </w:tcPr>
          <w:p w14:paraId="54155FD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6,258</w:t>
            </w:r>
          </w:p>
        </w:tc>
        <w:tc>
          <w:tcPr>
            <w:tcW w:w="1318" w:type="dxa"/>
            <w:tcBorders>
              <w:top w:val="nil"/>
              <w:left w:val="nil"/>
              <w:bottom w:val="single" w:sz="4" w:space="0" w:color="auto"/>
              <w:right w:val="single" w:sz="4" w:space="0" w:color="auto"/>
            </w:tcBorders>
            <w:shd w:val="clear" w:color="auto" w:fill="auto"/>
            <w:noWrap/>
            <w:vAlign w:val="center"/>
            <w:hideMark/>
          </w:tcPr>
          <w:p w14:paraId="530B725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9749</w:t>
            </w:r>
          </w:p>
        </w:tc>
      </w:tr>
      <w:tr w:rsidR="00CD201A" w:rsidRPr="000B5A71" w14:paraId="52179718"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1A7073C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709" w:type="dxa"/>
            <w:tcBorders>
              <w:top w:val="nil"/>
              <w:left w:val="nil"/>
              <w:bottom w:val="single" w:sz="4" w:space="0" w:color="auto"/>
              <w:right w:val="single" w:sz="4" w:space="0" w:color="auto"/>
            </w:tcBorders>
            <w:shd w:val="clear" w:color="auto" w:fill="auto"/>
            <w:noWrap/>
            <w:vAlign w:val="center"/>
            <w:hideMark/>
          </w:tcPr>
          <w:p w14:paraId="6716FB8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310,451</w:t>
            </w:r>
          </w:p>
        </w:tc>
        <w:tc>
          <w:tcPr>
            <w:tcW w:w="1418" w:type="dxa"/>
            <w:tcBorders>
              <w:top w:val="nil"/>
              <w:left w:val="nil"/>
              <w:bottom w:val="single" w:sz="4" w:space="0" w:color="auto"/>
              <w:right w:val="single" w:sz="4" w:space="0" w:color="auto"/>
            </w:tcBorders>
            <w:shd w:val="clear" w:color="auto" w:fill="auto"/>
            <w:noWrap/>
            <w:vAlign w:val="center"/>
            <w:hideMark/>
          </w:tcPr>
          <w:p w14:paraId="77BB45A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86,435</w:t>
            </w:r>
          </w:p>
        </w:tc>
        <w:tc>
          <w:tcPr>
            <w:tcW w:w="1417" w:type="dxa"/>
            <w:tcBorders>
              <w:top w:val="nil"/>
              <w:left w:val="nil"/>
              <w:bottom w:val="single" w:sz="4" w:space="0" w:color="auto"/>
              <w:right w:val="single" w:sz="4" w:space="0" w:color="auto"/>
            </w:tcBorders>
            <w:shd w:val="clear" w:color="auto" w:fill="auto"/>
            <w:noWrap/>
            <w:vAlign w:val="center"/>
            <w:hideMark/>
          </w:tcPr>
          <w:p w14:paraId="666BDD9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144,810</w:t>
            </w:r>
          </w:p>
        </w:tc>
        <w:tc>
          <w:tcPr>
            <w:tcW w:w="1276" w:type="dxa"/>
            <w:tcBorders>
              <w:top w:val="nil"/>
              <w:left w:val="nil"/>
              <w:bottom w:val="single" w:sz="4" w:space="0" w:color="auto"/>
              <w:right w:val="single" w:sz="4" w:space="0" w:color="auto"/>
            </w:tcBorders>
            <w:shd w:val="clear" w:color="auto" w:fill="auto"/>
            <w:noWrap/>
            <w:vAlign w:val="center"/>
            <w:hideMark/>
          </w:tcPr>
          <w:p w14:paraId="53203C6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16,051</w:t>
            </w:r>
          </w:p>
        </w:tc>
        <w:tc>
          <w:tcPr>
            <w:tcW w:w="1318" w:type="dxa"/>
            <w:tcBorders>
              <w:top w:val="nil"/>
              <w:left w:val="nil"/>
              <w:bottom w:val="single" w:sz="4" w:space="0" w:color="auto"/>
              <w:right w:val="single" w:sz="4" w:space="0" w:color="auto"/>
            </w:tcBorders>
            <w:shd w:val="clear" w:color="auto" w:fill="auto"/>
            <w:noWrap/>
            <w:vAlign w:val="center"/>
            <w:hideMark/>
          </w:tcPr>
          <w:p w14:paraId="16B8FEE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33618</w:t>
            </w:r>
          </w:p>
        </w:tc>
      </w:tr>
      <w:tr w:rsidR="00CD201A" w:rsidRPr="000B5A71" w14:paraId="1779E75F"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6E0C4FE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Nurašytos sumos</w:t>
            </w:r>
          </w:p>
        </w:tc>
        <w:tc>
          <w:tcPr>
            <w:tcW w:w="709" w:type="dxa"/>
            <w:tcBorders>
              <w:top w:val="nil"/>
              <w:left w:val="nil"/>
              <w:bottom w:val="single" w:sz="4" w:space="0" w:color="auto"/>
              <w:right w:val="single" w:sz="4" w:space="0" w:color="auto"/>
            </w:tcBorders>
            <w:shd w:val="clear" w:color="auto" w:fill="auto"/>
            <w:noWrap/>
            <w:vAlign w:val="center"/>
            <w:hideMark/>
          </w:tcPr>
          <w:p w14:paraId="6961549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c>
          <w:tcPr>
            <w:tcW w:w="1418" w:type="dxa"/>
            <w:tcBorders>
              <w:top w:val="nil"/>
              <w:left w:val="nil"/>
              <w:bottom w:val="single" w:sz="4" w:space="0" w:color="auto"/>
              <w:right w:val="single" w:sz="4" w:space="0" w:color="auto"/>
            </w:tcBorders>
            <w:shd w:val="clear" w:color="auto" w:fill="auto"/>
            <w:noWrap/>
            <w:vAlign w:val="center"/>
            <w:hideMark/>
          </w:tcPr>
          <w:p w14:paraId="55F7D7D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1,684</w:t>
            </w:r>
          </w:p>
        </w:tc>
        <w:tc>
          <w:tcPr>
            <w:tcW w:w="1417" w:type="dxa"/>
            <w:tcBorders>
              <w:top w:val="nil"/>
              <w:left w:val="nil"/>
              <w:bottom w:val="single" w:sz="4" w:space="0" w:color="auto"/>
              <w:right w:val="single" w:sz="4" w:space="0" w:color="auto"/>
            </w:tcBorders>
            <w:shd w:val="clear" w:color="auto" w:fill="auto"/>
            <w:noWrap/>
            <w:vAlign w:val="center"/>
            <w:hideMark/>
          </w:tcPr>
          <w:p w14:paraId="20200D8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274</w:t>
            </w:r>
          </w:p>
        </w:tc>
        <w:tc>
          <w:tcPr>
            <w:tcW w:w="1276" w:type="dxa"/>
            <w:tcBorders>
              <w:top w:val="nil"/>
              <w:left w:val="nil"/>
              <w:bottom w:val="single" w:sz="4" w:space="0" w:color="auto"/>
              <w:right w:val="single" w:sz="4" w:space="0" w:color="auto"/>
            </w:tcBorders>
            <w:shd w:val="clear" w:color="auto" w:fill="auto"/>
            <w:noWrap/>
            <w:vAlign w:val="center"/>
            <w:hideMark/>
          </w:tcPr>
          <w:p w14:paraId="08B4A7C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318" w:type="dxa"/>
            <w:tcBorders>
              <w:top w:val="nil"/>
              <w:left w:val="nil"/>
              <w:bottom w:val="single" w:sz="4" w:space="0" w:color="auto"/>
              <w:right w:val="single" w:sz="4" w:space="0" w:color="auto"/>
            </w:tcBorders>
            <w:shd w:val="clear" w:color="auto" w:fill="auto"/>
            <w:noWrap/>
            <w:vAlign w:val="center"/>
            <w:hideMark/>
          </w:tcPr>
          <w:p w14:paraId="159530B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2533</w:t>
            </w:r>
          </w:p>
        </w:tc>
      </w:tr>
      <w:tr w:rsidR="00CD201A" w:rsidRPr="000B5A71" w14:paraId="1924C286"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3AADDEA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709" w:type="dxa"/>
            <w:tcBorders>
              <w:top w:val="nil"/>
              <w:left w:val="nil"/>
              <w:bottom w:val="single" w:sz="4" w:space="0" w:color="auto"/>
              <w:right w:val="single" w:sz="4" w:space="0" w:color="auto"/>
            </w:tcBorders>
            <w:shd w:val="clear" w:color="auto" w:fill="auto"/>
            <w:noWrap/>
            <w:vAlign w:val="center"/>
            <w:hideMark/>
          </w:tcPr>
          <w:p w14:paraId="3B43C73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184,058</w:t>
            </w:r>
          </w:p>
        </w:tc>
        <w:tc>
          <w:tcPr>
            <w:tcW w:w="1418" w:type="dxa"/>
            <w:tcBorders>
              <w:top w:val="nil"/>
              <w:left w:val="nil"/>
              <w:bottom w:val="single" w:sz="4" w:space="0" w:color="auto"/>
              <w:right w:val="single" w:sz="4" w:space="0" w:color="auto"/>
            </w:tcBorders>
            <w:shd w:val="clear" w:color="auto" w:fill="auto"/>
            <w:noWrap/>
            <w:vAlign w:val="center"/>
            <w:hideMark/>
          </w:tcPr>
          <w:p w14:paraId="323F8B2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207,024</w:t>
            </w:r>
          </w:p>
        </w:tc>
        <w:tc>
          <w:tcPr>
            <w:tcW w:w="1417" w:type="dxa"/>
            <w:tcBorders>
              <w:top w:val="nil"/>
              <w:left w:val="nil"/>
              <w:bottom w:val="single" w:sz="4" w:space="0" w:color="auto"/>
              <w:right w:val="single" w:sz="4" w:space="0" w:color="auto"/>
            </w:tcBorders>
            <w:shd w:val="clear" w:color="auto" w:fill="auto"/>
            <w:noWrap/>
            <w:vAlign w:val="center"/>
            <w:hideMark/>
          </w:tcPr>
          <w:p w14:paraId="4ACA847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223,935</w:t>
            </w:r>
          </w:p>
        </w:tc>
        <w:tc>
          <w:tcPr>
            <w:tcW w:w="1276" w:type="dxa"/>
            <w:tcBorders>
              <w:top w:val="nil"/>
              <w:left w:val="nil"/>
              <w:bottom w:val="single" w:sz="4" w:space="0" w:color="auto"/>
              <w:right w:val="single" w:sz="4" w:space="0" w:color="auto"/>
            </w:tcBorders>
            <w:shd w:val="clear" w:color="auto" w:fill="auto"/>
            <w:noWrap/>
            <w:vAlign w:val="center"/>
            <w:hideMark/>
          </w:tcPr>
          <w:p w14:paraId="56491B5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242,670</w:t>
            </w:r>
          </w:p>
        </w:tc>
        <w:tc>
          <w:tcPr>
            <w:tcW w:w="1318" w:type="dxa"/>
            <w:tcBorders>
              <w:top w:val="nil"/>
              <w:left w:val="nil"/>
              <w:bottom w:val="single" w:sz="4" w:space="0" w:color="auto"/>
              <w:right w:val="single" w:sz="4" w:space="0" w:color="auto"/>
            </w:tcBorders>
            <w:shd w:val="clear" w:color="auto" w:fill="auto"/>
            <w:noWrap/>
            <w:vAlign w:val="center"/>
            <w:hideMark/>
          </w:tcPr>
          <w:p w14:paraId="4DAA4BA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269083</w:t>
            </w:r>
          </w:p>
        </w:tc>
      </w:tr>
      <w:tr w:rsidR="00CD201A" w:rsidRPr="000B5A71" w14:paraId="1603EBB4"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3247506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Finansavimo</w:t>
            </w:r>
          </w:p>
        </w:tc>
        <w:tc>
          <w:tcPr>
            <w:tcW w:w="709" w:type="dxa"/>
            <w:tcBorders>
              <w:top w:val="nil"/>
              <w:left w:val="nil"/>
              <w:bottom w:val="single" w:sz="4" w:space="0" w:color="auto"/>
              <w:right w:val="single" w:sz="4" w:space="0" w:color="auto"/>
            </w:tcBorders>
            <w:shd w:val="clear" w:color="auto" w:fill="auto"/>
            <w:noWrap/>
            <w:vAlign w:val="center"/>
            <w:hideMark/>
          </w:tcPr>
          <w:p w14:paraId="74E3F1A1" w14:textId="77777777" w:rsidR="00CD201A" w:rsidRPr="000B5A71" w:rsidRDefault="00CD201A" w:rsidP="00BE2F3C">
            <w:pPr>
              <w:jc w:val="center"/>
              <w:rPr>
                <w:rFonts w:ascii="Times New Roman" w:hAnsi="Times New Roman"/>
                <w:color w:val="000000"/>
                <w:lang w:eastAsia="en-US"/>
              </w:rPr>
            </w:pPr>
          </w:p>
        </w:tc>
        <w:tc>
          <w:tcPr>
            <w:tcW w:w="1418" w:type="dxa"/>
            <w:tcBorders>
              <w:top w:val="nil"/>
              <w:left w:val="nil"/>
              <w:bottom w:val="single" w:sz="4" w:space="0" w:color="auto"/>
              <w:right w:val="single" w:sz="4" w:space="0" w:color="auto"/>
            </w:tcBorders>
            <w:shd w:val="clear" w:color="auto" w:fill="auto"/>
            <w:noWrap/>
            <w:vAlign w:val="center"/>
            <w:hideMark/>
          </w:tcPr>
          <w:p w14:paraId="67B99D81" w14:textId="77777777" w:rsidR="00CD201A" w:rsidRPr="000B5A71" w:rsidRDefault="00CD201A" w:rsidP="00BE2F3C">
            <w:pPr>
              <w:jc w:val="center"/>
              <w:rPr>
                <w:rFonts w:ascii="Times New Roman" w:hAnsi="Times New Roman"/>
                <w:color w:val="000000"/>
                <w:lang w:eastAsia="en-US"/>
              </w:rPr>
            </w:pPr>
          </w:p>
        </w:tc>
        <w:tc>
          <w:tcPr>
            <w:tcW w:w="1417" w:type="dxa"/>
            <w:tcBorders>
              <w:top w:val="nil"/>
              <w:left w:val="nil"/>
              <w:bottom w:val="single" w:sz="4" w:space="0" w:color="auto"/>
              <w:right w:val="single" w:sz="4" w:space="0" w:color="auto"/>
            </w:tcBorders>
            <w:shd w:val="clear" w:color="auto" w:fill="auto"/>
            <w:noWrap/>
            <w:vAlign w:val="center"/>
            <w:hideMark/>
          </w:tcPr>
          <w:p w14:paraId="56DC4CF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3,034</w:t>
            </w:r>
          </w:p>
        </w:tc>
        <w:tc>
          <w:tcPr>
            <w:tcW w:w="1276" w:type="dxa"/>
            <w:tcBorders>
              <w:top w:val="nil"/>
              <w:left w:val="nil"/>
              <w:bottom w:val="single" w:sz="4" w:space="0" w:color="auto"/>
              <w:right w:val="single" w:sz="4" w:space="0" w:color="auto"/>
            </w:tcBorders>
            <w:shd w:val="clear" w:color="auto" w:fill="auto"/>
            <w:noWrap/>
            <w:vAlign w:val="center"/>
            <w:hideMark/>
          </w:tcPr>
          <w:p w14:paraId="5C822155" w14:textId="77777777" w:rsidR="00CD201A" w:rsidRPr="000B5A71" w:rsidRDefault="00CD201A" w:rsidP="00BE2F3C">
            <w:pPr>
              <w:jc w:val="center"/>
              <w:rPr>
                <w:rFonts w:ascii="Times New Roman" w:hAnsi="Times New Roman"/>
                <w:color w:val="000000"/>
                <w:lang w:eastAsia="en-US"/>
              </w:rPr>
            </w:pPr>
          </w:p>
        </w:tc>
        <w:tc>
          <w:tcPr>
            <w:tcW w:w="1318" w:type="dxa"/>
            <w:tcBorders>
              <w:top w:val="nil"/>
              <w:left w:val="nil"/>
              <w:bottom w:val="single" w:sz="4" w:space="0" w:color="auto"/>
              <w:right w:val="single" w:sz="4" w:space="0" w:color="auto"/>
            </w:tcBorders>
            <w:shd w:val="clear" w:color="auto" w:fill="auto"/>
            <w:noWrap/>
            <w:vAlign w:val="center"/>
            <w:hideMark/>
          </w:tcPr>
          <w:p w14:paraId="0745A627" w14:textId="77777777" w:rsidR="00CD201A" w:rsidRPr="000B5A71" w:rsidRDefault="00CD201A" w:rsidP="00BE2F3C">
            <w:pPr>
              <w:jc w:val="center"/>
              <w:rPr>
                <w:rFonts w:ascii="Times New Roman" w:hAnsi="Times New Roman"/>
                <w:color w:val="000000"/>
                <w:lang w:eastAsia="en-US"/>
              </w:rPr>
            </w:pPr>
          </w:p>
        </w:tc>
      </w:tr>
      <w:tr w:rsidR="00CD201A" w:rsidRPr="000B5A71" w14:paraId="43D4A494"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2F76217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709" w:type="dxa"/>
            <w:tcBorders>
              <w:top w:val="nil"/>
              <w:left w:val="nil"/>
              <w:bottom w:val="single" w:sz="4" w:space="0" w:color="auto"/>
              <w:right w:val="single" w:sz="4" w:space="0" w:color="auto"/>
            </w:tcBorders>
            <w:shd w:val="clear" w:color="auto" w:fill="auto"/>
            <w:noWrap/>
            <w:vAlign w:val="center"/>
            <w:hideMark/>
          </w:tcPr>
          <w:p w14:paraId="61EDF01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266,409</w:t>
            </w:r>
          </w:p>
        </w:tc>
        <w:tc>
          <w:tcPr>
            <w:tcW w:w="1418" w:type="dxa"/>
            <w:tcBorders>
              <w:top w:val="nil"/>
              <w:left w:val="nil"/>
              <w:bottom w:val="single" w:sz="4" w:space="0" w:color="auto"/>
              <w:right w:val="single" w:sz="4" w:space="0" w:color="auto"/>
            </w:tcBorders>
            <w:shd w:val="clear" w:color="auto" w:fill="auto"/>
            <w:noWrap/>
            <w:vAlign w:val="center"/>
            <w:hideMark/>
          </w:tcPr>
          <w:p w14:paraId="001FE4B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316,606</w:t>
            </w:r>
          </w:p>
        </w:tc>
        <w:tc>
          <w:tcPr>
            <w:tcW w:w="1417" w:type="dxa"/>
            <w:tcBorders>
              <w:top w:val="nil"/>
              <w:left w:val="nil"/>
              <w:bottom w:val="single" w:sz="4" w:space="0" w:color="auto"/>
              <w:right w:val="single" w:sz="4" w:space="0" w:color="auto"/>
            </w:tcBorders>
            <w:shd w:val="clear" w:color="auto" w:fill="auto"/>
            <w:noWrap/>
            <w:vAlign w:val="center"/>
            <w:hideMark/>
          </w:tcPr>
          <w:p w14:paraId="6295215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370,190</w:t>
            </w:r>
          </w:p>
        </w:tc>
        <w:tc>
          <w:tcPr>
            <w:tcW w:w="1276" w:type="dxa"/>
            <w:tcBorders>
              <w:top w:val="nil"/>
              <w:left w:val="nil"/>
              <w:bottom w:val="single" w:sz="4" w:space="0" w:color="auto"/>
              <w:right w:val="single" w:sz="4" w:space="0" w:color="auto"/>
            </w:tcBorders>
            <w:shd w:val="clear" w:color="auto" w:fill="auto"/>
            <w:noWrap/>
            <w:vAlign w:val="center"/>
            <w:hideMark/>
          </w:tcPr>
          <w:p w14:paraId="0E2C9B3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493,471</w:t>
            </w:r>
          </w:p>
        </w:tc>
        <w:tc>
          <w:tcPr>
            <w:tcW w:w="1318" w:type="dxa"/>
            <w:tcBorders>
              <w:top w:val="nil"/>
              <w:left w:val="nil"/>
              <w:bottom w:val="single" w:sz="4" w:space="0" w:color="auto"/>
              <w:right w:val="single" w:sz="4" w:space="0" w:color="auto"/>
            </w:tcBorders>
            <w:shd w:val="clear" w:color="auto" w:fill="auto"/>
            <w:noWrap/>
            <w:vAlign w:val="center"/>
            <w:hideMark/>
          </w:tcPr>
          <w:p w14:paraId="604B4CF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480584</w:t>
            </w:r>
          </w:p>
        </w:tc>
      </w:tr>
      <w:tr w:rsidR="00CD201A" w:rsidRPr="000B5A71" w14:paraId="7407EE3E"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4FBA9D7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Kitos </w:t>
            </w:r>
          </w:p>
        </w:tc>
        <w:tc>
          <w:tcPr>
            <w:tcW w:w="709" w:type="dxa"/>
            <w:tcBorders>
              <w:top w:val="nil"/>
              <w:left w:val="nil"/>
              <w:bottom w:val="single" w:sz="4" w:space="0" w:color="auto"/>
              <w:right w:val="single" w:sz="4" w:space="0" w:color="auto"/>
            </w:tcBorders>
            <w:shd w:val="clear" w:color="auto" w:fill="auto"/>
            <w:noWrap/>
            <w:vAlign w:val="center"/>
            <w:hideMark/>
          </w:tcPr>
          <w:p w14:paraId="453837B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1,493</w:t>
            </w:r>
          </w:p>
        </w:tc>
        <w:tc>
          <w:tcPr>
            <w:tcW w:w="1418" w:type="dxa"/>
            <w:tcBorders>
              <w:top w:val="nil"/>
              <w:left w:val="nil"/>
              <w:bottom w:val="single" w:sz="4" w:space="0" w:color="auto"/>
              <w:right w:val="single" w:sz="4" w:space="0" w:color="auto"/>
            </w:tcBorders>
            <w:shd w:val="clear" w:color="auto" w:fill="auto"/>
            <w:noWrap/>
            <w:vAlign w:val="center"/>
            <w:hideMark/>
          </w:tcPr>
          <w:p w14:paraId="18BF7FD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1,805</w:t>
            </w:r>
          </w:p>
        </w:tc>
        <w:tc>
          <w:tcPr>
            <w:tcW w:w="1417" w:type="dxa"/>
            <w:tcBorders>
              <w:top w:val="nil"/>
              <w:left w:val="nil"/>
              <w:bottom w:val="single" w:sz="4" w:space="0" w:color="auto"/>
              <w:right w:val="single" w:sz="4" w:space="0" w:color="auto"/>
            </w:tcBorders>
            <w:shd w:val="clear" w:color="auto" w:fill="auto"/>
            <w:noWrap/>
            <w:vAlign w:val="center"/>
            <w:hideMark/>
          </w:tcPr>
          <w:p w14:paraId="059832B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4,924</w:t>
            </w:r>
          </w:p>
        </w:tc>
        <w:tc>
          <w:tcPr>
            <w:tcW w:w="1276" w:type="dxa"/>
            <w:tcBorders>
              <w:top w:val="nil"/>
              <w:left w:val="nil"/>
              <w:bottom w:val="single" w:sz="4" w:space="0" w:color="auto"/>
              <w:right w:val="single" w:sz="4" w:space="0" w:color="auto"/>
            </w:tcBorders>
            <w:shd w:val="clear" w:color="auto" w:fill="auto"/>
            <w:noWrap/>
            <w:vAlign w:val="center"/>
            <w:hideMark/>
          </w:tcPr>
          <w:p w14:paraId="3ADDBD7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5,320</w:t>
            </w:r>
          </w:p>
        </w:tc>
        <w:tc>
          <w:tcPr>
            <w:tcW w:w="1318" w:type="dxa"/>
            <w:tcBorders>
              <w:top w:val="nil"/>
              <w:left w:val="nil"/>
              <w:bottom w:val="single" w:sz="4" w:space="0" w:color="auto"/>
              <w:right w:val="single" w:sz="4" w:space="0" w:color="auto"/>
            </w:tcBorders>
            <w:shd w:val="clear" w:color="auto" w:fill="auto"/>
            <w:noWrap/>
            <w:vAlign w:val="center"/>
            <w:hideMark/>
          </w:tcPr>
          <w:p w14:paraId="67BA602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8,742</w:t>
            </w:r>
          </w:p>
        </w:tc>
      </w:tr>
      <w:tr w:rsidR="00CD201A" w:rsidRPr="000B5A71" w14:paraId="4705642F" w14:textId="77777777" w:rsidTr="001102AD">
        <w:trPr>
          <w:trHeight w:val="276"/>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14:paraId="6F4BA932"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709" w:type="dxa"/>
            <w:tcBorders>
              <w:top w:val="nil"/>
              <w:left w:val="nil"/>
              <w:bottom w:val="single" w:sz="4" w:space="0" w:color="auto"/>
              <w:right w:val="single" w:sz="4" w:space="0" w:color="auto"/>
            </w:tcBorders>
            <w:shd w:val="clear" w:color="auto" w:fill="auto"/>
            <w:noWrap/>
            <w:vAlign w:val="center"/>
            <w:hideMark/>
          </w:tcPr>
          <w:p w14:paraId="44A6D9ED"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1,486,548</w:t>
            </w:r>
          </w:p>
        </w:tc>
        <w:tc>
          <w:tcPr>
            <w:tcW w:w="1418" w:type="dxa"/>
            <w:tcBorders>
              <w:top w:val="nil"/>
              <w:left w:val="nil"/>
              <w:bottom w:val="single" w:sz="4" w:space="0" w:color="auto"/>
              <w:right w:val="single" w:sz="4" w:space="0" w:color="auto"/>
            </w:tcBorders>
            <w:shd w:val="clear" w:color="auto" w:fill="auto"/>
            <w:noWrap/>
            <w:vAlign w:val="center"/>
            <w:hideMark/>
          </w:tcPr>
          <w:p w14:paraId="50032F3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1,801,604</w:t>
            </w:r>
          </w:p>
        </w:tc>
        <w:tc>
          <w:tcPr>
            <w:tcW w:w="1417" w:type="dxa"/>
            <w:tcBorders>
              <w:top w:val="nil"/>
              <w:left w:val="nil"/>
              <w:bottom w:val="single" w:sz="4" w:space="0" w:color="auto"/>
              <w:right w:val="single" w:sz="4" w:space="0" w:color="auto"/>
            </w:tcBorders>
            <w:shd w:val="clear" w:color="auto" w:fill="auto"/>
            <w:noWrap/>
            <w:vAlign w:val="center"/>
            <w:hideMark/>
          </w:tcPr>
          <w:p w14:paraId="25363954"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2,085,327</w:t>
            </w:r>
          </w:p>
        </w:tc>
        <w:tc>
          <w:tcPr>
            <w:tcW w:w="1276" w:type="dxa"/>
            <w:tcBorders>
              <w:top w:val="nil"/>
              <w:left w:val="nil"/>
              <w:bottom w:val="single" w:sz="4" w:space="0" w:color="auto"/>
              <w:right w:val="single" w:sz="4" w:space="0" w:color="auto"/>
            </w:tcBorders>
            <w:shd w:val="clear" w:color="auto" w:fill="auto"/>
            <w:noWrap/>
            <w:vAlign w:val="center"/>
            <w:hideMark/>
          </w:tcPr>
          <w:p w14:paraId="2C420CC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2,264,723</w:t>
            </w:r>
          </w:p>
        </w:tc>
        <w:tc>
          <w:tcPr>
            <w:tcW w:w="1318" w:type="dxa"/>
            <w:tcBorders>
              <w:top w:val="nil"/>
              <w:left w:val="nil"/>
              <w:bottom w:val="single" w:sz="4" w:space="0" w:color="auto"/>
              <w:right w:val="single" w:sz="4" w:space="0" w:color="auto"/>
            </w:tcBorders>
            <w:shd w:val="clear" w:color="auto" w:fill="auto"/>
            <w:noWrap/>
            <w:vAlign w:val="center"/>
            <w:hideMark/>
          </w:tcPr>
          <w:p w14:paraId="7CF11025"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2,560,406</w:t>
            </w:r>
          </w:p>
        </w:tc>
      </w:tr>
    </w:tbl>
    <w:p w14:paraId="34E14BF2" w14:textId="77777777" w:rsidR="00CD201A" w:rsidRPr="000B5A71" w:rsidRDefault="00CD201A" w:rsidP="00BE2F3C">
      <w:pPr>
        <w:autoSpaceDE w:val="0"/>
        <w:autoSpaceDN w:val="0"/>
        <w:adjustRightInd w:val="0"/>
        <w:rPr>
          <w:rFonts w:ascii="Times New Roman" w:hAnsi="Times New Roman"/>
          <w:i/>
        </w:rPr>
      </w:pPr>
      <w:r w:rsidRPr="000B5A71">
        <w:rPr>
          <w:rFonts w:ascii="Times New Roman" w:hAnsi="Times New Roman"/>
          <w:i/>
        </w:rPr>
        <w:t>(</w:t>
      </w:r>
      <w:r w:rsidR="00711939" w:rsidRPr="000B5A71">
        <w:rPr>
          <w:rFonts w:ascii="Times New Roman" w:hAnsi="Times New Roman"/>
          <w:i/>
        </w:rPr>
        <w:t>Š</w:t>
      </w:r>
      <w:r w:rsidRPr="000B5A71">
        <w:rPr>
          <w:rFonts w:ascii="Times New Roman" w:hAnsi="Times New Roman"/>
          <w:i/>
        </w:rPr>
        <w:t xml:space="preserve">altinis: </w:t>
      </w:r>
      <w:r w:rsidR="00746B2E" w:rsidRPr="000B5A71">
        <w:rPr>
          <w:rFonts w:ascii="Times New Roman" w:hAnsi="Times New Roman"/>
          <w:i/>
        </w:rPr>
        <w:t>Adakavo SPN</w:t>
      </w:r>
      <w:r w:rsidRPr="000B5A71">
        <w:rPr>
          <w:rFonts w:ascii="Times New Roman" w:hAnsi="Times New Roman"/>
          <w:i/>
        </w:rPr>
        <w:t>)</w:t>
      </w:r>
    </w:p>
    <w:p w14:paraId="422B59D5" w14:textId="77777777" w:rsidR="00CD201A" w:rsidRPr="000B5A71" w:rsidRDefault="00CD201A" w:rsidP="00BE2F3C">
      <w:pPr>
        <w:autoSpaceDE w:val="0"/>
        <w:autoSpaceDN w:val="0"/>
        <w:adjustRightInd w:val="0"/>
        <w:rPr>
          <w:rFonts w:ascii="Times New Roman" w:hAnsi="Times New Roman"/>
          <w:b/>
        </w:rPr>
      </w:pPr>
    </w:p>
    <w:p w14:paraId="14220ED5" w14:textId="77777777" w:rsidR="00CD201A" w:rsidRPr="000B5A71" w:rsidRDefault="00CD201A" w:rsidP="00BE2F3C">
      <w:pPr>
        <w:autoSpaceDE w:val="0"/>
        <w:autoSpaceDN w:val="0"/>
        <w:adjustRightInd w:val="0"/>
        <w:rPr>
          <w:rFonts w:ascii="Times New Roman" w:hAnsi="Times New Roman"/>
          <w:b/>
        </w:rPr>
      </w:pPr>
      <w:r w:rsidRPr="000B5A71">
        <w:rPr>
          <w:rFonts w:ascii="Times New Roman" w:hAnsi="Times New Roman"/>
          <w:b/>
        </w:rPr>
        <w:t>2.</w:t>
      </w:r>
      <w:r w:rsidR="00B417BA" w:rsidRPr="000B5A71">
        <w:rPr>
          <w:rFonts w:ascii="Times New Roman" w:hAnsi="Times New Roman"/>
          <w:b/>
        </w:rPr>
        <w:t>15</w:t>
      </w:r>
      <w:r w:rsidRPr="000B5A71">
        <w:rPr>
          <w:rFonts w:ascii="Times New Roman" w:hAnsi="Times New Roman"/>
          <w:b/>
        </w:rPr>
        <w:t xml:space="preserve"> lentelė. Ilgalaikės (trumpalaikės) socialinės globos nesavarankiškiems ar iš dalies savarankiškiems senyvo amžiaus asmenims, kuriems būtina nuolatinė specialistų priežiūra, sąnaudų struktūra</w:t>
      </w:r>
    </w:p>
    <w:tbl>
      <w:tblPr>
        <w:tblW w:w="9180" w:type="dxa"/>
        <w:tblLook w:val="04A0" w:firstRow="1" w:lastRow="0" w:firstColumn="1" w:lastColumn="0" w:noHBand="0" w:noVBand="1"/>
      </w:tblPr>
      <w:tblGrid>
        <w:gridCol w:w="3150"/>
        <w:gridCol w:w="1350"/>
        <w:gridCol w:w="1420"/>
        <w:gridCol w:w="3260"/>
      </w:tblGrid>
      <w:tr w:rsidR="00CD201A" w:rsidRPr="000B5A71" w14:paraId="262BDFF3" w14:textId="77777777" w:rsidTr="00485A6F">
        <w:trPr>
          <w:trHeight w:val="276"/>
        </w:trPr>
        <w:tc>
          <w:tcPr>
            <w:tcW w:w="5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BBAC"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Sąnaudų straipsnis</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14:paraId="7FEF9B75"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2018 m. visos įstaigos</w:t>
            </w:r>
          </w:p>
        </w:tc>
      </w:tr>
      <w:tr w:rsidR="00CD201A" w:rsidRPr="000B5A71" w14:paraId="74CDBA54"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3B3E4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3260" w:type="dxa"/>
            <w:tcBorders>
              <w:top w:val="nil"/>
              <w:left w:val="nil"/>
              <w:bottom w:val="single" w:sz="4" w:space="0" w:color="auto"/>
              <w:right w:val="single" w:sz="4" w:space="0" w:color="auto"/>
            </w:tcBorders>
            <w:shd w:val="clear" w:color="auto" w:fill="auto"/>
            <w:noWrap/>
            <w:vAlign w:val="center"/>
            <w:hideMark/>
          </w:tcPr>
          <w:p w14:paraId="07D0EAD6"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991,574</w:t>
            </w:r>
          </w:p>
        </w:tc>
      </w:tr>
      <w:tr w:rsidR="00CD201A" w:rsidRPr="000B5A71" w14:paraId="7DBDBC8E"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72174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3260" w:type="dxa"/>
            <w:tcBorders>
              <w:top w:val="nil"/>
              <w:left w:val="nil"/>
              <w:bottom w:val="single" w:sz="4" w:space="0" w:color="auto"/>
              <w:right w:val="single" w:sz="4" w:space="0" w:color="auto"/>
            </w:tcBorders>
            <w:shd w:val="clear" w:color="auto" w:fill="auto"/>
            <w:noWrap/>
            <w:vAlign w:val="center"/>
            <w:hideMark/>
          </w:tcPr>
          <w:p w14:paraId="1AF32ACD"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61,643</w:t>
            </w:r>
          </w:p>
        </w:tc>
      </w:tr>
      <w:tr w:rsidR="00CD201A" w:rsidRPr="000B5A71" w14:paraId="413470D5"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vAlign w:val="bottom"/>
            <w:hideMark/>
          </w:tcPr>
          <w:p w14:paraId="72F79BB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3260" w:type="dxa"/>
            <w:tcBorders>
              <w:top w:val="nil"/>
              <w:left w:val="nil"/>
              <w:bottom w:val="single" w:sz="4" w:space="0" w:color="auto"/>
              <w:right w:val="single" w:sz="4" w:space="0" w:color="auto"/>
            </w:tcBorders>
            <w:shd w:val="clear" w:color="auto" w:fill="auto"/>
            <w:noWrap/>
            <w:vAlign w:val="center"/>
            <w:hideMark/>
          </w:tcPr>
          <w:p w14:paraId="201E306C"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76,009</w:t>
            </w:r>
          </w:p>
        </w:tc>
      </w:tr>
      <w:tr w:rsidR="00CD201A" w:rsidRPr="000B5A71" w14:paraId="5EA8FAAA"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D96DC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3260" w:type="dxa"/>
            <w:tcBorders>
              <w:top w:val="nil"/>
              <w:left w:val="nil"/>
              <w:bottom w:val="single" w:sz="4" w:space="0" w:color="auto"/>
              <w:right w:val="single" w:sz="4" w:space="0" w:color="auto"/>
            </w:tcBorders>
            <w:shd w:val="clear" w:color="auto" w:fill="auto"/>
            <w:noWrap/>
            <w:vAlign w:val="center"/>
            <w:hideMark/>
          </w:tcPr>
          <w:p w14:paraId="175623D2"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1,332</w:t>
            </w:r>
          </w:p>
        </w:tc>
      </w:tr>
      <w:tr w:rsidR="00CD201A" w:rsidRPr="000B5A71" w14:paraId="5446BA1C"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A5419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3260" w:type="dxa"/>
            <w:tcBorders>
              <w:top w:val="nil"/>
              <w:left w:val="nil"/>
              <w:bottom w:val="single" w:sz="4" w:space="0" w:color="auto"/>
              <w:right w:val="single" w:sz="4" w:space="0" w:color="auto"/>
            </w:tcBorders>
            <w:shd w:val="clear" w:color="auto" w:fill="auto"/>
            <w:noWrap/>
            <w:vAlign w:val="center"/>
            <w:hideMark/>
          </w:tcPr>
          <w:p w14:paraId="45D33FE3"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23,595</w:t>
            </w:r>
          </w:p>
        </w:tc>
      </w:tr>
      <w:tr w:rsidR="00CD201A" w:rsidRPr="000B5A71" w14:paraId="013FDEAA"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5EAB6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3260" w:type="dxa"/>
            <w:tcBorders>
              <w:top w:val="nil"/>
              <w:left w:val="nil"/>
              <w:bottom w:val="single" w:sz="4" w:space="0" w:color="auto"/>
              <w:right w:val="single" w:sz="4" w:space="0" w:color="auto"/>
            </w:tcBorders>
            <w:shd w:val="clear" w:color="auto" w:fill="auto"/>
            <w:noWrap/>
            <w:vAlign w:val="center"/>
            <w:hideMark/>
          </w:tcPr>
          <w:p w14:paraId="22E3339D"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6,879</w:t>
            </w:r>
          </w:p>
        </w:tc>
      </w:tr>
      <w:tr w:rsidR="00CD201A" w:rsidRPr="000B5A71" w14:paraId="51894589"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A4DBDF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3260" w:type="dxa"/>
            <w:tcBorders>
              <w:top w:val="nil"/>
              <w:left w:val="nil"/>
              <w:bottom w:val="single" w:sz="4" w:space="0" w:color="auto"/>
              <w:right w:val="single" w:sz="4" w:space="0" w:color="auto"/>
            </w:tcBorders>
            <w:shd w:val="clear" w:color="auto" w:fill="auto"/>
            <w:noWrap/>
            <w:vAlign w:val="center"/>
            <w:hideMark/>
          </w:tcPr>
          <w:p w14:paraId="637D1B32"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26,744</w:t>
            </w:r>
          </w:p>
        </w:tc>
      </w:tr>
      <w:tr w:rsidR="00CD201A" w:rsidRPr="000B5A71" w14:paraId="7D43A630"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3D7E6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Nurašytos sumos</w:t>
            </w:r>
          </w:p>
        </w:tc>
        <w:tc>
          <w:tcPr>
            <w:tcW w:w="3260" w:type="dxa"/>
            <w:tcBorders>
              <w:top w:val="nil"/>
              <w:left w:val="nil"/>
              <w:bottom w:val="single" w:sz="4" w:space="0" w:color="auto"/>
              <w:right w:val="single" w:sz="4" w:space="0" w:color="auto"/>
            </w:tcBorders>
            <w:shd w:val="clear" w:color="auto" w:fill="auto"/>
            <w:noWrap/>
            <w:vAlign w:val="center"/>
            <w:hideMark/>
          </w:tcPr>
          <w:p w14:paraId="4425E80A"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2,533</w:t>
            </w:r>
          </w:p>
        </w:tc>
      </w:tr>
      <w:tr w:rsidR="00CD201A" w:rsidRPr="000B5A71" w14:paraId="312B879C"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4B887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3260" w:type="dxa"/>
            <w:tcBorders>
              <w:top w:val="nil"/>
              <w:left w:val="nil"/>
              <w:bottom w:val="single" w:sz="4" w:space="0" w:color="auto"/>
              <w:right w:val="single" w:sz="4" w:space="0" w:color="auto"/>
            </w:tcBorders>
            <w:shd w:val="clear" w:color="auto" w:fill="auto"/>
            <w:noWrap/>
            <w:vAlign w:val="center"/>
            <w:hideMark/>
          </w:tcPr>
          <w:p w14:paraId="17BFB911"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257,536</w:t>
            </w:r>
          </w:p>
        </w:tc>
      </w:tr>
      <w:tr w:rsidR="00CD201A" w:rsidRPr="000B5A71" w14:paraId="7B393E4F"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DFE3B9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3260" w:type="dxa"/>
            <w:tcBorders>
              <w:top w:val="nil"/>
              <w:left w:val="nil"/>
              <w:bottom w:val="single" w:sz="4" w:space="0" w:color="auto"/>
              <w:right w:val="single" w:sz="4" w:space="0" w:color="auto"/>
            </w:tcBorders>
            <w:shd w:val="clear" w:color="auto" w:fill="auto"/>
            <w:noWrap/>
            <w:vAlign w:val="center"/>
            <w:hideMark/>
          </w:tcPr>
          <w:p w14:paraId="4D421555"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459,166</w:t>
            </w:r>
          </w:p>
        </w:tc>
      </w:tr>
      <w:tr w:rsidR="00CD201A" w:rsidRPr="000B5A71" w14:paraId="20BC63C8"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E18542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w:t>
            </w:r>
          </w:p>
        </w:tc>
        <w:tc>
          <w:tcPr>
            <w:tcW w:w="3260" w:type="dxa"/>
            <w:tcBorders>
              <w:top w:val="nil"/>
              <w:left w:val="nil"/>
              <w:bottom w:val="single" w:sz="4" w:space="0" w:color="auto"/>
              <w:right w:val="single" w:sz="4" w:space="0" w:color="auto"/>
            </w:tcBorders>
            <w:shd w:val="clear" w:color="auto" w:fill="auto"/>
            <w:noWrap/>
            <w:vAlign w:val="center"/>
            <w:hideMark/>
          </w:tcPr>
          <w:p w14:paraId="66608ADE" w14:textId="77777777" w:rsidR="00CD201A" w:rsidRPr="000B5A71" w:rsidRDefault="00CD201A" w:rsidP="00834E3F">
            <w:pPr>
              <w:jc w:val="center"/>
              <w:rPr>
                <w:rFonts w:ascii="Times New Roman" w:hAnsi="Times New Roman"/>
                <w:color w:val="000000"/>
                <w:lang w:eastAsia="en-US"/>
              </w:rPr>
            </w:pPr>
            <w:r w:rsidRPr="000B5A71">
              <w:rPr>
                <w:rFonts w:ascii="Times New Roman" w:hAnsi="Times New Roman"/>
                <w:color w:val="000000"/>
                <w:lang w:eastAsia="en-US"/>
              </w:rPr>
              <w:t>8,742</w:t>
            </w:r>
          </w:p>
        </w:tc>
      </w:tr>
      <w:tr w:rsidR="00CD201A" w:rsidRPr="000B5A71" w14:paraId="20AAB58C" w14:textId="77777777" w:rsidTr="00485A6F">
        <w:trPr>
          <w:trHeight w:val="276"/>
        </w:trPr>
        <w:tc>
          <w:tcPr>
            <w:tcW w:w="59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4CB02B" w14:textId="77777777" w:rsidR="00CD201A" w:rsidRPr="000B5A71" w:rsidRDefault="00CD201A" w:rsidP="00BE2F3C">
            <w:pPr>
              <w:jc w:val="right"/>
              <w:rPr>
                <w:rFonts w:ascii="Times New Roman" w:hAnsi="Times New Roman"/>
                <w:b/>
                <w:bCs/>
                <w:color w:val="000000"/>
                <w:lang w:eastAsia="en-US"/>
              </w:rPr>
            </w:pPr>
            <w:r w:rsidRPr="000B5A71">
              <w:rPr>
                <w:rFonts w:ascii="Times New Roman" w:hAnsi="Times New Roman"/>
                <w:b/>
                <w:bCs/>
                <w:color w:val="000000"/>
                <w:lang w:eastAsia="en-US"/>
              </w:rPr>
              <w:t>Iš viso:</w:t>
            </w:r>
          </w:p>
        </w:tc>
        <w:tc>
          <w:tcPr>
            <w:tcW w:w="3260" w:type="dxa"/>
            <w:tcBorders>
              <w:top w:val="nil"/>
              <w:left w:val="nil"/>
              <w:bottom w:val="single" w:sz="4" w:space="0" w:color="auto"/>
              <w:right w:val="single" w:sz="4" w:space="0" w:color="auto"/>
            </w:tcBorders>
            <w:shd w:val="clear" w:color="auto" w:fill="auto"/>
            <w:noWrap/>
            <w:vAlign w:val="center"/>
            <w:hideMark/>
          </w:tcPr>
          <w:p w14:paraId="770F4A85" w14:textId="77777777" w:rsidR="00CD201A" w:rsidRPr="000B5A71" w:rsidRDefault="00CD201A" w:rsidP="00834E3F">
            <w:pPr>
              <w:jc w:val="center"/>
              <w:rPr>
                <w:rFonts w:ascii="Times New Roman" w:hAnsi="Times New Roman"/>
                <w:b/>
                <w:bCs/>
                <w:color w:val="000000"/>
                <w:lang w:eastAsia="en-US"/>
              </w:rPr>
            </w:pPr>
            <w:r w:rsidRPr="000B5A71">
              <w:rPr>
                <w:rFonts w:ascii="Times New Roman" w:hAnsi="Times New Roman"/>
                <w:b/>
                <w:bCs/>
                <w:color w:val="000000"/>
                <w:lang w:eastAsia="en-US"/>
              </w:rPr>
              <w:t>1,915,752</w:t>
            </w:r>
          </w:p>
        </w:tc>
      </w:tr>
      <w:tr w:rsidR="00CD201A" w:rsidRPr="000B5A71" w14:paraId="50FFD718" w14:textId="77777777" w:rsidTr="00485A6F">
        <w:trPr>
          <w:trHeight w:val="1020"/>
        </w:trPr>
        <w:tc>
          <w:tcPr>
            <w:tcW w:w="9180" w:type="dxa"/>
            <w:gridSpan w:val="4"/>
            <w:tcBorders>
              <w:top w:val="nil"/>
              <w:left w:val="nil"/>
              <w:bottom w:val="single" w:sz="4" w:space="0" w:color="auto"/>
              <w:right w:val="nil"/>
            </w:tcBorders>
            <w:shd w:val="clear" w:color="auto" w:fill="auto"/>
            <w:vAlign w:val="bottom"/>
            <w:hideMark/>
          </w:tcPr>
          <w:p w14:paraId="50037E9F" w14:textId="77777777" w:rsidR="001102AD" w:rsidRDefault="00711939" w:rsidP="00BE2F3C">
            <w:pPr>
              <w:jc w:val="left"/>
              <w:rPr>
                <w:rFonts w:ascii="Times New Roman" w:hAnsi="Times New Roman"/>
                <w:i/>
              </w:rPr>
            </w:pPr>
            <w:r w:rsidRPr="000B5A71">
              <w:rPr>
                <w:rFonts w:ascii="Times New Roman" w:hAnsi="Times New Roman"/>
                <w:i/>
              </w:rPr>
              <w:t>(Š</w:t>
            </w:r>
            <w:r w:rsidR="00CE4499" w:rsidRPr="000B5A71">
              <w:rPr>
                <w:rFonts w:ascii="Times New Roman" w:hAnsi="Times New Roman"/>
                <w:i/>
              </w:rPr>
              <w:t xml:space="preserve">altinis: </w:t>
            </w:r>
            <w:r w:rsidR="00746B2E" w:rsidRPr="000B5A71">
              <w:rPr>
                <w:rFonts w:ascii="Times New Roman" w:hAnsi="Times New Roman"/>
                <w:i/>
              </w:rPr>
              <w:t>Adakavo SPN</w:t>
            </w:r>
            <w:r w:rsidR="00CD201A" w:rsidRPr="000B5A71">
              <w:rPr>
                <w:rFonts w:ascii="Times New Roman" w:hAnsi="Times New Roman"/>
                <w:i/>
              </w:rPr>
              <w:t>)</w:t>
            </w:r>
          </w:p>
          <w:p w14:paraId="311D6D88" w14:textId="77777777" w:rsidR="00CD201A" w:rsidRPr="000B5A71" w:rsidRDefault="00CD201A" w:rsidP="00BE2F3C">
            <w:pPr>
              <w:jc w:val="left"/>
              <w:rPr>
                <w:rFonts w:ascii="Times New Roman" w:hAnsi="Times New Roman"/>
                <w:b/>
                <w:bCs/>
                <w:lang w:eastAsia="en-US"/>
              </w:rPr>
            </w:pPr>
            <w:r w:rsidRPr="000B5A71">
              <w:rPr>
                <w:rFonts w:ascii="Times New Roman" w:hAnsi="Times New Roman"/>
                <w:b/>
              </w:rPr>
              <w:t>2.</w:t>
            </w:r>
            <w:r w:rsidR="00B417BA" w:rsidRPr="000B5A71">
              <w:rPr>
                <w:rFonts w:ascii="Times New Roman" w:hAnsi="Times New Roman"/>
                <w:b/>
              </w:rPr>
              <w:t>16.</w:t>
            </w:r>
            <w:r w:rsidRPr="000B5A71">
              <w:rPr>
                <w:rFonts w:ascii="Times New Roman" w:hAnsi="Times New Roman"/>
                <w:b/>
                <w:bCs/>
                <w:lang w:eastAsia="en-US"/>
              </w:rPr>
              <w:t xml:space="preserve">Lentelė:Ilgalaikės socialinės globos paslaugų </w:t>
            </w:r>
            <w:r w:rsidRPr="000B5A71">
              <w:rPr>
                <w:rFonts w:ascii="Times New Roman" w:hAnsi="Times New Roman"/>
                <w:b/>
                <w:bCs/>
                <w:u w:val="single"/>
                <w:lang w:eastAsia="en-US"/>
              </w:rPr>
              <w:t>grupiniuose gyvenimo namuose</w:t>
            </w:r>
            <w:r w:rsidRPr="000B5A71">
              <w:rPr>
                <w:rFonts w:ascii="Times New Roman" w:hAnsi="Times New Roman"/>
                <w:b/>
                <w:bCs/>
                <w:lang w:eastAsia="en-US"/>
              </w:rPr>
              <w:t xml:space="preserve"> </w:t>
            </w:r>
            <w:r w:rsidRPr="000B5A71">
              <w:rPr>
                <w:rFonts w:ascii="Times New Roman" w:hAnsi="Times New Roman"/>
                <w:b/>
                <w:bCs/>
                <w:u w:val="single"/>
                <w:lang w:eastAsia="en-US"/>
              </w:rPr>
              <w:t>tiesioginės</w:t>
            </w:r>
            <w:r w:rsidRPr="000B5A71">
              <w:rPr>
                <w:rFonts w:ascii="Times New Roman" w:hAnsi="Times New Roman"/>
                <w:b/>
                <w:bCs/>
                <w:lang w:eastAsia="en-US"/>
              </w:rPr>
              <w:t xml:space="preserve"> sąnaudos 2018 metais, eurais</w:t>
            </w:r>
          </w:p>
        </w:tc>
      </w:tr>
      <w:tr w:rsidR="00CD201A" w:rsidRPr="000B5A71" w14:paraId="3AD5FE28" w14:textId="77777777" w:rsidTr="00485A6F">
        <w:trPr>
          <w:trHeight w:val="276"/>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81A6"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Sąnaudų straipsnis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2D96D2F"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xml:space="preserve">Suma, </w:t>
            </w:r>
            <w:proofErr w:type="spellStart"/>
            <w:r w:rsidRPr="000B5A71">
              <w:rPr>
                <w:rFonts w:ascii="Times New Roman" w:hAnsi="Times New Roman"/>
                <w:b/>
                <w:color w:val="000000"/>
                <w:lang w:eastAsia="en-US"/>
              </w:rPr>
              <w:t>Eur</w:t>
            </w:r>
            <w:proofErr w:type="spellEnd"/>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3E808A" w14:textId="77777777" w:rsidR="00CD201A" w:rsidRPr="000B5A71" w:rsidRDefault="00B417BA" w:rsidP="00BE2F3C">
            <w:pPr>
              <w:jc w:val="center"/>
              <w:rPr>
                <w:rFonts w:ascii="Times New Roman" w:hAnsi="Times New Roman"/>
                <w:b/>
                <w:color w:val="000000"/>
                <w:lang w:eastAsia="en-US"/>
              </w:rPr>
            </w:pPr>
            <w:r w:rsidRPr="000B5A71">
              <w:rPr>
                <w:rFonts w:ascii="Times New Roman" w:hAnsi="Times New Roman"/>
                <w:b/>
                <w:color w:val="000000"/>
                <w:lang w:eastAsia="en-US"/>
              </w:rPr>
              <w:t>Paaiškinimai</w:t>
            </w:r>
            <w:r w:rsidR="00CD201A" w:rsidRPr="000B5A71">
              <w:rPr>
                <w:rFonts w:ascii="Times New Roman" w:hAnsi="Times New Roman"/>
                <w:b/>
                <w:color w:val="000000"/>
                <w:lang w:eastAsia="en-US"/>
              </w:rPr>
              <w:t> </w:t>
            </w:r>
          </w:p>
        </w:tc>
      </w:tr>
      <w:tr w:rsidR="00CD201A" w:rsidRPr="000B5A71" w14:paraId="3597CAB8" w14:textId="77777777" w:rsidTr="00485A6F">
        <w:trPr>
          <w:trHeight w:val="276"/>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41E1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Administracijos ir ūkio personalo darbo užmokestis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D8274B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5,016</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0C3E0E7" w14:textId="77777777" w:rsidR="00CD201A" w:rsidRPr="000B5A71" w:rsidRDefault="00B417BA" w:rsidP="00BE2F3C">
            <w:pPr>
              <w:jc w:val="left"/>
              <w:rPr>
                <w:rFonts w:ascii="Times New Roman" w:hAnsi="Times New Roman"/>
                <w:color w:val="000000"/>
                <w:lang w:eastAsia="en-US"/>
              </w:rPr>
            </w:pPr>
            <w:r w:rsidRPr="000B5A71">
              <w:rPr>
                <w:rFonts w:ascii="Times New Roman" w:hAnsi="Times New Roman"/>
                <w:lang w:eastAsia="en-US"/>
              </w:rPr>
              <w:t>A</w:t>
            </w:r>
            <w:r w:rsidR="00CD201A" w:rsidRPr="000B5A71">
              <w:rPr>
                <w:rFonts w:ascii="Times New Roman" w:hAnsi="Times New Roman"/>
                <w:lang w:eastAsia="en-US"/>
              </w:rPr>
              <w:t xml:space="preserve">dministracijos sąnaudos </w:t>
            </w:r>
            <w:r w:rsidR="00CE4499" w:rsidRPr="000B5A71">
              <w:rPr>
                <w:rFonts w:ascii="Times New Roman" w:hAnsi="Times New Roman"/>
                <w:lang w:eastAsia="en-US"/>
              </w:rPr>
              <w:t>proporcingai</w:t>
            </w:r>
            <w:r w:rsidR="00CD201A" w:rsidRPr="000B5A71">
              <w:rPr>
                <w:rFonts w:ascii="Times New Roman" w:hAnsi="Times New Roman"/>
                <w:lang w:eastAsia="en-US"/>
              </w:rPr>
              <w:t xml:space="preserve"> kiekvienoje veikloje užimtų pareigybių skaičiui. Direktorė, vyr. buhalterė, buhalterė darbo užmokesčiui ir sekretorė</w:t>
            </w:r>
            <w:r w:rsidR="009D1BBD" w:rsidRPr="000B5A71">
              <w:rPr>
                <w:rFonts w:ascii="Times New Roman" w:hAnsi="Times New Roman"/>
                <w:lang w:eastAsia="en-US"/>
              </w:rPr>
              <w:t xml:space="preserve"> –</w:t>
            </w:r>
            <w:r w:rsidR="00CD201A" w:rsidRPr="000B5A71">
              <w:rPr>
                <w:rFonts w:ascii="Times New Roman" w:hAnsi="Times New Roman"/>
                <w:lang w:eastAsia="en-US"/>
              </w:rPr>
              <w:t xml:space="preserve"> visose veiklose. *</w:t>
            </w:r>
          </w:p>
        </w:tc>
      </w:tr>
      <w:tr w:rsidR="00CD201A" w:rsidRPr="000B5A71" w14:paraId="01081FE1" w14:textId="77777777" w:rsidTr="00485A6F">
        <w:trPr>
          <w:trHeight w:val="42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D5A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1350" w:type="dxa"/>
            <w:tcBorders>
              <w:top w:val="nil"/>
              <w:left w:val="nil"/>
              <w:bottom w:val="single" w:sz="4" w:space="0" w:color="auto"/>
              <w:right w:val="single" w:sz="4" w:space="0" w:color="auto"/>
            </w:tcBorders>
            <w:shd w:val="clear" w:color="auto" w:fill="auto"/>
            <w:noWrap/>
            <w:vAlign w:val="center"/>
            <w:hideMark/>
          </w:tcPr>
          <w:p w14:paraId="5439353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31,465</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BB7F1C" w14:textId="77777777" w:rsidR="00CD201A" w:rsidRPr="000B5A71" w:rsidRDefault="009D1BBD" w:rsidP="00BE2F3C">
            <w:pPr>
              <w:jc w:val="left"/>
              <w:rPr>
                <w:rFonts w:ascii="Times New Roman" w:hAnsi="Times New Roman"/>
                <w:color w:val="000000"/>
                <w:lang w:eastAsia="en-US"/>
              </w:rPr>
            </w:pPr>
            <w:r w:rsidRPr="000B5A71">
              <w:rPr>
                <w:rFonts w:ascii="Times New Roman" w:hAnsi="Times New Roman"/>
                <w:color w:val="000000"/>
                <w:lang w:eastAsia="en-US"/>
              </w:rPr>
              <w:t>1 socialinis</w:t>
            </w:r>
            <w:r w:rsidR="00CE4499" w:rsidRPr="000B5A71">
              <w:rPr>
                <w:rFonts w:ascii="Times New Roman" w:hAnsi="Times New Roman"/>
                <w:color w:val="000000"/>
                <w:lang w:eastAsia="en-US"/>
              </w:rPr>
              <w:t xml:space="preserve"> </w:t>
            </w:r>
            <w:r w:rsidR="00CD201A" w:rsidRPr="000B5A71">
              <w:rPr>
                <w:rFonts w:ascii="Times New Roman" w:hAnsi="Times New Roman"/>
                <w:color w:val="000000"/>
                <w:lang w:eastAsia="en-US"/>
              </w:rPr>
              <w:t>darbuotojas, 4 soc</w:t>
            </w:r>
            <w:r w:rsidRPr="000B5A71">
              <w:rPr>
                <w:rFonts w:ascii="Times New Roman" w:hAnsi="Times New Roman"/>
                <w:color w:val="000000"/>
                <w:lang w:eastAsia="en-US"/>
              </w:rPr>
              <w:t>ialinio darbuotojo</w:t>
            </w:r>
            <w:r w:rsidR="00CD201A" w:rsidRPr="000B5A71">
              <w:rPr>
                <w:rFonts w:ascii="Times New Roman" w:hAnsi="Times New Roman"/>
                <w:color w:val="000000"/>
                <w:lang w:eastAsia="en-US"/>
              </w:rPr>
              <w:t xml:space="preserve"> padėjėjai</w:t>
            </w:r>
          </w:p>
        </w:tc>
      </w:tr>
      <w:tr w:rsidR="00CD201A" w:rsidRPr="000B5A71" w14:paraId="339C30B9" w14:textId="77777777" w:rsidTr="00485A6F">
        <w:trPr>
          <w:trHeight w:val="31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2FBBB1E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1350" w:type="dxa"/>
            <w:tcBorders>
              <w:top w:val="nil"/>
              <w:left w:val="nil"/>
              <w:bottom w:val="single" w:sz="4" w:space="0" w:color="auto"/>
              <w:right w:val="single" w:sz="4" w:space="0" w:color="auto"/>
            </w:tcBorders>
            <w:shd w:val="clear" w:color="auto" w:fill="auto"/>
            <w:noWrap/>
            <w:vAlign w:val="center"/>
            <w:hideMark/>
          </w:tcPr>
          <w:p w14:paraId="4EA41F5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1,631</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52413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Gyvenamojo pastato ir IMT( televizorius) metinis nusidėvėjimas</w:t>
            </w:r>
          </w:p>
        </w:tc>
      </w:tr>
      <w:tr w:rsidR="00CD201A" w:rsidRPr="000B5A71" w14:paraId="5D993C9A" w14:textId="77777777" w:rsidTr="00485A6F">
        <w:trPr>
          <w:trHeight w:val="6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A05F1F7"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1350" w:type="dxa"/>
            <w:tcBorders>
              <w:top w:val="nil"/>
              <w:left w:val="nil"/>
              <w:bottom w:val="single" w:sz="4" w:space="0" w:color="auto"/>
              <w:right w:val="single" w:sz="4" w:space="0" w:color="auto"/>
            </w:tcBorders>
            <w:shd w:val="clear" w:color="auto" w:fill="auto"/>
            <w:noWrap/>
            <w:vAlign w:val="center"/>
            <w:hideMark/>
          </w:tcPr>
          <w:p w14:paraId="2120528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4,460</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00A7E39"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Šilumos sąnaudos pagal sunaudotą granulių kiekį, kitos komunalinės sąnaudos pagal sąskaitas faktūras</w:t>
            </w:r>
          </w:p>
        </w:tc>
      </w:tr>
      <w:tr w:rsidR="00CD201A" w:rsidRPr="000B5A71" w14:paraId="1F691EED" w14:textId="77777777" w:rsidTr="00485A6F">
        <w:trPr>
          <w:trHeight w:val="288"/>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5AB6CF5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1350" w:type="dxa"/>
            <w:tcBorders>
              <w:top w:val="nil"/>
              <w:left w:val="nil"/>
              <w:bottom w:val="single" w:sz="4" w:space="0" w:color="auto"/>
              <w:right w:val="single" w:sz="4" w:space="0" w:color="auto"/>
            </w:tcBorders>
            <w:shd w:val="clear" w:color="auto" w:fill="auto"/>
            <w:noWrap/>
            <w:vAlign w:val="center"/>
            <w:hideMark/>
          </w:tcPr>
          <w:p w14:paraId="323E0072" w14:textId="77777777" w:rsidR="00CD201A" w:rsidRPr="000B5A71" w:rsidRDefault="00CD201A" w:rsidP="00BE2F3C">
            <w:pPr>
              <w:jc w:val="center"/>
              <w:rPr>
                <w:rFonts w:ascii="Times New Roman" w:hAnsi="Times New Roman"/>
                <w:color w:val="000000"/>
                <w:lang w:eastAsia="en-US"/>
              </w:rPr>
            </w:pP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FA3F13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3564FBC0" w14:textId="77777777" w:rsidTr="00485A6F">
        <w:trPr>
          <w:trHeight w:val="600"/>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1ED4251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1350" w:type="dxa"/>
            <w:tcBorders>
              <w:top w:val="nil"/>
              <w:left w:val="nil"/>
              <w:bottom w:val="single" w:sz="4" w:space="0" w:color="auto"/>
              <w:right w:val="single" w:sz="4" w:space="0" w:color="auto"/>
            </w:tcBorders>
            <w:shd w:val="clear" w:color="auto" w:fill="auto"/>
            <w:noWrap/>
            <w:vAlign w:val="center"/>
            <w:hideMark/>
          </w:tcPr>
          <w:p w14:paraId="4B9ED52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955</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763A95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Šiai veiklai priskirto automobilio sunaudotų degalų, draudimo ir remonto sąnaudos</w:t>
            </w:r>
          </w:p>
        </w:tc>
      </w:tr>
      <w:tr w:rsidR="00CD201A" w:rsidRPr="000B5A71" w14:paraId="7D1C4383" w14:textId="77777777" w:rsidTr="00485A6F">
        <w:trPr>
          <w:trHeight w:val="288"/>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7E1AB99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1350" w:type="dxa"/>
            <w:tcBorders>
              <w:top w:val="nil"/>
              <w:left w:val="nil"/>
              <w:bottom w:val="single" w:sz="4" w:space="0" w:color="auto"/>
              <w:right w:val="single" w:sz="4" w:space="0" w:color="auto"/>
            </w:tcBorders>
            <w:shd w:val="clear" w:color="auto" w:fill="auto"/>
            <w:noWrap/>
            <w:vAlign w:val="center"/>
            <w:hideMark/>
          </w:tcPr>
          <w:p w14:paraId="624F6CB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140</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C0B6B33"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Kvalifikacinis seminaras 5 </w:t>
            </w:r>
            <w:r w:rsidR="00CE4499" w:rsidRPr="000B5A71">
              <w:rPr>
                <w:rFonts w:ascii="Times New Roman" w:hAnsi="Times New Roman"/>
                <w:lang w:eastAsia="en-US"/>
              </w:rPr>
              <w:t>žm.</w:t>
            </w:r>
            <w:r w:rsidRPr="000B5A71">
              <w:rPr>
                <w:rFonts w:ascii="Times New Roman" w:hAnsi="Times New Roman"/>
                <w:lang w:eastAsia="en-US"/>
              </w:rPr>
              <w:t>*28 €</w:t>
            </w:r>
          </w:p>
        </w:tc>
      </w:tr>
      <w:tr w:rsidR="00CD201A" w:rsidRPr="000B5A71" w14:paraId="58518607" w14:textId="77777777" w:rsidTr="00485A6F">
        <w:trPr>
          <w:trHeight w:val="288"/>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056FD7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Paprastasis remontas</w:t>
            </w:r>
          </w:p>
        </w:tc>
        <w:tc>
          <w:tcPr>
            <w:tcW w:w="1350" w:type="dxa"/>
            <w:tcBorders>
              <w:top w:val="nil"/>
              <w:left w:val="nil"/>
              <w:bottom w:val="single" w:sz="4" w:space="0" w:color="auto"/>
              <w:right w:val="single" w:sz="4" w:space="0" w:color="auto"/>
            </w:tcBorders>
            <w:shd w:val="clear" w:color="auto" w:fill="auto"/>
            <w:noWrap/>
            <w:vAlign w:val="center"/>
            <w:hideMark/>
          </w:tcPr>
          <w:p w14:paraId="64458D7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9,540</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51485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Pastato remontas pagal sąmatą prieš apgyvendinimą</w:t>
            </w:r>
          </w:p>
        </w:tc>
      </w:tr>
      <w:tr w:rsidR="00CD201A" w:rsidRPr="000B5A71" w14:paraId="0939DC73" w14:textId="77777777" w:rsidTr="00485A6F">
        <w:trPr>
          <w:trHeight w:val="615"/>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4A8F928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1350" w:type="dxa"/>
            <w:tcBorders>
              <w:top w:val="nil"/>
              <w:left w:val="nil"/>
              <w:bottom w:val="single" w:sz="4" w:space="0" w:color="auto"/>
              <w:right w:val="single" w:sz="4" w:space="0" w:color="auto"/>
            </w:tcBorders>
            <w:shd w:val="clear" w:color="auto" w:fill="auto"/>
            <w:noWrap/>
            <w:vAlign w:val="center"/>
            <w:hideMark/>
          </w:tcPr>
          <w:p w14:paraId="00F4688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26,439</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5A108E"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Ūkinis inventorius, </w:t>
            </w:r>
            <w:r w:rsidR="009D1BBD" w:rsidRPr="000B5A71">
              <w:rPr>
                <w:rFonts w:ascii="Times New Roman" w:hAnsi="Times New Roman"/>
                <w:lang w:eastAsia="en-US"/>
              </w:rPr>
              <w:t xml:space="preserve">higienos, </w:t>
            </w:r>
            <w:r w:rsidRPr="000B5A71">
              <w:rPr>
                <w:rFonts w:ascii="Times New Roman" w:hAnsi="Times New Roman"/>
                <w:lang w:eastAsia="en-US"/>
              </w:rPr>
              <w:t>kanceliarinės ir k</w:t>
            </w:r>
            <w:r w:rsidR="009D1BBD" w:rsidRPr="000B5A71">
              <w:rPr>
                <w:rFonts w:ascii="Times New Roman" w:hAnsi="Times New Roman"/>
                <w:lang w:eastAsia="en-US"/>
              </w:rPr>
              <w:t>i</w:t>
            </w:r>
            <w:r w:rsidRPr="000B5A71">
              <w:rPr>
                <w:rFonts w:ascii="Times New Roman" w:hAnsi="Times New Roman"/>
                <w:lang w:eastAsia="en-US"/>
              </w:rPr>
              <w:t>t</w:t>
            </w:r>
            <w:r w:rsidR="009D1BBD" w:rsidRPr="000B5A71">
              <w:rPr>
                <w:rFonts w:ascii="Times New Roman" w:hAnsi="Times New Roman"/>
                <w:lang w:eastAsia="en-US"/>
              </w:rPr>
              <w:t xml:space="preserve">os </w:t>
            </w:r>
            <w:r w:rsidRPr="000B5A71">
              <w:rPr>
                <w:rFonts w:ascii="Times New Roman" w:hAnsi="Times New Roman"/>
                <w:lang w:eastAsia="en-US"/>
              </w:rPr>
              <w:t>priemonės pagal atsargų nurašymo aktus</w:t>
            </w:r>
          </w:p>
        </w:tc>
      </w:tr>
      <w:tr w:rsidR="00CD201A" w:rsidRPr="000B5A71" w14:paraId="4D95A364" w14:textId="77777777" w:rsidTr="00485A6F">
        <w:trPr>
          <w:trHeight w:val="288"/>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14:paraId="0BCAE3F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1350" w:type="dxa"/>
            <w:tcBorders>
              <w:top w:val="nil"/>
              <w:left w:val="nil"/>
              <w:bottom w:val="single" w:sz="4" w:space="0" w:color="auto"/>
              <w:right w:val="single" w:sz="4" w:space="0" w:color="auto"/>
            </w:tcBorders>
            <w:shd w:val="clear" w:color="auto" w:fill="auto"/>
            <w:noWrap/>
            <w:vAlign w:val="center"/>
            <w:hideMark/>
          </w:tcPr>
          <w:p w14:paraId="01978F4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9,279</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60AB3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Lėšos maisto produktams, stomatologo paslaugoms</w:t>
            </w:r>
          </w:p>
        </w:tc>
      </w:tr>
      <w:tr w:rsidR="00CD201A" w:rsidRPr="000B5A71" w14:paraId="693CEB63" w14:textId="77777777" w:rsidTr="00485A6F">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00AA1813"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350" w:type="dxa"/>
            <w:tcBorders>
              <w:top w:val="nil"/>
              <w:left w:val="nil"/>
              <w:bottom w:val="single" w:sz="4" w:space="0" w:color="auto"/>
              <w:right w:val="single" w:sz="4" w:space="0" w:color="auto"/>
            </w:tcBorders>
            <w:shd w:val="clear" w:color="auto" w:fill="auto"/>
            <w:noWrap/>
            <w:vAlign w:val="center"/>
            <w:hideMark/>
          </w:tcPr>
          <w:p w14:paraId="186A3984"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88,925</w:t>
            </w:r>
          </w:p>
        </w:tc>
        <w:tc>
          <w:tcPr>
            <w:tcW w:w="4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D41AA"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bl>
    <w:p w14:paraId="611F2834" w14:textId="77777777" w:rsidR="00CD201A" w:rsidRPr="000B5A71" w:rsidRDefault="00711939" w:rsidP="00BE2F3C">
      <w:pPr>
        <w:autoSpaceDE w:val="0"/>
        <w:autoSpaceDN w:val="0"/>
        <w:adjustRightInd w:val="0"/>
        <w:rPr>
          <w:rFonts w:ascii="Times New Roman" w:hAnsi="Times New Roman"/>
          <w:i/>
        </w:rPr>
      </w:pPr>
      <w:r w:rsidRPr="000B5A71">
        <w:rPr>
          <w:rFonts w:ascii="Times New Roman" w:hAnsi="Times New Roman"/>
          <w:i/>
        </w:rPr>
        <w:t>(Š</w:t>
      </w:r>
      <w:r w:rsidR="009D1BBD" w:rsidRPr="000B5A71">
        <w:rPr>
          <w:rFonts w:ascii="Times New Roman" w:hAnsi="Times New Roman"/>
          <w:i/>
        </w:rPr>
        <w:t xml:space="preserve">altinis: </w:t>
      </w:r>
      <w:r w:rsidR="00746B2E" w:rsidRPr="000B5A71">
        <w:rPr>
          <w:rFonts w:ascii="Times New Roman" w:hAnsi="Times New Roman"/>
          <w:i/>
        </w:rPr>
        <w:t>Adakavo SPN</w:t>
      </w:r>
      <w:r w:rsidR="00CD201A" w:rsidRPr="000B5A71">
        <w:rPr>
          <w:rFonts w:ascii="Times New Roman" w:hAnsi="Times New Roman"/>
          <w:i/>
        </w:rPr>
        <w:t>)</w:t>
      </w:r>
    </w:p>
    <w:tbl>
      <w:tblPr>
        <w:tblW w:w="9180" w:type="dxa"/>
        <w:tblLook w:val="04A0" w:firstRow="1" w:lastRow="0" w:firstColumn="1" w:lastColumn="0" w:noHBand="0" w:noVBand="1"/>
      </w:tblPr>
      <w:tblGrid>
        <w:gridCol w:w="2610"/>
        <w:gridCol w:w="1350"/>
        <w:gridCol w:w="5220"/>
      </w:tblGrid>
      <w:tr w:rsidR="00CD201A" w:rsidRPr="000B5A71" w14:paraId="1E157B8E" w14:textId="77777777" w:rsidTr="00485A6F">
        <w:trPr>
          <w:trHeight w:val="750"/>
        </w:trPr>
        <w:tc>
          <w:tcPr>
            <w:tcW w:w="9180" w:type="dxa"/>
            <w:gridSpan w:val="3"/>
            <w:tcBorders>
              <w:top w:val="nil"/>
              <w:left w:val="nil"/>
              <w:bottom w:val="nil"/>
              <w:right w:val="nil"/>
            </w:tcBorders>
            <w:shd w:val="clear" w:color="auto" w:fill="auto"/>
            <w:vAlign w:val="bottom"/>
            <w:hideMark/>
          </w:tcPr>
          <w:p w14:paraId="03563AAC" w14:textId="77777777" w:rsidR="00CD201A" w:rsidRPr="000B5A71" w:rsidRDefault="00CD201A" w:rsidP="00BE2F3C">
            <w:pPr>
              <w:rPr>
                <w:rFonts w:ascii="Times New Roman" w:hAnsi="Times New Roman"/>
                <w:b/>
                <w:bCs/>
                <w:lang w:eastAsia="en-US"/>
              </w:rPr>
            </w:pPr>
            <w:r w:rsidRPr="000B5A71">
              <w:rPr>
                <w:rFonts w:ascii="Times New Roman" w:hAnsi="Times New Roman"/>
                <w:b/>
                <w:bCs/>
                <w:lang w:eastAsia="en-US"/>
              </w:rPr>
              <w:t>2.</w:t>
            </w:r>
            <w:r w:rsidR="00B417BA" w:rsidRPr="000B5A71">
              <w:rPr>
                <w:rFonts w:ascii="Times New Roman" w:hAnsi="Times New Roman"/>
                <w:b/>
                <w:bCs/>
                <w:lang w:eastAsia="en-US"/>
              </w:rPr>
              <w:t>17</w:t>
            </w:r>
            <w:r w:rsidRPr="000B5A71">
              <w:rPr>
                <w:rFonts w:ascii="Times New Roman" w:hAnsi="Times New Roman"/>
                <w:b/>
                <w:bCs/>
                <w:lang w:eastAsia="en-US"/>
              </w:rPr>
              <w:t xml:space="preserve">.Lentelė:Dienos socialinės globos paslaugos institucijoje </w:t>
            </w:r>
            <w:r w:rsidRPr="000B5A71">
              <w:rPr>
                <w:rFonts w:ascii="Times New Roman" w:hAnsi="Times New Roman"/>
                <w:b/>
                <w:bCs/>
                <w:u w:val="single"/>
                <w:lang w:eastAsia="en-US"/>
              </w:rPr>
              <w:t>tiesioginės</w:t>
            </w:r>
            <w:r w:rsidRPr="000B5A71">
              <w:rPr>
                <w:rFonts w:ascii="Times New Roman" w:hAnsi="Times New Roman"/>
                <w:b/>
                <w:bCs/>
                <w:lang w:eastAsia="en-US"/>
              </w:rPr>
              <w:t xml:space="preserve"> sąnaudos 2018 metais, eurais </w:t>
            </w:r>
          </w:p>
        </w:tc>
      </w:tr>
      <w:tr w:rsidR="00CD201A" w:rsidRPr="000B5A71" w14:paraId="39634EB9" w14:textId="77777777" w:rsidTr="00485A6F">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AA5D"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Sąnaudų straipsnis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16178F8"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xml:space="preserve">Suma, </w:t>
            </w:r>
            <w:proofErr w:type="spellStart"/>
            <w:r w:rsidRPr="000B5A71">
              <w:rPr>
                <w:rFonts w:ascii="Times New Roman" w:hAnsi="Times New Roman"/>
                <w:b/>
                <w:color w:val="000000"/>
                <w:lang w:eastAsia="en-US"/>
              </w:rPr>
              <w:t>Eur</w:t>
            </w:r>
            <w:proofErr w:type="spellEnd"/>
          </w:p>
        </w:tc>
        <w:tc>
          <w:tcPr>
            <w:tcW w:w="52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A8B00"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w:t>
            </w:r>
          </w:p>
        </w:tc>
      </w:tr>
      <w:tr w:rsidR="00CD201A" w:rsidRPr="000B5A71" w14:paraId="22BCC46A" w14:textId="77777777" w:rsidTr="00485A6F">
        <w:trPr>
          <w:trHeight w:val="72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1CFF33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1350" w:type="dxa"/>
            <w:tcBorders>
              <w:top w:val="nil"/>
              <w:left w:val="nil"/>
              <w:bottom w:val="single" w:sz="4" w:space="0" w:color="auto"/>
              <w:right w:val="single" w:sz="4" w:space="0" w:color="auto"/>
            </w:tcBorders>
            <w:shd w:val="clear" w:color="auto" w:fill="auto"/>
            <w:noWrap/>
            <w:vAlign w:val="center"/>
            <w:hideMark/>
          </w:tcPr>
          <w:p w14:paraId="11B3317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29,519</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7CA46E"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0,5</w:t>
            </w:r>
            <w:r w:rsidR="009D1BBD" w:rsidRPr="000B5A71">
              <w:rPr>
                <w:rFonts w:ascii="Times New Roman" w:hAnsi="Times New Roman"/>
                <w:lang w:eastAsia="en-US"/>
              </w:rPr>
              <w:t xml:space="preserve"> </w:t>
            </w:r>
            <w:r w:rsidRPr="000B5A71">
              <w:rPr>
                <w:rFonts w:ascii="Times New Roman" w:hAnsi="Times New Roman"/>
                <w:lang w:eastAsia="en-US"/>
              </w:rPr>
              <w:t>et</w:t>
            </w:r>
            <w:r w:rsidR="009D1BBD" w:rsidRPr="000B5A71">
              <w:rPr>
                <w:rFonts w:ascii="Times New Roman" w:hAnsi="Times New Roman"/>
                <w:lang w:eastAsia="en-US"/>
              </w:rPr>
              <w:t>ato</w:t>
            </w:r>
            <w:r w:rsidRPr="000B5A71">
              <w:rPr>
                <w:rFonts w:ascii="Times New Roman" w:hAnsi="Times New Roman"/>
                <w:lang w:eastAsia="en-US"/>
              </w:rPr>
              <w:t xml:space="preserve"> soc</w:t>
            </w:r>
            <w:r w:rsidR="009D1BBD" w:rsidRPr="000B5A71">
              <w:rPr>
                <w:rFonts w:ascii="Times New Roman" w:hAnsi="Times New Roman"/>
                <w:lang w:eastAsia="en-US"/>
              </w:rPr>
              <w:t>ialinio</w:t>
            </w:r>
            <w:r w:rsidR="00CE4499" w:rsidRPr="000B5A71">
              <w:rPr>
                <w:rFonts w:ascii="Times New Roman" w:hAnsi="Times New Roman"/>
                <w:lang w:eastAsia="en-US"/>
              </w:rPr>
              <w:t xml:space="preserve"> </w:t>
            </w:r>
            <w:r w:rsidRPr="000B5A71">
              <w:rPr>
                <w:rFonts w:ascii="Times New Roman" w:hAnsi="Times New Roman"/>
                <w:lang w:eastAsia="en-US"/>
              </w:rPr>
              <w:t>darbuotoj</w:t>
            </w:r>
            <w:r w:rsidR="009D1BBD" w:rsidRPr="000B5A71">
              <w:rPr>
                <w:rFonts w:ascii="Times New Roman" w:hAnsi="Times New Roman"/>
                <w:lang w:eastAsia="en-US"/>
              </w:rPr>
              <w:t>o</w:t>
            </w:r>
            <w:r w:rsidRPr="000B5A71">
              <w:rPr>
                <w:rFonts w:ascii="Times New Roman" w:hAnsi="Times New Roman"/>
                <w:lang w:eastAsia="en-US"/>
              </w:rPr>
              <w:t>, 2 soc</w:t>
            </w:r>
            <w:r w:rsidR="009D1BBD" w:rsidRPr="000B5A71">
              <w:rPr>
                <w:rFonts w:ascii="Times New Roman" w:hAnsi="Times New Roman"/>
                <w:lang w:eastAsia="en-US"/>
              </w:rPr>
              <w:t>ialinio darbuotojai</w:t>
            </w:r>
            <w:r w:rsidRPr="000B5A71">
              <w:rPr>
                <w:rFonts w:ascii="Times New Roman" w:hAnsi="Times New Roman"/>
                <w:lang w:eastAsia="en-US"/>
              </w:rPr>
              <w:t xml:space="preserve"> padėjėjai,1 vairuotojas, 1 užimtumo sp</w:t>
            </w:r>
            <w:r w:rsidR="009D1BBD" w:rsidRPr="000B5A71">
              <w:rPr>
                <w:rFonts w:ascii="Times New Roman" w:hAnsi="Times New Roman"/>
                <w:lang w:eastAsia="en-US"/>
              </w:rPr>
              <w:t>ecialistas</w:t>
            </w:r>
            <w:r w:rsidRPr="000B5A71">
              <w:rPr>
                <w:rFonts w:ascii="Times New Roman" w:hAnsi="Times New Roman"/>
                <w:lang w:eastAsia="en-US"/>
              </w:rPr>
              <w:t xml:space="preserve">, administracijos sąnaudos </w:t>
            </w:r>
            <w:r w:rsidR="00CE4499" w:rsidRPr="000B5A71">
              <w:rPr>
                <w:rFonts w:ascii="Times New Roman" w:hAnsi="Times New Roman"/>
                <w:lang w:eastAsia="en-US"/>
              </w:rPr>
              <w:t>proporcingai</w:t>
            </w:r>
            <w:r w:rsidRPr="000B5A71">
              <w:rPr>
                <w:rFonts w:ascii="Times New Roman" w:hAnsi="Times New Roman"/>
                <w:lang w:eastAsia="en-US"/>
              </w:rPr>
              <w:t xml:space="preserve"> kiekvienoje veikloje užimtų pareigybių skaičiui. </w:t>
            </w:r>
          </w:p>
        </w:tc>
      </w:tr>
      <w:tr w:rsidR="00CD201A" w:rsidRPr="000B5A71" w14:paraId="6B3CDCEE" w14:textId="77777777" w:rsidTr="00485A6F">
        <w:trPr>
          <w:trHeight w:val="449"/>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EC7CFA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1350" w:type="dxa"/>
            <w:tcBorders>
              <w:top w:val="nil"/>
              <w:left w:val="nil"/>
              <w:bottom w:val="single" w:sz="4" w:space="0" w:color="auto"/>
              <w:right w:val="single" w:sz="4" w:space="0" w:color="auto"/>
            </w:tcBorders>
            <w:shd w:val="clear" w:color="auto" w:fill="auto"/>
            <w:noWrap/>
            <w:vAlign w:val="center"/>
            <w:hideMark/>
          </w:tcPr>
          <w:p w14:paraId="1277106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6,121</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BC9F6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Tauragės padalinio pastatų ir statinių nusidėvėjimo 1/3 ir IMT nusidėvėjimas</w:t>
            </w:r>
          </w:p>
        </w:tc>
      </w:tr>
      <w:tr w:rsidR="00CD201A" w:rsidRPr="000B5A71" w14:paraId="38964346" w14:textId="77777777" w:rsidTr="00485A6F">
        <w:trPr>
          <w:trHeight w:val="431"/>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18F4897B"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1350" w:type="dxa"/>
            <w:tcBorders>
              <w:top w:val="nil"/>
              <w:left w:val="nil"/>
              <w:bottom w:val="single" w:sz="4" w:space="0" w:color="auto"/>
              <w:right w:val="single" w:sz="4" w:space="0" w:color="auto"/>
            </w:tcBorders>
            <w:shd w:val="clear" w:color="auto" w:fill="auto"/>
            <w:noWrap/>
            <w:vAlign w:val="center"/>
            <w:hideMark/>
          </w:tcPr>
          <w:p w14:paraId="784AE04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4,251</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8A6D76"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Komunalinių paslaugų sąnaudų pagal sąskaitas faktūras padalinio pastatui </w:t>
            </w:r>
            <w:r w:rsidR="009D1BBD" w:rsidRPr="000B5A71">
              <w:rPr>
                <w:rFonts w:ascii="Times New Roman" w:hAnsi="Times New Roman"/>
                <w:lang w:eastAsia="en-US"/>
              </w:rPr>
              <w:t>20 %</w:t>
            </w:r>
            <w:r w:rsidRPr="000B5A71">
              <w:rPr>
                <w:rFonts w:ascii="Times New Roman" w:hAnsi="Times New Roman"/>
                <w:lang w:eastAsia="en-US"/>
              </w:rPr>
              <w:t xml:space="preserve"> **</w:t>
            </w:r>
          </w:p>
        </w:tc>
      </w:tr>
      <w:tr w:rsidR="00CD201A" w:rsidRPr="000B5A71" w14:paraId="60609BB8" w14:textId="77777777" w:rsidTr="00485A6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79FB48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1350" w:type="dxa"/>
            <w:tcBorders>
              <w:top w:val="nil"/>
              <w:left w:val="nil"/>
              <w:bottom w:val="single" w:sz="4" w:space="0" w:color="auto"/>
              <w:right w:val="single" w:sz="4" w:space="0" w:color="auto"/>
            </w:tcBorders>
            <w:shd w:val="clear" w:color="auto" w:fill="auto"/>
            <w:noWrap/>
            <w:vAlign w:val="center"/>
            <w:hideMark/>
          </w:tcPr>
          <w:p w14:paraId="44DED3E0" w14:textId="77777777" w:rsidR="00CD201A" w:rsidRPr="000B5A71" w:rsidRDefault="00CD201A" w:rsidP="00BE2F3C">
            <w:pPr>
              <w:jc w:val="center"/>
              <w:rPr>
                <w:rFonts w:ascii="Times New Roman" w:hAnsi="Times New Roman"/>
                <w:color w:val="000000"/>
                <w:lang w:eastAsia="en-US"/>
              </w:rPr>
            </w:pP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73110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w:t>
            </w:r>
          </w:p>
        </w:tc>
      </w:tr>
      <w:tr w:rsidR="00CD201A" w:rsidRPr="000B5A71" w14:paraId="5242076B" w14:textId="77777777" w:rsidTr="00485A6F">
        <w:trPr>
          <w:trHeight w:val="476"/>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542D6C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1350" w:type="dxa"/>
            <w:tcBorders>
              <w:top w:val="nil"/>
              <w:left w:val="nil"/>
              <w:bottom w:val="single" w:sz="4" w:space="0" w:color="auto"/>
              <w:right w:val="single" w:sz="4" w:space="0" w:color="auto"/>
            </w:tcBorders>
            <w:shd w:val="clear" w:color="auto" w:fill="auto"/>
            <w:noWrap/>
            <w:vAlign w:val="center"/>
            <w:hideMark/>
          </w:tcPr>
          <w:p w14:paraId="20378B6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6,383</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ECD8B3"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Šiai veiklai priskirto automobilio sunaudotų degalų, draudimo ir remonto sąnaudos</w:t>
            </w:r>
          </w:p>
        </w:tc>
      </w:tr>
      <w:tr w:rsidR="00CD201A" w:rsidRPr="000B5A71" w14:paraId="12FF19EE" w14:textId="77777777" w:rsidTr="00485A6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A237D2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1350" w:type="dxa"/>
            <w:tcBorders>
              <w:top w:val="nil"/>
              <w:left w:val="nil"/>
              <w:bottom w:val="single" w:sz="4" w:space="0" w:color="auto"/>
              <w:right w:val="single" w:sz="4" w:space="0" w:color="auto"/>
            </w:tcBorders>
            <w:shd w:val="clear" w:color="auto" w:fill="auto"/>
            <w:noWrap/>
            <w:vAlign w:val="center"/>
            <w:hideMark/>
          </w:tcPr>
          <w:p w14:paraId="4E84D62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140</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18443F"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Kvalifikacinis seminaras 5 </w:t>
            </w:r>
            <w:r w:rsidR="009D1BBD" w:rsidRPr="000B5A71">
              <w:rPr>
                <w:rFonts w:ascii="Times New Roman" w:hAnsi="Times New Roman"/>
                <w:lang w:eastAsia="en-US"/>
              </w:rPr>
              <w:t>žm.</w:t>
            </w:r>
            <w:r w:rsidRPr="000B5A71">
              <w:rPr>
                <w:rFonts w:ascii="Times New Roman" w:hAnsi="Times New Roman"/>
                <w:lang w:eastAsia="en-US"/>
              </w:rPr>
              <w:t>*28 €</w:t>
            </w:r>
          </w:p>
        </w:tc>
      </w:tr>
      <w:tr w:rsidR="00CD201A" w:rsidRPr="000B5A71" w14:paraId="45507D7F" w14:textId="77777777" w:rsidTr="00485A6F">
        <w:trPr>
          <w:trHeight w:val="413"/>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5F92684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1350" w:type="dxa"/>
            <w:tcBorders>
              <w:top w:val="nil"/>
              <w:left w:val="nil"/>
              <w:bottom w:val="single" w:sz="4" w:space="0" w:color="auto"/>
              <w:right w:val="single" w:sz="4" w:space="0" w:color="auto"/>
            </w:tcBorders>
            <w:shd w:val="clear" w:color="auto" w:fill="auto"/>
            <w:noWrap/>
            <w:vAlign w:val="center"/>
            <w:hideMark/>
          </w:tcPr>
          <w:p w14:paraId="0EB8053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4,422</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AD3ED6"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langų, </w:t>
            </w:r>
            <w:r w:rsidR="00CE4499" w:rsidRPr="000B5A71">
              <w:rPr>
                <w:rFonts w:ascii="Times New Roman" w:hAnsi="Times New Roman"/>
                <w:lang w:eastAsia="en-US"/>
              </w:rPr>
              <w:t>elektros</w:t>
            </w:r>
            <w:r w:rsidRPr="000B5A71">
              <w:rPr>
                <w:rFonts w:ascii="Times New Roman" w:hAnsi="Times New Roman"/>
                <w:lang w:eastAsia="en-US"/>
              </w:rPr>
              <w:t xml:space="preserve"> linijos montavimo darbai ir virtuvėlės remonto1/2 dalis</w:t>
            </w:r>
          </w:p>
        </w:tc>
      </w:tr>
      <w:tr w:rsidR="00CD201A" w:rsidRPr="000B5A71" w14:paraId="27B9C004" w14:textId="77777777" w:rsidTr="00485A6F">
        <w:trPr>
          <w:trHeight w:val="61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BEB3E3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1350" w:type="dxa"/>
            <w:tcBorders>
              <w:top w:val="nil"/>
              <w:left w:val="nil"/>
              <w:bottom w:val="single" w:sz="4" w:space="0" w:color="auto"/>
              <w:right w:val="single" w:sz="4" w:space="0" w:color="auto"/>
            </w:tcBorders>
            <w:shd w:val="clear" w:color="auto" w:fill="auto"/>
            <w:noWrap/>
            <w:vAlign w:val="center"/>
            <w:hideMark/>
          </w:tcPr>
          <w:p w14:paraId="4ABF807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2,859</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B0ABC0"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Ūkinis inventorius, </w:t>
            </w:r>
            <w:r w:rsidR="00CE4499" w:rsidRPr="000B5A71">
              <w:rPr>
                <w:rFonts w:ascii="Times New Roman" w:hAnsi="Times New Roman"/>
                <w:lang w:eastAsia="en-US"/>
              </w:rPr>
              <w:t xml:space="preserve">higienos, </w:t>
            </w:r>
            <w:r w:rsidRPr="000B5A71">
              <w:rPr>
                <w:rFonts w:ascii="Times New Roman" w:hAnsi="Times New Roman"/>
                <w:lang w:eastAsia="en-US"/>
              </w:rPr>
              <w:t>kanceliarinės ir kt.</w:t>
            </w:r>
            <w:r w:rsidR="00CE4499" w:rsidRPr="000B5A71">
              <w:rPr>
                <w:rFonts w:ascii="Times New Roman" w:hAnsi="Times New Roman"/>
                <w:lang w:eastAsia="en-US"/>
              </w:rPr>
              <w:t xml:space="preserve"> </w:t>
            </w:r>
            <w:r w:rsidRPr="000B5A71">
              <w:rPr>
                <w:rFonts w:ascii="Times New Roman" w:hAnsi="Times New Roman"/>
                <w:lang w:eastAsia="en-US"/>
              </w:rPr>
              <w:t>priemonės pagal atsargų nurašymo aktus</w:t>
            </w:r>
          </w:p>
        </w:tc>
      </w:tr>
      <w:tr w:rsidR="00CD201A" w:rsidRPr="000B5A71" w14:paraId="0EF7A510" w14:textId="77777777" w:rsidTr="00485A6F">
        <w:trPr>
          <w:trHeight w:val="81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C08161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1350" w:type="dxa"/>
            <w:tcBorders>
              <w:top w:val="nil"/>
              <w:left w:val="nil"/>
              <w:bottom w:val="single" w:sz="4" w:space="0" w:color="auto"/>
              <w:right w:val="single" w:sz="4" w:space="0" w:color="auto"/>
            </w:tcBorders>
            <w:shd w:val="clear" w:color="auto" w:fill="auto"/>
            <w:noWrap/>
            <w:vAlign w:val="center"/>
            <w:hideMark/>
          </w:tcPr>
          <w:p w14:paraId="7D43885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18,319</w:t>
            </w:r>
          </w:p>
        </w:tc>
        <w:tc>
          <w:tcPr>
            <w:tcW w:w="52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D2E067"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maitinimo paslauga, darbuotojų sveikatos tikrinimas, 1/3 dalis kitų paslaugų( elektros ūkio priežiūra padalinyje, kilimėliai, lifto priežiūra, </w:t>
            </w:r>
            <w:r w:rsidR="00CE4499" w:rsidRPr="000B5A71">
              <w:rPr>
                <w:rFonts w:ascii="Times New Roman" w:hAnsi="Times New Roman"/>
                <w:lang w:eastAsia="en-US"/>
              </w:rPr>
              <w:t>geriamasis</w:t>
            </w:r>
            <w:r w:rsidRPr="000B5A71">
              <w:rPr>
                <w:rFonts w:ascii="Times New Roman" w:hAnsi="Times New Roman"/>
                <w:lang w:eastAsia="en-US"/>
              </w:rPr>
              <w:t xml:space="preserve"> vanduo)</w:t>
            </w:r>
          </w:p>
        </w:tc>
      </w:tr>
      <w:tr w:rsidR="00CD201A" w:rsidRPr="000B5A71" w14:paraId="03AFEEEC" w14:textId="77777777" w:rsidTr="00485A6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D8421E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w:t>
            </w:r>
          </w:p>
        </w:tc>
        <w:tc>
          <w:tcPr>
            <w:tcW w:w="1350" w:type="dxa"/>
            <w:tcBorders>
              <w:top w:val="nil"/>
              <w:left w:val="nil"/>
              <w:bottom w:val="single" w:sz="4" w:space="0" w:color="auto"/>
              <w:right w:val="single" w:sz="4" w:space="0" w:color="auto"/>
            </w:tcBorders>
            <w:shd w:val="clear" w:color="auto" w:fill="auto"/>
            <w:noWrap/>
            <w:vAlign w:val="bottom"/>
            <w:hideMark/>
          </w:tcPr>
          <w:p w14:paraId="611501D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52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F38E8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r w:rsidR="00CD201A" w:rsidRPr="000B5A71" w14:paraId="5387F288" w14:textId="77777777" w:rsidTr="00485A6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F6D7C6C" w14:textId="77777777" w:rsidR="00CD201A" w:rsidRPr="000B5A71" w:rsidRDefault="00CD201A" w:rsidP="00BE2F3C">
            <w:pPr>
              <w:jc w:val="right"/>
              <w:rPr>
                <w:rFonts w:ascii="Times New Roman" w:hAnsi="Times New Roman"/>
                <w:lang w:eastAsia="en-US"/>
              </w:rPr>
            </w:pPr>
            <w:r w:rsidRPr="000B5A71">
              <w:rPr>
                <w:rFonts w:ascii="Times New Roman" w:hAnsi="Times New Roman"/>
                <w:lang w:eastAsia="en-US"/>
              </w:rPr>
              <w:t>Iš viso:</w:t>
            </w:r>
          </w:p>
        </w:tc>
        <w:tc>
          <w:tcPr>
            <w:tcW w:w="1350" w:type="dxa"/>
            <w:tcBorders>
              <w:top w:val="nil"/>
              <w:left w:val="nil"/>
              <w:bottom w:val="single" w:sz="4" w:space="0" w:color="auto"/>
              <w:right w:val="single" w:sz="4" w:space="0" w:color="auto"/>
            </w:tcBorders>
            <w:shd w:val="clear" w:color="auto" w:fill="auto"/>
            <w:noWrap/>
            <w:vAlign w:val="center"/>
            <w:hideMark/>
          </w:tcPr>
          <w:p w14:paraId="764B06E9"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72,014</w:t>
            </w:r>
          </w:p>
        </w:tc>
        <w:tc>
          <w:tcPr>
            <w:tcW w:w="52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550405"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 </w:t>
            </w:r>
          </w:p>
        </w:tc>
      </w:tr>
    </w:tbl>
    <w:p w14:paraId="21702685" w14:textId="77777777" w:rsidR="00CD201A" w:rsidRPr="000B5A71" w:rsidRDefault="00711939" w:rsidP="00BE2F3C">
      <w:pPr>
        <w:autoSpaceDE w:val="0"/>
        <w:autoSpaceDN w:val="0"/>
        <w:adjustRightInd w:val="0"/>
        <w:rPr>
          <w:rFonts w:ascii="Times New Roman" w:hAnsi="Times New Roman"/>
          <w:i/>
        </w:rPr>
      </w:pPr>
      <w:r w:rsidRPr="000B5A71">
        <w:rPr>
          <w:rFonts w:ascii="Times New Roman" w:hAnsi="Times New Roman"/>
          <w:i/>
        </w:rPr>
        <w:t>(Š</w:t>
      </w:r>
      <w:r w:rsidR="009D1BBD" w:rsidRPr="000B5A71">
        <w:rPr>
          <w:rFonts w:ascii="Times New Roman" w:hAnsi="Times New Roman"/>
          <w:i/>
        </w:rPr>
        <w:t xml:space="preserve">altinis: </w:t>
      </w:r>
      <w:r w:rsidR="00746B2E" w:rsidRPr="000B5A71">
        <w:rPr>
          <w:rFonts w:ascii="Times New Roman" w:hAnsi="Times New Roman"/>
          <w:i/>
        </w:rPr>
        <w:t>Adakavo SPN</w:t>
      </w:r>
      <w:r w:rsidR="00CD201A" w:rsidRPr="000B5A71">
        <w:rPr>
          <w:rFonts w:ascii="Times New Roman" w:hAnsi="Times New Roman"/>
          <w:i/>
        </w:rPr>
        <w:t>)</w:t>
      </w:r>
    </w:p>
    <w:tbl>
      <w:tblPr>
        <w:tblW w:w="9180" w:type="dxa"/>
        <w:tblLook w:val="04A0" w:firstRow="1" w:lastRow="0" w:firstColumn="1" w:lastColumn="0" w:noHBand="0" w:noVBand="1"/>
      </w:tblPr>
      <w:tblGrid>
        <w:gridCol w:w="3085"/>
        <w:gridCol w:w="1276"/>
        <w:gridCol w:w="4819"/>
      </w:tblGrid>
      <w:tr w:rsidR="00CD201A" w:rsidRPr="001102AD" w14:paraId="3A0F567B" w14:textId="77777777" w:rsidTr="00485A6F">
        <w:trPr>
          <w:trHeight w:val="645"/>
        </w:trPr>
        <w:tc>
          <w:tcPr>
            <w:tcW w:w="9180" w:type="dxa"/>
            <w:gridSpan w:val="3"/>
            <w:tcBorders>
              <w:top w:val="nil"/>
              <w:left w:val="nil"/>
              <w:bottom w:val="nil"/>
              <w:right w:val="nil"/>
            </w:tcBorders>
            <w:shd w:val="clear" w:color="auto" w:fill="auto"/>
            <w:vAlign w:val="bottom"/>
            <w:hideMark/>
          </w:tcPr>
          <w:p w14:paraId="6682915C" w14:textId="77777777" w:rsidR="00CD201A" w:rsidRPr="001102AD" w:rsidRDefault="00CD201A" w:rsidP="00BE2F3C">
            <w:pPr>
              <w:jc w:val="center"/>
              <w:rPr>
                <w:rFonts w:ascii="Times New Roman" w:hAnsi="Times New Roman"/>
                <w:b/>
                <w:bCs/>
                <w:sz w:val="22"/>
                <w:szCs w:val="22"/>
                <w:lang w:eastAsia="en-US"/>
              </w:rPr>
            </w:pPr>
            <w:r w:rsidRPr="001102AD">
              <w:rPr>
                <w:rFonts w:ascii="Times New Roman" w:hAnsi="Times New Roman"/>
                <w:b/>
                <w:bCs/>
                <w:sz w:val="22"/>
                <w:szCs w:val="22"/>
                <w:lang w:eastAsia="en-US"/>
              </w:rPr>
              <w:t>2.</w:t>
            </w:r>
            <w:r w:rsidR="00B417BA" w:rsidRPr="001102AD">
              <w:rPr>
                <w:rFonts w:ascii="Times New Roman" w:hAnsi="Times New Roman"/>
                <w:b/>
                <w:bCs/>
                <w:sz w:val="22"/>
                <w:szCs w:val="22"/>
                <w:lang w:eastAsia="en-US"/>
              </w:rPr>
              <w:t>18</w:t>
            </w:r>
            <w:r w:rsidRPr="001102AD">
              <w:rPr>
                <w:rFonts w:ascii="Times New Roman" w:hAnsi="Times New Roman"/>
                <w:b/>
                <w:bCs/>
                <w:sz w:val="22"/>
                <w:szCs w:val="22"/>
                <w:lang w:eastAsia="en-US"/>
              </w:rPr>
              <w:t xml:space="preserve">. Lentelė: Dienos socialinės globos paslaugos asmens namuose </w:t>
            </w:r>
            <w:r w:rsidRPr="001102AD">
              <w:rPr>
                <w:rFonts w:ascii="Times New Roman" w:hAnsi="Times New Roman"/>
                <w:b/>
                <w:bCs/>
                <w:sz w:val="22"/>
                <w:szCs w:val="22"/>
                <w:u w:val="single"/>
                <w:lang w:eastAsia="en-US"/>
              </w:rPr>
              <w:t>tiesioginės</w:t>
            </w:r>
            <w:r w:rsidRPr="001102AD">
              <w:rPr>
                <w:rFonts w:ascii="Times New Roman" w:hAnsi="Times New Roman"/>
                <w:b/>
                <w:bCs/>
                <w:sz w:val="22"/>
                <w:szCs w:val="22"/>
                <w:lang w:eastAsia="en-US"/>
              </w:rPr>
              <w:t xml:space="preserve"> sąnaudos 2018 metais, eurais </w:t>
            </w:r>
          </w:p>
        </w:tc>
      </w:tr>
      <w:tr w:rsidR="00CD201A" w:rsidRPr="001102AD" w14:paraId="48259E06" w14:textId="77777777" w:rsidTr="00485A6F">
        <w:trPr>
          <w:trHeight w:val="288"/>
        </w:trPr>
        <w:tc>
          <w:tcPr>
            <w:tcW w:w="3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8146" w14:textId="77777777" w:rsidR="00CD201A" w:rsidRPr="001102AD" w:rsidRDefault="00CD201A" w:rsidP="00BE2F3C">
            <w:pPr>
              <w:jc w:val="center"/>
              <w:rPr>
                <w:rFonts w:ascii="Times New Roman" w:hAnsi="Times New Roman"/>
                <w:b/>
                <w:sz w:val="22"/>
                <w:szCs w:val="22"/>
                <w:lang w:eastAsia="en-US"/>
              </w:rPr>
            </w:pPr>
            <w:r w:rsidRPr="001102AD">
              <w:rPr>
                <w:rFonts w:ascii="Times New Roman" w:hAnsi="Times New Roman"/>
                <w:b/>
                <w:sz w:val="22"/>
                <w:szCs w:val="22"/>
                <w:lang w:eastAsia="en-US"/>
              </w:rPr>
              <w:t>Sąnaudų straipsnis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ED5D68" w14:textId="77777777" w:rsidR="00CD201A" w:rsidRPr="001102AD" w:rsidRDefault="00CD201A" w:rsidP="00BE2F3C">
            <w:pPr>
              <w:jc w:val="center"/>
              <w:rPr>
                <w:rFonts w:ascii="Times New Roman" w:hAnsi="Times New Roman"/>
                <w:b/>
                <w:sz w:val="22"/>
                <w:szCs w:val="22"/>
                <w:lang w:eastAsia="en-US"/>
              </w:rPr>
            </w:pPr>
            <w:r w:rsidRPr="001102AD">
              <w:rPr>
                <w:rFonts w:ascii="Times New Roman" w:hAnsi="Times New Roman"/>
                <w:b/>
                <w:sz w:val="22"/>
                <w:szCs w:val="22"/>
                <w:lang w:eastAsia="en-US"/>
              </w:rPr>
              <w:t xml:space="preserve">Suma, </w:t>
            </w:r>
            <w:proofErr w:type="spellStart"/>
            <w:r w:rsidRPr="001102AD">
              <w:rPr>
                <w:rFonts w:ascii="Times New Roman" w:hAnsi="Times New Roman"/>
                <w:b/>
                <w:sz w:val="22"/>
                <w:szCs w:val="22"/>
                <w:lang w:eastAsia="en-US"/>
              </w:rPr>
              <w:t>Eur</w:t>
            </w:r>
            <w:proofErr w:type="spellEnd"/>
          </w:p>
        </w:tc>
        <w:tc>
          <w:tcPr>
            <w:tcW w:w="48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2525BD" w14:textId="77777777" w:rsidR="00CD201A" w:rsidRPr="001102AD" w:rsidRDefault="00CD201A" w:rsidP="00BE2F3C">
            <w:pPr>
              <w:jc w:val="center"/>
              <w:rPr>
                <w:rFonts w:ascii="Times New Roman" w:hAnsi="Times New Roman"/>
                <w:b/>
                <w:sz w:val="22"/>
                <w:szCs w:val="22"/>
                <w:lang w:eastAsia="en-US"/>
              </w:rPr>
            </w:pPr>
            <w:r w:rsidRPr="001102AD">
              <w:rPr>
                <w:rFonts w:ascii="Times New Roman" w:hAnsi="Times New Roman"/>
                <w:b/>
                <w:sz w:val="22"/>
                <w:szCs w:val="22"/>
                <w:lang w:eastAsia="en-US"/>
              </w:rPr>
              <w:t> </w:t>
            </w:r>
          </w:p>
        </w:tc>
      </w:tr>
      <w:tr w:rsidR="00CD201A" w:rsidRPr="001102AD" w14:paraId="47CE47C8" w14:textId="77777777" w:rsidTr="00485A6F">
        <w:trPr>
          <w:trHeight w:val="755"/>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662C2844"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Darbo užmokesčio ir socialinio draudimo</w:t>
            </w:r>
          </w:p>
        </w:tc>
        <w:tc>
          <w:tcPr>
            <w:tcW w:w="1276" w:type="dxa"/>
            <w:tcBorders>
              <w:top w:val="nil"/>
              <w:left w:val="nil"/>
              <w:bottom w:val="single" w:sz="4" w:space="0" w:color="auto"/>
              <w:right w:val="single" w:sz="4" w:space="0" w:color="auto"/>
            </w:tcBorders>
            <w:shd w:val="clear" w:color="auto" w:fill="auto"/>
            <w:noWrap/>
            <w:vAlign w:val="center"/>
            <w:hideMark/>
          </w:tcPr>
          <w:p w14:paraId="47119B9C"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431,649</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98B8086"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2</w:t>
            </w:r>
            <w:r w:rsidR="009D1BBD" w:rsidRPr="001102AD">
              <w:rPr>
                <w:rFonts w:ascii="Times New Roman" w:hAnsi="Times New Roman"/>
                <w:sz w:val="22"/>
                <w:szCs w:val="22"/>
                <w:lang w:eastAsia="en-US"/>
              </w:rPr>
              <w:t xml:space="preserve"> etatai</w:t>
            </w:r>
            <w:r w:rsidRPr="001102AD">
              <w:rPr>
                <w:rFonts w:ascii="Times New Roman" w:hAnsi="Times New Roman"/>
                <w:sz w:val="22"/>
                <w:szCs w:val="22"/>
                <w:lang w:eastAsia="en-US"/>
              </w:rPr>
              <w:t xml:space="preserve"> soc</w:t>
            </w:r>
            <w:r w:rsidR="009D1BBD" w:rsidRPr="001102AD">
              <w:rPr>
                <w:rFonts w:ascii="Times New Roman" w:hAnsi="Times New Roman"/>
                <w:sz w:val="22"/>
                <w:szCs w:val="22"/>
                <w:lang w:eastAsia="en-US"/>
              </w:rPr>
              <w:t>ialinio</w:t>
            </w:r>
            <w:r w:rsidR="00CE4499" w:rsidRPr="001102AD">
              <w:rPr>
                <w:rFonts w:ascii="Times New Roman" w:hAnsi="Times New Roman"/>
                <w:sz w:val="22"/>
                <w:szCs w:val="22"/>
                <w:lang w:eastAsia="en-US"/>
              </w:rPr>
              <w:t xml:space="preserve"> </w:t>
            </w:r>
            <w:r w:rsidRPr="001102AD">
              <w:rPr>
                <w:rFonts w:ascii="Times New Roman" w:hAnsi="Times New Roman"/>
                <w:sz w:val="22"/>
                <w:szCs w:val="22"/>
                <w:lang w:eastAsia="en-US"/>
              </w:rPr>
              <w:t>darbuotoj</w:t>
            </w:r>
            <w:r w:rsidR="009D1BBD" w:rsidRPr="001102AD">
              <w:rPr>
                <w:rFonts w:ascii="Times New Roman" w:hAnsi="Times New Roman"/>
                <w:sz w:val="22"/>
                <w:szCs w:val="22"/>
                <w:lang w:eastAsia="en-US"/>
              </w:rPr>
              <w:t>o</w:t>
            </w:r>
            <w:r w:rsidRPr="001102AD">
              <w:rPr>
                <w:rFonts w:ascii="Times New Roman" w:hAnsi="Times New Roman"/>
                <w:sz w:val="22"/>
                <w:szCs w:val="22"/>
                <w:lang w:eastAsia="en-US"/>
              </w:rPr>
              <w:t>, 47</w:t>
            </w:r>
            <w:r w:rsidR="009D1BBD" w:rsidRPr="001102AD">
              <w:rPr>
                <w:rFonts w:ascii="Times New Roman" w:hAnsi="Times New Roman"/>
                <w:sz w:val="22"/>
                <w:szCs w:val="22"/>
                <w:lang w:eastAsia="en-US"/>
              </w:rPr>
              <w:t xml:space="preserve"> </w:t>
            </w:r>
            <w:r w:rsidRPr="001102AD">
              <w:rPr>
                <w:rFonts w:ascii="Times New Roman" w:hAnsi="Times New Roman"/>
                <w:sz w:val="22"/>
                <w:szCs w:val="22"/>
                <w:lang w:eastAsia="en-US"/>
              </w:rPr>
              <w:t>soc</w:t>
            </w:r>
            <w:r w:rsidR="009D1BBD" w:rsidRPr="001102AD">
              <w:rPr>
                <w:rFonts w:ascii="Times New Roman" w:hAnsi="Times New Roman"/>
                <w:sz w:val="22"/>
                <w:szCs w:val="22"/>
                <w:lang w:eastAsia="en-US"/>
              </w:rPr>
              <w:t>ialinio darbuotojo</w:t>
            </w:r>
            <w:r w:rsidRPr="001102AD">
              <w:rPr>
                <w:rFonts w:ascii="Times New Roman" w:hAnsi="Times New Roman"/>
                <w:sz w:val="22"/>
                <w:szCs w:val="22"/>
                <w:lang w:eastAsia="en-US"/>
              </w:rPr>
              <w:t xml:space="preserve"> padėjėjai,</w:t>
            </w:r>
            <w:r w:rsidR="009D1BBD" w:rsidRPr="001102AD">
              <w:rPr>
                <w:rFonts w:ascii="Times New Roman" w:hAnsi="Times New Roman"/>
                <w:sz w:val="22"/>
                <w:szCs w:val="22"/>
                <w:lang w:eastAsia="en-US"/>
              </w:rPr>
              <w:t xml:space="preserve"> </w:t>
            </w:r>
            <w:r w:rsidRPr="001102AD">
              <w:rPr>
                <w:rFonts w:ascii="Times New Roman" w:hAnsi="Times New Roman"/>
                <w:sz w:val="22"/>
                <w:szCs w:val="22"/>
                <w:lang w:eastAsia="en-US"/>
              </w:rPr>
              <w:t xml:space="preserve">4 slaugytojos, 7 slaugytojo padėjėjai, administracijos sąnaudos </w:t>
            </w:r>
            <w:r w:rsidR="00CE4499" w:rsidRPr="001102AD">
              <w:rPr>
                <w:rFonts w:ascii="Times New Roman" w:hAnsi="Times New Roman"/>
                <w:sz w:val="22"/>
                <w:szCs w:val="22"/>
                <w:lang w:eastAsia="en-US"/>
              </w:rPr>
              <w:t>proporcingai</w:t>
            </w:r>
            <w:r w:rsidRPr="001102AD">
              <w:rPr>
                <w:rFonts w:ascii="Times New Roman" w:hAnsi="Times New Roman"/>
                <w:sz w:val="22"/>
                <w:szCs w:val="22"/>
                <w:lang w:eastAsia="en-US"/>
              </w:rPr>
              <w:t xml:space="preserve"> kiekvienoje veikloje užimtų pareigybių skaičiui. </w:t>
            </w:r>
          </w:p>
        </w:tc>
      </w:tr>
      <w:tr w:rsidR="00CD201A" w:rsidRPr="001102AD" w14:paraId="76A11A95" w14:textId="77777777" w:rsidTr="00485A6F">
        <w:trPr>
          <w:trHeight w:val="30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4FA498D9"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Nusidėvėjimas ir amortizacija</w:t>
            </w:r>
          </w:p>
        </w:tc>
        <w:tc>
          <w:tcPr>
            <w:tcW w:w="1276" w:type="dxa"/>
            <w:tcBorders>
              <w:top w:val="nil"/>
              <w:left w:val="nil"/>
              <w:bottom w:val="single" w:sz="4" w:space="0" w:color="auto"/>
              <w:right w:val="single" w:sz="4" w:space="0" w:color="auto"/>
            </w:tcBorders>
            <w:shd w:val="clear" w:color="auto" w:fill="auto"/>
            <w:noWrap/>
            <w:vAlign w:val="center"/>
            <w:hideMark/>
          </w:tcPr>
          <w:p w14:paraId="7888AAD3"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E0E535E"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w:t>
            </w:r>
          </w:p>
        </w:tc>
      </w:tr>
      <w:tr w:rsidR="00CD201A" w:rsidRPr="001102AD" w14:paraId="7AED13BD" w14:textId="77777777" w:rsidTr="00485A6F">
        <w:trPr>
          <w:trHeight w:val="330"/>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1D85B360"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Komunalinės paslaugos ir ryšiai</w:t>
            </w:r>
          </w:p>
        </w:tc>
        <w:tc>
          <w:tcPr>
            <w:tcW w:w="1276" w:type="dxa"/>
            <w:tcBorders>
              <w:top w:val="nil"/>
              <w:left w:val="nil"/>
              <w:bottom w:val="single" w:sz="4" w:space="0" w:color="auto"/>
              <w:right w:val="single" w:sz="4" w:space="0" w:color="auto"/>
            </w:tcBorders>
            <w:shd w:val="clear" w:color="auto" w:fill="auto"/>
            <w:noWrap/>
            <w:vAlign w:val="center"/>
            <w:hideMark/>
          </w:tcPr>
          <w:p w14:paraId="2D3F3D6C"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E242003"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 xml:space="preserve">- </w:t>
            </w:r>
          </w:p>
        </w:tc>
      </w:tr>
      <w:tr w:rsidR="00CD201A" w:rsidRPr="001102AD" w14:paraId="0EDEE21C" w14:textId="77777777" w:rsidTr="00485A6F">
        <w:trPr>
          <w:trHeight w:val="288"/>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741B3537"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Komandiruotės</w:t>
            </w:r>
          </w:p>
        </w:tc>
        <w:tc>
          <w:tcPr>
            <w:tcW w:w="1276" w:type="dxa"/>
            <w:tcBorders>
              <w:top w:val="nil"/>
              <w:left w:val="nil"/>
              <w:bottom w:val="single" w:sz="4" w:space="0" w:color="auto"/>
              <w:right w:val="single" w:sz="4" w:space="0" w:color="auto"/>
            </w:tcBorders>
            <w:shd w:val="clear" w:color="auto" w:fill="auto"/>
            <w:noWrap/>
            <w:vAlign w:val="center"/>
            <w:hideMark/>
          </w:tcPr>
          <w:p w14:paraId="52D56D0D"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0C55F1E"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w:t>
            </w:r>
          </w:p>
        </w:tc>
      </w:tr>
      <w:tr w:rsidR="00CD201A" w:rsidRPr="001102AD" w14:paraId="3036415D" w14:textId="77777777" w:rsidTr="00485A6F">
        <w:trPr>
          <w:trHeight w:val="585"/>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17950858"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Transporto sąnaudos</w:t>
            </w:r>
          </w:p>
        </w:tc>
        <w:tc>
          <w:tcPr>
            <w:tcW w:w="1276" w:type="dxa"/>
            <w:tcBorders>
              <w:top w:val="nil"/>
              <w:left w:val="nil"/>
              <w:bottom w:val="single" w:sz="4" w:space="0" w:color="auto"/>
              <w:right w:val="single" w:sz="4" w:space="0" w:color="auto"/>
            </w:tcBorders>
            <w:shd w:val="clear" w:color="auto" w:fill="auto"/>
            <w:noWrap/>
            <w:vAlign w:val="center"/>
            <w:hideMark/>
          </w:tcPr>
          <w:p w14:paraId="4B6DC5F9"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1,627</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D50CF87"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 xml:space="preserve">Šiai veiklai priskirtų automobilių sunaudotų </w:t>
            </w:r>
            <w:r w:rsidR="00CE4499" w:rsidRPr="001102AD">
              <w:rPr>
                <w:rFonts w:ascii="Times New Roman" w:hAnsi="Times New Roman"/>
                <w:sz w:val="22"/>
                <w:szCs w:val="22"/>
                <w:lang w:eastAsia="en-US"/>
              </w:rPr>
              <w:t>degalų, r</w:t>
            </w:r>
            <w:r w:rsidRPr="001102AD">
              <w:rPr>
                <w:rFonts w:ascii="Times New Roman" w:hAnsi="Times New Roman"/>
                <w:sz w:val="22"/>
                <w:szCs w:val="22"/>
                <w:lang w:eastAsia="en-US"/>
              </w:rPr>
              <w:t>emonto ir draudimo sąnaudos</w:t>
            </w:r>
          </w:p>
        </w:tc>
      </w:tr>
      <w:tr w:rsidR="00CD201A" w:rsidRPr="001102AD" w14:paraId="3027BB1B" w14:textId="77777777" w:rsidTr="00485A6F">
        <w:trPr>
          <w:trHeight w:val="54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2C766607"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Kvalifikacijos kėlimas</w:t>
            </w:r>
          </w:p>
        </w:tc>
        <w:tc>
          <w:tcPr>
            <w:tcW w:w="1276" w:type="dxa"/>
            <w:tcBorders>
              <w:top w:val="nil"/>
              <w:left w:val="nil"/>
              <w:bottom w:val="single" w:sz="4" w:space="0" w:color="auto"/>
              <w:right w:val="single" w:sz="4" w:space="0" w:color="auto"/>
            </w:tcBorders>
            <w:shd w:val="clear" w:color="auto" w:fill="auto"/>
            <w:noWrap/>
            <w:vAlign w:val="center"/>
            <w:hideMark/>
          </w:tcPr>
          <w:p w14:paraId="5534DAD5"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1,680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7BBF15F"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 xml:space="preserve">Kvalifikaciniai </w:t>
            </w:r>
            <w:r w:rsidR="00CE4499" w:rsidRPr="001102AD">
              <w:rPr>
                <w:rFonts w:ascii="Times New Roman" w:hAnsi="Times New Roman"/>
                <w:sz w:val="22"/>
                <w:szCs w:val="22"/>
                <w:lang w:eastAsia="en-US"/>
              </w:rPr>
              <w:t xml:space="preserve">seminarai, </w:t>
            </w:r>
            <w:r w:rsidRPr="001102AD">
              <w:rPr>
                <w:rFonts w:ascii="Times New Roman" w:hAnsi="Times New Roman"/>
                <w:sz w:val="22"/>
                <w:szCs w:val="22"/>
                <w:lang w:eastAsia="en-US"/>
              </w:rPr>
              <w:t>saugos ir sveikatos mokymai darbuotojams</w:t>
            </w:r>
          </w:p>
        </w:tc>
      </w:tr>
      <w:tr w:rsidR="00CD201A" w:rsidRPr="001102AD" w14:paraId="20DA50E4" w14:textId="77777777" w:rsidTr="00485A6F">
        <w:trPr>
          <w:trHeight w:val="30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7F41BC5E"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lastRenderedPageBreak/>
              <w:t>Paprastasis remontas</w:t>
            </w:r>
          </w:p>
        </w:tc>
        <w:tc>
          <w:tcPr>
            <w:tcW w:w="1276" w:type="dxa"/>
            <w:tcBorders>
              <w:top w:val="nil"/>
              <w:left w:val="nil"/>
              <w:bottom w:val="single" w:sz="4" w:space="0" w:color="auto"/>
              <w:right w:val="single" w:sz="4" w:space="0" w:color="auto"/>
            </w:tcBorders>
            <w:shd w:val="clear" w:color="auto" w:fill="auto"/>
            <w:noWrap/>
            <w:vAlign w:val="center"/>
            <w:hideMark/>
          </w:tcPr>
          <w:p w14:paraId="17E45FE2"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3F0CC9"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w:t>
            </w:r>
          </w:p>
        </w:tc>
      </w:tr>
      <w:tr w:rsidR="00CD201A" w:rsidRPr="001102AD" w14:paraId="14EB83C1" w14:textId="77777777" w:rsidTr="00485A6F">
        <w:trPr>
          <w:trHeight w:val="345"/>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725DF472"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Sunaudotos atsargos</w:t>
            </w:r>
          </w:p>
        </w:tc>
        <w:tc>
          <w:tcPr>
            <w:tcW w:w="1276" w:type="dxa"/>
            <w:tcBorders>
              <w:top w:val="nil"/>
              <w:left w:val="nil"/>
              <w:bottom w:val="single" w:sz="4" w:space="0" w:color="auto"/>
              <w:right w:val="single" w:sz="4" w:space="0" w:color="auto"/>
            </w:tcBorders>
            <w:shd w:val="clear" w:color="auto" w:fill="auto"/>
            <w:noWrap/>
            <w:vAlign w:val="center"/>
            <w:hideMark/>
          </w:tcPr>
          <w:p w14:paraId="1977AD68"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464</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F442927"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Valymo ir higienos priemonės pagal atsargų nurašymo aktus</w:t>
            </w:r>
          </w:p>
        </w:tc>
      </w:tr>
      <w:tr w:rsidR="00CD201A" w:rsidRPr="001102AD" w14:paraId="68342F7F" w14:textId="77777777" w:rsidTr="00485A6F">
        <w:trPr>
          <w:trHeight w:val="330"/>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2A2A3AA3"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Kitos paslaugos</w:t>
            </w:r>
          </w:p>
        </w:tc>
        <w:tc>
          <w:tcPr>
            <w:tcW w:w="1276" w:type="dxa"/>
            <w:tcBorders>
              <w:top w:val="nil"/>
              <w:left w:val="nil"/>
              <w:bottom w:val="single" w:sz="4" w:space="0" w:color="auto"/>
              <w:right w:val="single" w:sz="4" w:space="0" w:color="auto"/>
            </w:tcBorders>
            <w:shd w:val="clear" w:color="auto" w:fill="auto"/>
            <w:noWrap/>
            <w:vAlign w:val="center"/>
            <w:hideMark/>
          </w:tcPr>
          <w:p w14:paraId="3118498C" w14:textId="77777777" w:rsidR="00CD201A" w:rsidRPr="001102AD" w:rsidRDefault="00CD201A" w:rsidP="00BE2F3C">
            <w:pPr>
              <w:jc w:val="center"/>
              <w:rPr>
                <w:rFonts w:ascii="Times New Roman" w:hAnsi="Times New Roman"/>
                <w:color w:val="000000"/>
                <w:sz w:val="22"/>
                <w:szCs w:val="22"/>
                <w:lang w:eastAsia="en-US"/>
              </w:rPr>
            </w:pPr>
            <w:r w:rsidRPr="001102AD">
              <w:rPr>
                <w:rFonts w:ascii="Times New Roman" w:hAnsi="Times New Roman"/>
                <w:color w:val="000000"/>
                <w:sz w:val="22"/>
                <w:szCs w:val="22"/>
                <w:lang w:eastAsia="en-US"/>
              </w:rPr>
              <w:t>320</w:t>
            </w:r>
          </w:p>
        </w:tc>
        <w:tc>
          <w:tcPr>
            <w:tcW w:w="48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BCA3A88" w14:textId="77777777" w:rsidR="00CD201A" w:rsidRPr="001102AD" w:rsidRDefault="00CD201A" w:rsidP="00BE2F3C">
            <w:pPr>
              <w:jc w:val="left"/>
              <w:rPr>
                <w:rFonts w:ascii="Times New Roman" w:hAnsi="Times New Roman"/>
                <w:sz w:val="22"/>
                <w:szCs w:val="22"/>
                <w:lang w:eastAsia="en-US"/>
              </w:rPr>
            </w:pPr>
            <w:r w:rsidRPr="001102AD">
              <w:rPr>
                <w:rFonts w:ascii="Times New Roman" w:hAnsi="Times New Roman"/>
                <w:sz w:val="22"/>
                <w:szCs w:val="22"/>
                <w:lang w:eastAsia="en-US"/>
              </w:rPr>
              <w:t>Darbuotojų sveikatos tikrinimas</w:t>
            </w:r>
          </w:p>
        </w:tc>
      </w:tr>
      <w:tr w:rsidR="00CD201A" w:rsidRPr="001102AD" w14:paraId="260DBAA4" w14:textId="77777777" w:rsidTr="00485A6F">
        <w:trPr>
          <w:trHeight w:val="288"/>
        </w:trPr>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350F0EE7" w14:textId="77777777" w:rsidR="00CD201A" w:rsidRPr="001102AD" w:rsidRDefault="00CD201A" w:rsidP="00BE2F3C">
            <w:pPr>
              <w:jc w:val="left"/>
              <w:rPr>
                <w:rFonts w:ascii="Times New Roman" w:hAnsi="Times New Roman"/>
                <w:color w:val="000000"/>
                <w:sz w:val="22"/>
                <w:szCs w:val="22"/>
                <w:lang w:eastAsia="en-US"/>
              </w:rPr>
            </w:pPr>
            <w:r w:rsidRPr="001102AD">
              <w:rPr>
                <w:rFonts w:ascii="Times New Roman" w:hAnsi="Times New Roman"/>
                <w:color w:val="000000"/>
                <w:sz w:val="22"/>
                <w:szCs w:val="22"/>
                <w:lang w:eastAsia="en-US"/>
              </w:rPr>
              <w:t>Kitos</w:t>
            </w:r>
          </w:p>
        </w:tc>
        <w:tc>
          <w:tcPr>
            <w:tcW w:w="1276" w:type="dxa"/>
            <w:tcBorders>
              <w:top w:val="nil"/>
              <w:left w:val="nil"/>
              <w:bottom w:val="single" w:sz="4" w:space="0" w:color="auto"/>
              <w:right w:val="single" w:sz="4" w:space="0" w:color="auto"/>
            </w:tcBorders>
            <w:shd w:val="clear" w:color="auto" w:fill="auto"/>
            <w:noWrap/>
            <w:vAlign w:val="center"/>
            <w:hideMark/>
          </w:tcPr>
          <w:p w14:paraId="1DBB7FBF" w14:textId="77777777" w:rsidR="00CD201A" w:rsidRPr="001102AD" w:rsidRDefault="00CD201A" w:rsidP="00BE2F3C">
            <w:pPr>
              <w:jc w:val="center"/>
              <w:rPr>
                <w:rFonts w:ascii="Times New Roman" w:hAnsi="Times New Roman"/>
                <w:color w:val="000000"/>
                <w:sz w:val="22"/>
                <w:szCs w:val="22"/>
                <w:lang w:eastAsia="en-US"/>
              </w:rPr>
            </w:pPr>
          </w:p>
        </w:tc>
        <w:tc>
          <w:tcPr>
            <w:tcW w:w="48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09555" w14:textId="77777777" w:rsidR="00CD201A" w:rsidRPr="001102AD" w:rsidRDefault="00CD201A" w:rsidP="00BE2F3C">
            <w:pPr>
              <w:jc w:val="center"/>
              <w:rPr>
                <w:rFonts w:ascii="Times New Roman" w:hAnsi="Times New Roman"/>
                <w:b/>
                <w:bCs/>
                <w:color w:val="000000"/>
                <w:sz w:val="22"/>
                <w:szCs w:val="22"/>
                <w:lang w:eastAsia="en-US"/>
              </w:rPr>
            </w:pPr>
            <w:r w:rsidRPr="001102AD">
              <w:rPr>
                <w:rFonts w:ascii="Times New Roman" w:hAnsi="Times New Roman"/>
                <w:b/>
                <w:bCs/>
                <w:color w:val="000000"/>
                <w:sz w:val="22"/>
                <w:szCs w:val="22"/>
                <w:lang w:eastAsia="en-US"/>
              </w:rPr>
              <w:t> </w:t>
            </w:r>
          </w:p>
        </w:tc>
      </w:tr>
      <w:tr w:rsidR="00CD201A" w:rsidRPr="001102AD" w14:paraId="4BF3234F" w14:textId="77777777" w:rsidTr="00485A6F">
        <w:trPr>
          <w:trHeight w:val="288"/>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14:paraId="77BDFA78" w14:textId="77777777" w:rsidR="00CD201A" w:rsidRPr="001102AD" w:rsidRDefault="00CD201A" w:rsidP="00BE2F3C">
            <w:pPr>
              <w:jc w:val="right"/>
              <w:rPr>
                <w:rFonts w:ascii="Times New Roman" w:hAnsi="Times New Roman"/>
                <w:sz w:val="22"/>
                <w:szCs w:val="22"/>
                <w:lang w:eastAsia="en-US"/>
              </w:rPr>
            </w:pPr>
            <w:r w:rsidRPr="001102AD">
              <w:rPr>
                <w:rFonts w:ascii="Times New Roman" w:hAnsi="Times New Roman"/>
                <w:sz w:val="22"/>
                <w:szCs w:val="22"/>
                <w:lang w:eastAsia="en-US"/>
              </w:rPr>
              <w:t>Iš viso:</w:t>
            </w:r>
          </w:p>
        </w:tc>
        <w:tc>
          <w:tcPr>
            <w:tcW w:w="1276" w:type="dxa"/>
            <w:tcBorders>
              <w:top w:val="nil"/>
              <w:left w:val="nil"/>
              <w:bottom w:val="single" w:sz="4" w:space="0" w:color="auto"/>
              <w:right w:val="single" w:sz="4" w:space="0" w:color="auto"/>
            </w:tcBorders>
            <w:shd w:val="clear" w:color="auto" w:fill="auto"/>
            <w:noWrap/>
            <w:vAlign w:val="center"/>
            <w:hideMark/>
          </w:tcPr>
          <w:p w14:paraId="4E3EC614" w14:textId="77777777" w:rsidR="00CD201A" w:rsidRPr="001102AD" w:rsidRDefault="00CD201A" w:rsidP="00BE2F3C">
            <w:pPr>
              <w:jc w:val="center"/>
              <w:rPr>
                <w:rFonts w:ascii="Times New Roman" w:hAnsi="Times New Roman"/>
                <w:b/>
                <w:bCs/>
                <w:sz w:val="22"/>
                <w:szCs w:val="22"/>
                <w:lang w:eastAsia="en-US"/>
              </w:rPr>
            </w:pPr>
            <w:r w:rsidRPr="001102AD">
              <w:rPr>
                <w:rFonts w:ascii="Times New Roman" w:hAnsi="Times New Roman"/>
                <w:b/>
                <w:bCs/>
                <w:sz w:val="22"/>
                <w:szCs w:val="22"/>
                <w:lang w:eastAsia="en-US"/>
              </w:rPr>
              <w:t>435,740</w:t>
            </w:r>
          </w:p>
        </w:tc>
        <w:tc>
          <w:tcPr>
            <w:tcW w:w="48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41CA1A" w14:textId="77777777" w:rsidR="00CD201A" w:rsidRPr="001102AD" w:rsidRDefault="00CD201A" w:rsidP="00BE2F3C">
            <w:pPr>
              <w:jc w:val="center"/>
              <w:rPr>
                <w:rFonts w:ascii="Times New Roman" w:hAnsi="Times New Roman"/>
                <w:b/>
                <w:bCs/>
                <w:sz w:val="22"/>
                <w:szCs w:val="22"/>
                <w:lang w:eastAsia="en-US"/>
              </w:rPr>
            </w:pPr>
            <w:r w:rsidRPr="001102AD">
              <w:rPr>
                <w:rFonts w:ascii="Times New Roman" w:hAnsi="Times New Roman"/>
                <w:b/>
                <w:bCs/>
                <w:sz w:val="22"/>
                <w:szCs w:val="22"/>
                <w:lang w:eastAsia="en-US"/>
              </w:rPr>
              <w:t> </w:t>
            </w:r>
          </w:p>
        </w:tc>
      </w:tr>
    </w:tbl>
    <w:p w14:paraId="499E5BB3" w14:textId="77777777" w:rsidR="00CD201A" w:rsidRPr="000B5A71" w:rsidRDefault="00711939" w:rsidP="00BE2F3C">
      <w:pPr>
        <w:autoSpaceDE w:val="0"/>
        <w:autoSpaceDN w:val="0"/>
        <w:adjustRightInd w:val="0"/>
        <w:rPr>
          <w:rFonts w:ascii="Times New Roman" w:hAnsi="Times New Roman"/>
          <w:i/>
        </w:rPr>
      </w:pPr>
      <w:r w:rsidRPr="000B5A71">
        <w:rPr>
          <w:rFonts w:ascii="Times New Roman" w:hAnsi="Times New Roman"/>
          <w:i/>
        </w:rPr>
        <w:t>(Š</w:t>
      </w:r>
      <w:r w:rsidR="00CD201A" w:rsidRPr="000B5A71">
        <w:rPr>
          <w:rFonts w:ascii="Times New Roman" w:hAnsi="Times New Roman"/>
          <w:i/>
        </w:rPr>
        <w:t xml:space="preserve">altinis: </w:t>
      </w:r>
      <w:r w:rsidR="00746B2E" w:rsidRPr="000B5A71">
        <w:rPr>
          <w:rFonts w:ascii="Times New Roman" w:hAnsi="Times New Roman"/>
          <w:i/>
        </w:rPr>
        <w:t>Adakavo SPN</w:t>
      </w:r>
      <w:r w:rsidR="00CD201A" w:rsidRPr="000B5A71">
        <w:rPr>
          <w:rFonts w:ascii="Times New Roman" w:hAnsi="Times New Roman"/>
          <w:i/>
        </w:rPr>
        <w:t>)</w:t>
      </w:r>
    </w:p>
    <w:p w14:paraId="5B30BF3D" w14:textId="77777777" w:rsidR="00CD201A" w:rsidRPr="000B5A71" w:rsidRDefault="00CD201A" w:rsidP="00BE2F3C">
      <w:pPr>
        <w:rPr>
          <w:rFonts w:ascii="Times New Roman" w:hAnsi="Times New Roman"/>
        </w:rPr>
      </w:pPr>
    </w:p>
    <w:tbl>
      <w:tblPr>
        <w:tblW w:w="9180" w:type="dxa"/>
        <w:tblLook w:val="04A0" w:firstRow="1" w:lastRow="0" w:firstColumn="1" w:lastColumn="0" w:noHBand="0" w:noVBand="1"/>
      </w:tblPr>
      <w:tblGrid>
        <w:gridCol w:w="1800"/>
        <w:gridCol w:w="1440"/>
        <w:gridCol w:w="5940"/>
      </w:tblGrid>
      <w:tr w:rsidR="00CD201A" w:rsidRPr="000B5A71" w14:paraId="4CCD9142" w14:textId="77777777" w:rsidTr="00485A6F">
        <w:trPr>
          <w:trHeight w:val="645"/>
        </w:trPr>
        <w:tc>
          <w:tcPr>
            <w:tcW w:w="9180" w:type="dxa"/>
            <w:gridSpan w:val="3"/>
            <w:tcBorders>
              <w:top w:val="nil"/>
              <w:left w:val="nil"/>
              <w:bottom w:val="nil"/>
              <w:right w:val="nil"/>
            </w:tcBorders>
            <w:shd w:val="clear" w:color="auto" w:fill="auto"/>
            <w:vAlign w:val="bottom"/>
            <w:hideMark/>
          </w:tcPr>
          <w:p w14:paraId="78255F7F" w14:textId="77777777" w:rsidR="00CD201A" w:rsidRPr="000B5A71" w:rsidRDefault="00CD201A" w:rsidP="00BE2F3C">
            <w:pPr>
              <w:jc w:val="center"/>
              <w:rPr>
                <w:rFonts w:ascii="Times New Roman" w:hAnsi="Times New Roman"/>
                <w:b/>
                <w:bCs/>
                <w:lang w:eastAsia="en-US"/>
              </w:rPr>
            </w:pPr>
            <w:r w:rsidRPr="000B5A71">
              <w:rPr>
                <w:rFonts w:ascii="Times New Roman" w:hAnsi="Times New Roman"/>
                <w:b/>
                <w:bCs/>
                <w:lang w:eastAsia="en-US"/>
              </w:rPr>
              <w:t>2.</w:t>
            </w:r>
            <w:r w:rsidR="00B417BA" w:rsidRPr="000B5A71">
              <w:rPr>
                <w:rFonts w:ascii="Times New Roman" w:hAnsi="Times New Roman"/>
                <w:b/>
                <w:bCs/>
                <w:lang w:eastAsia="en-US"/>
              </w:rPr>
              <w:t>19.</w:t>
            </w:r>
            <w:r w:rsidRPr="000B5A71">
              <w:rPr>
                <w:rFonts w:ascii="Times New Roman" w:hAnsi="Times New Roman"/>
                <w:b/>
                <w:bCs/>
                <w:lang w:eastAsia="en-US"/>
              </w:rPr>
              <w:t xml:space="preserve"> Ilgalaikės socialinės globos paslaugos asmens namuose </w:t>
            </w:r>
            <w:r w:rsidRPr="000B5A71">
              <w:rPr>
                <w:rFonts w:ascii="Times New Roman" w:hAnsi="Times New Roman"/>
                <w:b/>
                <w:bCs/>
                <w:u w:val="single"/>
                <w:lang w:eastAsia="en-US"/>
              </w:rPr>
              <w:t>tiesioginės</w:t>
            </w:r>
            <w:r w:rsidRPr="000B5A71">
              <w:rPr>
                <w:rFonts w:ascii="Times New Roman" w:hAnsi="Times New Roman"/>
                <w:b/>
                <w:bCs/>
                <w:lang w:eastAsia="en-US"/>
              </w:rPr>
              <w:t xml:space="preserve"> sąnaudos 2018 metais, eurais </w:t>
            </w:r>
          </w:p>
        </w:tc>
      </w:tr>
      <w:tr w:rsidR="00CD201A" w:rsidRPr="000B5A71" w14:paraId="57CE2848" w14:textId="77777777" w:rsidTr="00485A6F">
        <w:trPr>
          <w:trHeight w:val="288"/>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7037" w14:textId="77777777" w:rsidR="00CD201A" w:rsidRPr="00485A6F" w:rsidRDefault="00CD201A" w:rsidP="00BE2F3C">
            <w:pPr>
              <w:jc w:val="center"/>
              <w:rPr>
                <w:rFonts w:ascii="Times New Roman" w:hAnsi="Times New Roman"/>
                <w:b/>
                <w:color w:val="000000"/>
                <w:lang w:eastAsia="en-US"/>
              </w:rPr>
            </w:pPr>
            <w:r w:rsidRPr="00485A6F">
              <w:rPr>
                <w:rFonts w:ascii="Times New Roman" w:hAnsi="Times New Roman"/>
                <w:b/>
                <w:color w:val="000000"/>
                <w:lang w:eastAsia="en-US"/>
              </w:rPr>
              <w:t>Sąnaudų straipsnis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3BF9C4A" w14:textId="77777777" w:rsidR="00CD201A" w:rsidRPr="00485A6F" w:rsidRDefault="00CD201A" w:rsidP="00BE2F3C">
            <w:pPr>
              <w:jc w:val="center"/>
              <w:rPr>
                <w:rFonts w:ascii="Times New Roman" w:hAnsi="Times New Roman"/>
                <w:b/>
                <w:color w:val="000000"/>
                <w:lang w:eastAsia="en-US"/>
              </w:rPr>
            </w:pPr>
            <w:r w:rsidRPr="00485A6F">
              <w:rPr>
                <w:rFonts w:ascii="Times New Roman" w:hAnsi="Times New Roman"/>
                <w:b/>
                <w:color w:val="000000"/>
                <w:lang w:eastAsia="en-US"/>
              </w:rPr>
              <w:t xml:space="preserve">Suma, </w:t>
            </w:r>
            <w:proofErr w:type="spellStart"/>
            <w:r w:rsidRPr="00485A6F">
              <w:rPr>
                <w:rFonts w:ascii="Times New Roman" w:hAnsi="Times New Roman"/>
                <w:b/>
                <w:color w:val="000000"/>
                <w:lang w:eastAsia="en-US"/>
              </w:rPr>
              <w:t>Eur</w:t>
            </w:r>
            <w:proofErr w:type="spellEnd"/>
          </w:p>
        </w:tc>
        <w:tc>
          <w:tcPr>
            <w:tcW w:w="59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B801A" w14:textId="77777777" w:rsidR="00CD201A" w:rsidRPr="00485A6F" w:rsidRDefault="00CD201A" w:rsidP="00BE2F3C">
            <w:pPr>
              <w:jc w:val="center"/>
              <w:rPr>
                <w:rFonts w:ascii="Times New Roman" w:hAnsi="Times New Roman"/>
                <w:b/>
                <w:color w:val="000000"/>
                <w:lang w:eastAsia="en-US"/>
              </w:rPr>
            </w:pPr>
            <w:r w:rsidRPr="00485A6F">
              <w:rPr>
                <w:rFonts w:ascii="Times New Roman" w:hAnsi="Times New Roman"/>
                <w:b/>
                <w:color w:val="000000"/>
                <w:lang w:eastAsia="en-US"/>
              </w:rPr>
              <w:t> </w:t>
            </w:r>
          </w:p>
        </w:tc>
      </w:tr>
      <w:tr w:rsidR="00CD201A" w:rsidRPr="000B5A71" w14:paraId="3DEA1217" w14:textId="77777777" w:rsidTr="00485A6F">
        <w:trPr>
          <w:trHeight w:val="103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AEC2CE6"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Darbo užmokesčio ir socialinio draudimo</w:t>
            </w:r>
          </w:p>
        </w:tc>
        <w:tc>
          <w:tcPr>
            <w:tcW w:w="1440" w:type="dxa"/>
            <w:tcBorders>
              <w:top w:val="nil"/>
              <w:left w:val="nil"/>
              <w:bottom w:val="single" w:sz="4" w:space="0" w:color="auto"/>
              <w:right w:val="single" w:sz="4" w:space="0" w:color="auto"/>
            </w:tcBorders>
            <w:shd w:val="clear" w:color="auto" w:fill="auto"/>
            <w:noWrap/>
            <w:vAlign w:val="center"/>
            <w:hideMark/>
          </w:tcPr>
          <w:p w14:paraId="718325C1"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955,092</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4C51C7"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10,5</w:t>
            </w:r>
            <w:r w:rsidR="009D1BBD" w:rsidRPr="00485A6F">
              <w:rPr>
                <w:rFonts w:ascii="Times New Roman" w:hAnsi="Times New Roman"/>
                <w:sz w:val="22"/>
                <w:szCs w:val="22"/>
                <w:lang w:eastAsia="en-US"/>
              </w:rPr>
              <w:t xml:space="preserve"> </w:t>
            </w:r>
            <w:r w:rsidRPr="00485A6F">
              <w:rPr>
                <w:rFonts w:ascii="Times New Roman" w:hAnsi="Times New Roman"/>
                <w:sz w:val="22"/>
                <w:szCs w:val="22"/>
                <w:lang w:eastAsia="en-US"/>
              </w:rPr>
              <w:t>et</w:t>
            </w:r>
            <w:r w:rsidR="009D1BBD" w:rsidRPr="00485A6F">
              <w:rPr>
                <w:rFonts w:ascii="Times New Roman" w:hAnsi="Times New Roman"/>
                <w:sz w:val="22"/>
                <w:szCs w:val="22"/>
                <w:lang w:eastAsia="en-US"/>
              </w:rPr>
              <w:t>ato</w:t>
            </w:r>
            <w:r w:rsidRPr="00485A6F">
              <w:rPr>
                <w:rFonts w:ascii="Times New Roman" w:hAnsi="Times New Roman"/>
                <w:sz w:val="22"/>
                <w:szCs w:val="22"/>
                <w:lang w:eastAsia="en-US"/>
              </w:rPr>
              <w:t xml:space="preserve"> soc</w:t>
            </w:r>
            <w:r w:rsidR="009D1BBD" w:rsidRPr="00485A6F">
              <w:rPr>
                <w:rFonts w:ascii="Times New Roman" w:hAnsi="Times New Roman"/>
                <w:sz w:val="22"/>
                <w:szCs w:val="22"/>
                <w:lang w:eastAsia="en-US"/>
              </w:rPr>
              <w:t>ialinio</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darbuotoj</w:t>
            </w:r>
            <w:r w:rsidR="009D1BBD" w:rsidRPr="00485A6F">
              <w:rPr>
                <w:rFonts w:ascii="Times New Roman" w:hAnsi="Times New Roman"/>
                <w:sz w:val="22"/>
                <w:szCs w:val="22"/>
                <w:lang w:eastAsia="en-US"/>
              </w:rPr>
              <w:t>o</w:t>
            </w:r>
            <w:r w:rsidRPr="00485A6F">
              <w:rPr>
                <w:rFonts w:ascii="Times New Roman" w:hAnsi="Times New Roman"/>
                <w:sz w:val="22"/>
                <w:szCs w:val="22"/>
                <w:lang w:eastAsia="en-US"/>
              </w:rPr>
              <w:t>, 43 soc</w:t>
            </w:r>
            <w:r w:rsidR="009D1BBD" w:rsidRPr="00485A6F">
              <w:rPr>
                <w:rFonts w:ascii="Times New Roman" w:hAnsi="Times New Roman"/>
                <w:sz w:val="22"/>
                <w:szCs w:val="22"/>
                <w:lang w:eastAsia="en-US"/>
              </w:rPr>
              <w:t xml:space="preserve">ialinio </w:t>
            </w:r>
            <w:r w:rsidRPr="00485A6F">
              <w:rPr>
                <w:rFonts w:ascii="Times New Roman" w:hAnsi="Times New Roman"/>
                <w:sz w:val="22"/>
                <w:szCs w:val="22"/>
                <w:lang w:eastAsia="en-US"/>
              </w:rPr>
              <w:t>d</w:t>
            </w:r>
            <w:r w:rsidR="009D1BBD" w:rsidRPr="00485A6F">
              <w:rPr>
                <w:rFonts w:ascii="Times New Roman" w:hAnsi="Times New Roman"/>
                <w:sz w:val="22"/>
                <w:szCs w:val="22"/>
                <w:lang w:eastAsia="en-US"/>
              </w:rPr>
              <w:t>arbuotojo</w:t>
            </w:r>
            <w:r w:rsidRPr="00485A6F">
              <w:rPr>
                <w:rFonts w:ascii="Times New Roman" w:hAnsi="Times New Roman"/>
                <w:sz w:val="22"/>
                <w:szCs w:val="22"/>
                <w:lang w:eastAsia="en-US"/>
              </w:rPr>
              <w:t xml:space="preserve"> padėjėjai,</w:t>
            </w:r>
            <w:r w:rsidR="009D1BBD" w:rsidRPr="00485A6F">
              <w:rPr>
                <w:rFonts w:ascii="Times New Roman" w:hAnsi="Times New Roman"/>
                <w:sz w:val="22"/>
                <w:szCs w:val="22"/>
                <w:lang w:eastAsia="en-US"/>
              </w:rPr>
              <w:t xml:space="preserve"> </w:t>
            </w:r>
            <w:r w:rsidRPr="00485A6F">
              <w:rPr>
                <w:rFonts w:ascii="Times New Roman" w:hAnsi="Times New Roman"/>
                <w:sz w:val="22"/>
                <w:szCs w:val="22"/>
                <w:lang w:eastAsia="en-US"/>
              </w:rPr>
              <w:t>3,5 užimtumo sp</w:t>
            </w:r>
            <w:r w:rsidR="009D1BBD" w:rsidRPr="00485A6F">
              <w:rPr>
                <w:rFonts w:ascii="Times New Roman" w:hAnsi="Times New Roman"/>
                <w:sz w:val="22"/>
                <w:szCs w:val="22"/>
                <w:lang w:eastAsia="en-US"/>
              </w:rPr>
              <w:t>ecialisto</w:t>
            </w:r>
            <w:r w:rsidRPr="00485A6F">
              <w:rPr>
                <w:rFonts w:ascii="Times New Roman" w:hAnsi="Times New Roman"/>
                <w:sz w:val="22"/>
                <w:szCs w:val="22"/>
                <w:lang w:eastAsia="en-US"/>
              </w:rPr>
              <w:t>,</w:t>
            </w:r>
            <w:r w:rsidR="009D1BBD" w:rsidRPr="00485A6F">
              <w:rPr>
                <w:rFonts w:ascii="Times New Roman" w:hAnsi="Times New Roman"/>
                <w:sz w:val="22"/>
                <w:szCs w:val="22"/>
                <w:lang w:eastAsia="en-US"/>
              </w:rPr>
              <w:t xml:space="preserve"> </w:t>
            </w:r>
            <w:r w:rsidRPr="00485A6F">
              <w:rPr>
                <w:rFonts w:ascii="Times New Roman" w:hAnsi="Times New Roman"/>
                <w:sz w:val="22"/>
                <w:szCs w:val="22"/>
                <w:lang w:eastAsia="en-US"/>
              </w:rPr>
              <w:t>0,5 gydytojo, 9 slaugytojos, 11 slaugytojo padėjėjų, 22,75 kiti darbuotojai,</w:t>
            </w:r>
            <w:r w:rsidR="00834E3F" w:rsidRPr="00485A6F">
              <w:rPr>
                <w:rFonts w:ascii="Times New Roman" w:hAnsi="Times New Roman"/>
                <w:sz w:val="22"/>
                <w:szCs w:val="22"/>
                <w:lang w:eastAsia="en-US"/>
              </w:rPr>
              <w:t xml:space="preserve"> </w:t>
            </w:r>
            <w:r w:rsidRPr="00485A6F">
              <w:rPr>
                <w:rFonts w:ascii="Times New Roman" w:hAnsi="Times New Roman"/>
                <w:sz w:val="22"/>
                <w:szCs w:val="22"/>
                <w:lang w:eastAsia="en-US"/>
              </w:rPr>
              <w:t xml:space="preserve">administracijos sąnaudos </w:t>
            </w:r>
            <w:r w:rsidR="009D1BBD" w:rsidRPr="00485A6F">
              <w:rPr>
                <w:rFonts w:ascii="Times New Roman" w:hAnsi="Times New Roman"/>
                <w:sz w:val="22"/>
                <w:szCs w:val="22"/>
                <w:lang w:eastAsia="en-US"/>
              </w:rPr>
              <w:t>proporcingai</w:t>
            </w:r>
            <w:r w:rsidRPr="00485A6F">
              <w:rPr>
                <w:rFonts w:ascii="Times New Roman" w:hAnsi="Times New Roman"/>
                <w:sz w:val="22"/>
                <w:szCs w:val="22"/>
                <w:lang w:eastAsia="en-US"/>
              </w:rPr>
              <w:t xml:space="preserve"> kiekvienoje veikloje užimtų pareigybių skaičiui. </w:t>
            </w:r>
          </w:p>
        </w:tc>
      </w:tr>
      <w:tr w:rsidR="00CD201A" w:rsidRPr="000B5A71" w14:paraId="52C06CC5" w14:textId="77777777" w:rsidTr="00485A6F">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7C4CB2E"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Nusidėvėjimas ir amortizacija</w:t>
            </w:r>
          </w:p>
        </w:tc>
        <w:tc>
          <w:tcPr>
            <w:tcW w:w="1440" w:type="dxa"/>
            <w:tcBorders>
              <w:top w:val="nil"/>
              <w:left w:val="nil"/>
              <w:bottom w:val="single" w:sz="4" w:space="0" w:color="auto"/>
              <w:right w:val="single" w:sz="4" w:space="0" w:color="auto"/>
            </w:tcBorders>
            <w:shd w:val="clear" w:color="auto" w:fill="auto"/>
            <w:noWrap/>
            <w:vAlign w:val="center"/>
            <w:hideMark/>
          </w:tcPr>
          <w:p w14:paraId="33B380D9"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60,012</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862D635"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 xml:space="preserve"> Pastatų ir statinių </w:t>
            </w:r>
            <w:r w:rsidR="00834E3F" w:rsidRPr="00485A6F">
              <w:rPr>
                <w:rFonts w:ascii="Times New Roman" w:hAnsi="Times New Roman"/>
                <w:sz w:val="22"/>
                <w:szCs w:val="22"/>
                <w:lang w:eastAsia="en-US"/>
              </w:rPr>
              <w:t xml:space="preserve">nusidėvėjimas, </w:t>
            </w:r>
            <w:r w:rsidRPr="00485A6F">
              <w:rPr>
                <w:rFonts w:ascii="Times New Roman" w:hAnsi="Times New Roman"/>
                <w:sz w:val="22"/>
                <w:szCs w:val="22"/>
                <w:lang w:eastAsia="en-US"/>
              </w:rPr>
              <w:t>IMT nusidėvėjimas, Tauragės padalinio pastatų ir statinių nusidėvėjimo 1/3</w:t>
            </w:r>
          </w:p>
        </w:tc>
      </w:tr>
      <w:tr w:rsidR="00CD201A" w:rsidRPr="000B5A71" w14:paraId="4C2EE1D0" w14:textId="77777777" w:rsidTr="00485A6F">
        <w:trPr>
          <w:trHeight w:val="585"/>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3B19A047"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Komunalinės paslaugos ir ryšiai</w:t>
            </w:r>
          </w:p>
        </w:tc>
        <w:tc>
          <w:tcPr>
            <w:tcW w:w="1440" w:type="dxa"/>
            <w:tcBorders>
              <w:top w:val="nil"/>
              <w:left w:val="nil"/>
              <w:bottom w:val="single" w:sz="4" w:space="0" w:color="auto"/>
              <w:right w:val="single" w:sz="4" w:space="0" w:color="auto"/>
            </w:tcBorders>
            <w:shd w:val="clear" w:color="auto" w:fill="auto"/>
            <w:noWrap/>
            <w:vAlign w:val="center"/>
            <w:hideMark/>
          </w:tcPr>
          <w:p w14:paraId="61268E0C"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71,549</w:t>
            </w:r>
          </w:p>
        </w:tc>
        <w:tc>
          <w:tcPr>
            <w:tcW w:w="5940" w:type="dxa"/>
            <w:tcBorders>
              <w:top w:val="single" w:sz="4" w:space="0" w:color="auto"/>
              <w:left w:val="single" w:sz="4" w:space="0" w:color="auto"/>
              <w:bottom w:val="single" w:sz="4" w:space="0" w:color="auto"/>
              <w:right w:val="single" w:sz="4" w:space="0" w:color="000000"/>
            </w:tcBorders>
            <w:shd w:val="clear" w:color="auto" w:fill="auto"/>
            <w:hideMark/>
          </w:tcPr>
          <w:p w14:paraId="1F243C6D"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Komunalinių paslaugų sąnaudos, atėmus kitų globos veiklų</w:t>
            </w:r>
            <w:r w:rsidR="00834E3F" w:rsidRPr="00485A6F">
              <w:rPr>
                <w:rFonts w:ascii="Times New Roman" w:hAnsi="Times New Roman"/>
                <w:sz w:val="22"/>
                <w:szCs w:val="22"/>
                <w:lang w:eastAsia="en-US"/>
              </w:rPr>
              <w:t xml:space="preserve"> </w:t>
            </w:r>
            <w:r w:rsidRPr="00485A6F">
              <w:rPr>
                <w:rFonts w:ascii="Times New Roman" w:hAnsi="Times New Roman"/>
                <w:sz w:val="22"/>
                <w:szCs w:val="22"/>
                <w:lang w:eastAsia="en-US"/>
              </w:rPr>
              <w:t>komunalines sąnaudas</w:t>
            </w:r>
          </w:p>
        </w:tc>
      </w:tr>
      <w:tr w:rsidR="00CD201A" w:rsidRPr="000B5A71" w14:paraId="04F9ECF1" w14:textId="77777777" w:rsidTr="00485A6F">
        <w:trPr>
          <w:trHeight w:val="78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D99B597"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Komandiruotės</w:t>
            </w:r>
          </w:p>
        </w:tc>
        <w:tc>
          <w:tcPr>
            <w:tcW w:w="1440" w:type="dxa"/>
            <w:tcBorders>
              <w:top w:val="nil"/>
              <w:left w:val="nil"/>
              <w:bottom w:val="single" w:sz="4" w:space="0" w:color="auto"/>
              <w:right w:val="single" w:sz="4" w:space="0" w:color="auto"/>
            </w:tcBorders>
            <w:shd w:val="clear" w:color="auto" w:fill="auto"/>
            <w:noWrap/>
            <w:vAlign w:val="center"/>
            <w:hideMark/>
          </w:tcPr>
          <w:p w14:paraId="4CD83134"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1,332</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CE47F72" w14:textId="77777777" w:rsidR="00CD201A" w:rsidRPr="00485A6F" w:rsidRDefault="009D1BBD" w:rsidP="00BE2F3C">
            <w:pPr>
              <w:jc w:val="left"/>
              <w:rPr>
                <w:rFonts w:ascii="Times New Roman" w:hAnsi="Times New Roman"/>
                <w:sz w:val="22"/>
                <w:szCs w:val="22"/>
                <w:lang w:eastAsia="en-US"/>
              </w:rPr>
            </w:pPr>
            <w:r w:rsidRPr="00485A6F">
              <w:rPr>
                <w:rFonts w:ascii="Times New Roman" w:hAnsi="Times New Roman"/>
                <w:sz w:val="22"/>
                <w:szCs w:val="22"/>
                <w:lang w:eastAsia="en-US"/>
              </w:rPr>
              <w:t>K</w:t>
            </w:r>
            <w:r w:rsidR="00CD201A" w:rsidRPr="00485A6F">
              <w:rPr>
                <w:rFonts w:ascii="Times New Roman" w:hAnsi="Times New Roman"/>
                <w:sz w:val="22"/>
                <w:szCs w:val="22"/>
                <w:lang w:eastAsia="en-US"/>
              </w:rPr>
              <w:t>omandiruotės išlaidos soc</w:t>
            </w:r>
            <w:r w:rsidRPr="00485A6F">
              <w:rPr>
                <w:rFonts w:ascii="Times New Roman" w:hAnsi="Times New Roman"/>
                <w:sz w:val="22"/>
                <w:szCs w:val="22"/>
                <w:lang w:eastAsia="en-US"/>
              </w:rPr>
              <w:t>ialin</w:t>
            </w:r>
            <w:r w:rsidR="00BB664B" w:rsidRPr="00485A6F">
              <w:rPr>
                <w:rFonts w:ascii="Times New Roman" w:hAnsi="Times New Roman"/>
                <w:sz w:val="22"/>
                <w:szCs w:val="22"/>
                <w:lang w:eastAsia="en-US"/>
              </w:rPr>
              <w:t>iams</w:t>
            </w:r>
            <w:r w:rsidR="00CE4499" w:rsidRPr="00485A6F">
              <w:rPr>
                <w:rFonts w:ascii="Times New Roman" w:hAnsi="Times New Roman"/>
                <w:sz w:val="22"/>
                <w:szCs w:val="22"/>
                <w:lang w:eastAsia="en-US"/>
              </w:rPr>
              <w:t xml:space="preserve"> </w:t>
            </w:r>
            <w:r w:rsidR="00CD201A" w:rsidRPr="00485A6F">
              <w:rPr>
                <w:rFonts w:ascii="Times New Roman" w:hAnsi="Times New Roman"/>
                <w:sz w:val="22"/>
                <w:szCs w:val="22"/>
                <w:lang w:eastAsia="en-US"/>
              </w:rPr>
              <w:t>darbuotojams, vykusiems į Lenkijos teatrų festivalį 4*187,20</w:t>
            </w:r>
            <w:r w:rsidR="00BB664B" w:rsidRPr="00485A6F">
              <w:rPr>
                <w:rFonts w:ascii="Times New Roman" w:hAnsi="Times New Roman"/>
                <w:sz w:val="22"/>
                <w:szCs w:val="22"/>
                <w:lang w:eastAsia="en-US"/>
              </w:rPr>
              <w:t xml:space="preserve"> </w:t>
            </w:r>
            <w:proofErr w:type="spellStart"/>
            <w:r w:rsidR="00BB664B" w:rsidRPr="00485A6F">
              <w:rPr>
                <w:rFonts w:ascii="Times New Roman" w:hAnsi="Times New Roman"/>
                <w:sz w:val="22"/>
                <w:szCs w:val="22"/>
                <w:lang w:eastAsia="en-US"/>
              </w:rPr>
              <w:t>Eur</w:t>
            </w:r>
            <w:proofErr w:type="spellEnd"/>
            <w:r w:rsidR="00CD201A" w:rsidRPr="00485A6F">
              <w:rPr>
                <w:rFonts w:ascii="Times New Roman" w:hAnsi="Times New Roman"/>
                <w:sz w:val="22"/>
                <w:szCs w:val="22"/>
                <w:lang w:eastAsia="en-US"/>
              </w:rPr>
              <w:t xml:space="preserve">, į renginį Lenkijoje 4*114 </w:t>
            </w:r>
            <w:proofErr w:type="spellStart"/>
            <w:r w:rsidR="00BB664B" w:rsidRPr="00485A6F">
              <w:rPr>
                <w:rFonts w:ascii="Times New Roman" w:hAnsi="Times New Roman"/>
                <w:sz w:val="22"/>
                <w:szCs w:val="22"/>
                <w:lang w:eastAsia="en-US"/>
              </w:rPr>
              <w:t>Eur</w:t>
            </w:r>
            <w:proofErr w:type="spellEnd"/>
            <w:r w:rsidR="00CD201A" w:rsidRPr="00485A6F">
              <w:rPr>
                <w:rFonts w:ascii="Times New Roman" w:hAnsi="Times New Roman"/>
                <w:sz w:val="22"/>
                <w:szCs w:val="22"/>
                <w:lang w:eastAsia="en-US"/>
              </w:rPr>
              <w:t>, buhalterių seminaras 2</w:t>
            </w:r>
            <w:r w:rsidR="00BB664B" w:rsidRPr="00485A6F">
              <w:rPr>
                <w:rFonts w:ascii="Times New Roman" w:hAnsi="Times New Roman"/>
                <w:sz w:val="22"/>
                <w:szCs w:val="22"/>
                <w:lang w:eastAsia="en-US"/>
              </w:rPr>
              <w:t xml:space="preserve"> </w:t>
            </w:r>
            <w:r w:rsidR="00CD201A" w:rsidRPr="00485A6F">
              <w:rPr>
                <w:rFonts w:ascii="Times New Roman" w:hAnsi="Times New Roman"/>
                <w:sz w:val="22"/>
                <w:szCs w:val="22"/>
                <w:lang w:eastAsia="en-US"/>
              </w:rPr>
              <w:t>asm</w:t>
            </w:r>
            <w:r w:rsidR="00BB664B" w:rsidRPr="00485A6F">
              <w:rPr>
                <w:rFonts w:ascii="Times New Roman" w:hAnsi="Times New Roman"/>
                <w:sz w:val="22"/>
                <w:szCs w:val="22"/>
                <w:lang w:eastAsia="en-US"/>
              </w:rPr>
              <w:t>enims</w:t>
            </w:r>
            <w:r w:rsidR="00CD201A" w:rsidRPr="00485A6F">
              <w:rPr>
                <w:rFonts w:ascii="Times New Roman" w:hAnsi="Times New Roman"/>
                <w:sz w:val="22"/>
                <w:szCs w:val="22"/>
                <w:lang w:eastAsia="en-US"/>
              </w:rPr>
              <w:t xml:space="preserve"> 86,35 </w:t>
            </w:r>
            <w:proofErr w:type="spellStart"/>
            <w:r w:rsidR="00BB664B" w:rsidRPr="00485A6F">
              <w:rPr>
                <w:rFonts w:ascii="Times New Roman" w:hAnsi="Times New Roman"/>
                <w:sz w:val="22"/>
                <w:szCs w:val="22"/>
                <w:lang w:eastAsia="en-US"/>
              </w:rPr>
              <w:t>Eur</w:t>
            </w:r>
            <w:proofErr w:type="spellEnd"/>
            <w:r w:rsidR="00CD201A" w:rsidRPr="00485A6F">
              <w:rPr>
                <w:rFonts w:ascii="Times New Roman" w:hAnsi="Times New Roman"/>
                <w:sz w:val="22"/>
                <w:szCs w:val="22"/>
                <w:lang w:eastAsia="en-US"/>
              </w:rPr>
              <w:t xml:space="preserve">, slaugytoja 1*41,15 </w:t>
            </w:r>
            <w:proofErr w:type="spellStart"/>
            <w:r w:rsidR="00BB664B" w:rsidRPr="00485A6F">
              <w:rPr>
                <w:rFonts w:ascii="Times New Roman" w:hAnsi="Times New Roman"/>
                <w:sz w:val="22"/>
                <w:szCs w:val="22"/>
                <w:lang w:eastAsia="en-US"/>
              </w:rPr>
              <w:t>Eur</w:t>
            </w:r>
            <w:proofErr w:type="spellEnd"/>
          </w:p>
        </w:tc>
      </w:tr>
      <w:tr w:rsidR="00CD201A" w:rsidRPr="000B5A71" w14:paraId="69927E01" w14:textId="77777777" w:rsidTr="00485A6F">
        <w:trPr>
          <w:trHeight w:val="58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30399B2"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Transporto sąnaudos</w:t>
            </w:r>
          </w:p>
        </w:tc>
        <w:tc>
          <w:tcPr>
            <w:tcW w:w="1440" w:type="dxa"/>
            <w:tcBorders>
              <w:top w:val="nil"/>
              <w:left w:val="nil"/>
              <w:bottom w:val="single" w:sz="4" w:space="0" w:color="auto"/>
              <w:right w:val="single" w:sz="4" w:space="0" w:color="auto"/>
            </w:tcBorders>
            <w:shd w:val="clear" w:color="auto" w:fill="auto"/>
            <w:noWrap/>
            <w:vAlign w:val="center"/>
            <w:hideMark/>
          </w:tcPr>
          <w:p w14:paraId="3C2BE15C"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22,640</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A7159E4"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 xml:space="preserve">Šiai veiklai priskirtų automobilių sunaudotų </w:t>
            </w:r>
            <w:r w:rsidR="00BB664B" w:rsidRPr="00485A6F">
              <w:rPr>
                <w:rFonts w:ascii="Times New Roman" w:hAnsi="Times New Roman"/>
                <w:sz w:val="22"/>
                <w:szCs w:val="22"/>
                <w:lang w:eastAsia="en-US"/>
              </w:rPr>
              <w:t xml:space="preserve">degalų, </w:t>
            </w:r>
            <w:r w:rsidRPr="00485A6F">
              <w:rPr>
                <w:rFonts w:ascii="Times New Roman" w:hAnsi="Times New Roman"/>
                <w:sz w:val="22"/>
                <w:szCs w:val="22"/>
                <w:lang w:eastAsia="en-US"/>
              </w:rPr>
              <w:t>remonto, draudimo sąnaudos</w:t>
            </w:r>
          </w:p>
        </w:tc>
      </w:tr>
      <w:tr w:rsidR="00CD201A" w:rsidRPr="000B5A71" w14:paraId="547B5657" w14:textId="77777777" w:rsidTr="00485A6F">
        <w:trPr>
          <w:trHeight w:val="81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3F8E812"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Kvalifikacijos kėlimas</w:t>
            </w:r>
          </w:p>
        </w:tc>
        <w:tc>
          <w:tcPr>
            <w:tcW w:w="1440" w:type="dxa"/>
            <w:tcBorders>
              <w:top w:val="nil"/>
              <w:left w:val="nil"/>
              <w:bottom w:val="single" w:sz="4" w:space="0" w:color="auto"/>
              <w:right w:val="single" w:sz="4" w:space="0" w:color="auto"/>
            </w:tcBorders>
            <w:shd w:val="clear" w:color="auto" w:fill="auto"/>
            <w:noWrap/>
            <w:vAlign w:val="center"/>
            <w:hideMark/>
          </w:tcPr>
          <w:p w14:paraId="6EEBD01B"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6,739</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79B8648"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Darbuotojų kvalifikaciniai seminarai</w:t>
            </w:r>
            <w:r w:rsidR="00BB664B" w:rsidRPr="00485A6F">
              <w:rPr>
                <w:rFonts w:ascii="Times New Roman" w:hAnsi="Times New Roman"/>
                <w:sz w:val="22"/>
                <w:szCs w:val="22"/>
                <w:lang w:eastAsia="en-US"/>
              </w:rPr>
              <w:t xml:space="preserve"> </w:t>
            </w:r>
            <w:r w:rsidRPr="00485A6F">
              <w:rPr>
                <w:rFonts w:ascii="Times New Roman" w:hAnsi="Times New Roman"/>
                <w:sz w:val="22"/>
                <w:szCs w:val="22"/>
                <w:lang w:eastAsia="en-US"/>
              </w:rPr>
              <w:t>(direktorė, 3 buhalterės, pavaduotojas ūkio reikalams, slaugytoja ir soc</w:t>
            </w:r>
            <w:r w:rsidR="00BB664B" w:rsidRPr="00485A6F">
              <w:rPr>
                <w:rFonts w:ascii="Times New Roman" w:hAnsi="Times New Roman"/>
                <w:sz w:val="22"/>
                <w:szCs w:val="22"/>
                <w:lang w:eastAsia="en-US"/>
              </w:rPr>
              <w:t>ialinio</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darbuotojo ir slaugytojo padėjėjai)</w:t>
            </w:r>
          </w:p>
        </w:tc>
      </w:tr>
      <w:tr w:rsidR="00CD201A" w:rsidRPr="000B5A71" w14:paraId="5ED0A448" w14:textId="77777777" w:rsidTr="00485A6F">
        <w:trPr>
          <w:trHeight w:val="81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AAC2DCF"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Paprastasis remontas</w:t>
            </w:r>
          </w:p>
        </w:tc>
        <w:tc>
          <w:tcPr>
            <w:tcW w:w="1440" w:type="dxa"/>
            <w:tcBorders>
              <w:top w:val="nil"/>
              <w:left w:val="nil"/>
              <w:bottom w:val="single" w:sz="4" w:space="0" w:color="auto"/>
              <w:right w:val="single" w:sz="4" w:space="0" w:color="auto"/>
            </w:tcBorders>
            <w:shd w:val="clear" w:color="auto" w:fill="auto"/>
            <w:noWrap/>
            <w:vAlign w:val="center"/>
            <w:hideMark/>
          </w:tcPr>
          <w:p w14:paraId="5A662EBF"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17,204</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D1C3958"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Gyvenamųjų patalpų remontai pagal darbų sąmatas, remonto darbų sąmatos parengimas, stoglangių remontas, remonto darbai savo medžiagomis</w:t>
            </w:r>
          </w:p>
        </w:tc>
      </w:tr>
      <w:tr w:rsidR="00CD201A" w:rsidRPr="000B5A71" w14:paraId="047B8E13" w14:textId="77777777" w:rsidTr="00485A6F">
        <w:trPr>
          <w:trHeight w:val="3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53B4AA8"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Nurašytos sumos</w:t>
            </w:r>
          </w:p>
        </w:tc>
        <w:tc>
          <w:tcPr>
            <w:tcW w:w="1440" w:type="dxa"/>
            <w:tcBorders>
              <w:top w:val="nil"/>
              <w:left w:val="nil"/>
              <w:bottom w:val="single" w:sz="4" w:space="0" w:color="auto"/>
              <w:right w:val="single" w:sz="4" w:space="0" w:color="auto"/>
            </w:tcBorders>
            <w:shd w:val="clear" w:color="auto" w:fill="auto"/>
            <w:noWrap/>
            <w:vAlign w:val="center"/>
            <w:hideMark/>
          </w:tcPr>
          <w:p w14:paraId="4EABC31B"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2,533</w:t>
            </w:r>
          </w:p>
        </w:tc>
        <w:tc>
          <w:tcPr>
            <w:tcW w:w="5940" w:type="dxa"/>
            <w:tcBorders>
              <w:top w:val="single" w:sz="4" w:space="0" w:color="auto"/>
              <w:left w:val="single" w:sz="4" w:space="0" w:color="auto"/>
              <w:bottom w:val="single" w:sz="4" w:space="0" w:color="auto"/>
              <w:right w:val="single" w:sz="4" w:space="0" w:color="000000"/>
            </w:tcBorders>
            <w:shd w:val="clear" w:color="auto" w:fill="auto"/>
            <w:hideMark/>
          </w:tcPr>
          <w:p w14:paraId="2E68C5DD"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 xml:space="preserve"> Nepilnai nudėvėto IMT nurašymo sąnaudos</w:t>
            </w:r>
          </w:p>
        </w:tc>
      </w:tr>
      <w:tr w:rsidR="00CD201A" w:rsidRPr="000B5A71" w14:paraId="66D2A853" w14:textId="77777777" w:rsidTr="00485A6F">
        <w:trPr>
          <w:trHeight w:val="615"/>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30619C4"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Sunaudotos atsargos</w:t>
            </w:r>
          </w:p>
        </w:tc>
        <w:tc>
          <w:tcPr>
            <w:tcW w:w="1440" w:type="dxa"/>
            <w:tcBorders>
              <w:top w:val="nil"/>
              <w:left w:val="nil"/>
              <w:bottom w:val="single" w:sz="4" w:space="0" w:color="auto"/>
              <w:right w:val="single" w:sz="4" w:space="0" w:color="auto"/>
            </w:tcBorders>
            <w:shd w:val="clear" w:color="auto" w:fill="auto"/>
            <w:noWrap/>
            <w:vAlign w:val="center"/>
            <w:hideMark/>
          </w:tcPr>
          <w:p w14:paraId="6C1723C8"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231,097</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EC4969B"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Ūkinis inventorius, higienos, kanceliarinės ir k</w:t>
            </w:r>
            <w:r w:rsidR="00BB664B" w:rsidRPr="00485A6F">
              <w:rPr>
                <w:rFonts w:ascii="Times New Roman" w:hAnsi="Times New Roman"/>
                <w:sz w:val="22"/>
                <w:szCs w:val="22"/>
                <w:lang w:eastAsia="en-US"/>
              </w:rPr>
              <w:t>i</w:t>
            </w:r>
            <w:r w:rsidRPr="00485A6F">
              <w:rPr>
                <w:rFonts w:ascii="Times New Roman" w:hAnsi="Times New Roman"/>
                <w:sz w:val="22"/>
                <w:szCs w:val="22"/>
                <w:lang w:eastAsia="en-US"/>
              </w:rPr>
              <w:t>t</w:t>
            </w:r>
            <w:r w:rsidR="00BB664B" w:rsidRPr="00485A6F">
              <w:rPr>
                <w:rFonts w:ascii="Times New Roman" w:hAnsi="Times New Roman"/>
                <w:sz w:val="22"/>
                <w:szCs w:val="22"/>
                <w:lang w:eastAsia="en-US"/>
              </w:rPr>
              <w:t>os</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priemonės pagal atsargų nurašymo aktus</w:t>
            </w:r>
          </w:p>
        </w:tc>
      </w:tr>
      <w:tr w:rsidR="00CD201A" w:rsidRPr="000B5A71" w14:paraId="5CC3EEF1" w14:textId="77777777" w:rsidTr="00485A6F">
        <w:trPr>
          <w:trHeight w:val="27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A906732"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Kitos paslaugos</w:t>
            </w:r>
          </w:p>
        </w:tc>
        <w:tc>
          <w:tcPr>
            <w:tcW w:w="1440" w:type="dxa"/>
            <w:tcBorders>
              <w:top w:val="nil"/>
              <w:left w:val="nil"/>
              <w:bottom w:val="single" w:sz="4" w:space="0" w:color="auto"/>
              <w:right w:val="single" w:sz="4" w:space="0" w:color="auto"/>
            </w:tcBorders>
            <w:shd w:val="clear" w:color="auto" w:fill="auto"/>
            <w:noWrap/>
            <w:vAlign w:val="center"/>
            <w:hideMark/>
          </w:tcPr>
          <w:p w14:paraId="50D3CA58"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449,887</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806825C" w14:textId="77777777" w:rsidR="00CD201A" w:rsidRPr="00485A6F" w:rsidRDefault="00CD201A" w:rsidP="00BE2F3C">
            <w:pPr>
              <w:jc w:val="left"/>
              <w:rPr>
                <w:rFonts w:ascii="Times New Roman" w:hAnsi="Times New Roman"/>
                <w:sz w:val="22"/>
                <w:szCs w:val="22"/>
                <w:lang w:eastAsia="en-US"/>
              </w:rPr>
            </w:pPr>
            <w:r w:rsidRPr="00485A6F">
              <w:rPr>
                <w:rFonts w:ascii="Times New Roman" w:hAnsi="Times New Roman"/>
                <w:sz w:val="22"/>
                <w:szCs w:val="22"/>
                <w:lang w:eastAsia="en-US"/>
              </w:rPr>
              <w:t>maitinimo paslauga, skalbimo paslauga, medikamentų sąnaudos ir darbuotojų sveikatos tikrinimas,</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konsultantų paslaugos, programų priežiūros paslaugos, kitos paslaugos (registrų centro, raktų gamybos, spaudos prenumeratos ir</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kt.), 1/3 dalis kitų paslaugų ilgalaikei soc</w:t>
            </w:r>
            <w:r w:rsidR="00BB664B" w:rsidRPr="00485A6F">
              <w:rPr>
                <w:rFonts w:ascii="Times New Roman" w:hAnsi="Times New Roman"/>
                <w:sz w:val="22"/>
                <w:szCs w:val="22"/>
                <w:lang w:eastAsia="en-US"/>
              </w:rPr>
              <w:t>ialinei</w:t>
            </w:r>
            <w:r w:rsidR="00CE4499" w:rsidRPr="00485A6F">
              <w:rPr>
                <w:rFonts w:ascii="Times New Roman" w:hAnsi="Times New Roman"/>
                <w:sz w:val="22"/>
                <w:szCs w:val="22"/>
                <w:lang w:eastAsia="en-US"/>
              </w:rPr>
              <w:t xml:space="preserve"> </w:t>
            </w:r>
            <w:r w:rsidRPr="00485A6F">
              <w:rPr>
                <w:rFonts w:ascii="Times New Roman" w:hAnsi="Times New Roman"/>
                <w:sz w:val="22"/>
                <w:szCs w:val="22"/>
                <w:lang w:eastAsia="en-US"/>
              </w:rPr>
              <w:t>globai padalinyje</w:t>
            </w:r>
            <w:r w:rsidR="00BB664B" w:rsidRPr="00485A6F">
              <w:rPr>
                <w:rFonts w:ascii="Times New Roman" w:hAnsi="Times New Roman"/>
                <w:sz w:val="22"/>
                <w:szCs w:val="22"/>
                <w:lang w:eastAsia="en-US"/>
              </w:rPr>
              <w:t xml:space="preserve"> </w:t>
            </w:r>
            <w:r w:rsidRPr="00485A6F">
              <w:rPr>
                <w:rFonts w:ascii="Times New Roman" w:hAnsi="Times New Roman"/>
                <w:sz w:val="22"/>
                <w:szCs w:val="22"/>
                <w:lang w:eastAsia="en-US"/>
              </w:rPr>
              <w:t xml:space="preserve">(elektros ūkio priežiūra padalinyje, kilimėliai, lifto priežiūra, </w:t>
            </w:r>
            <w:r w:rsidR="00BB664B" w:rsidRPr="00485A6F">
              <w:rPr>
                <w:rFonts w:ascii="Times New Roman" w:hAnsi="Times New Roman"/>
                <w:sz w:val="22"/>
                <w:szCs w:val="22"/>
                <w:lang w:eastAsia="en-US"/>
              </w:rPr>
              <w:t>geriamasis</w:t>
            </w:r>
            <w:r w:rsidRPr="00485A6F">
              <w:rPr>
                <w:rFonts w:ascii="Times New Roman" w:hAnsi="Times New Roman"/>
                <w:sz w:val="22"/>
                <w:szCs w:val="22"/>
                <w:lang w:eastAsia="en-US"/>
              </w:rPr>
              <w:t xml:space="preserve"> vanduo)</w:t>
            </w:r>
          </w:p>
        </w:tc>
      </w:tr>
      <w:tr w:rsidR="00CD201A" w:rsidRPr="000B5A71" w14:paraId="5868727B" w14:textId="77777777" w:rsidTr="00485A6F">
        <w:trPr>
          <w:trHeight w:val="66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3B2867D" w14:textId="77777777" w:rsidR="00CD201A" w:rsidRPr="00485A6F" w:rsidRDefault="00CD201A"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Kitos</w:t>
            </w:r>
          </w:p>
        </w:tc>
        <w:tc>
          <w:tcPr>
            <w:tcW w:w="1440" w:type="dxa"/>
            <w:tcBorders>
              <w:top w:val="nil"/>
              <w:left w:val="nil"/>
              <w:bottom w:val="single" w:sz="4" w:space="0" w:color="auto"/>
              <w:right w:val="single" w:sz="4" w:space="0" w:color="auto"/>
            </w:tcBorders>
            <w:shd w:val="clear" w:color="auto" w:fill="auto"/>
            <w:noWrap/>
            <w:vAlign w:val="center"/>
            <w:hideMark/>
          </w:tcPr>
          <w:p w14:paraId="52DE5BAD" w14:textId="77777777" w:rsidR="00CD201A" w:rsidRPr="00485A6F" w:rsidRDefault="00CD201A" w:rsidP="00BE2F3C">
            <w:pPr>
              <w:jc w:val="center"/>
              <w:rPr>
                <w:rFonts w:ascii="Times New Roman" w:hAnsi="Times New Roman"/>
                <w:color w:val="000000"/>
                <w:sz w:val="22"/>
                <w:szCs w:val="22"/>
                <w:lang w:eastAsia="en-US"/>
              </w:rPr>
            </w:pPr>
            <w:r w:rsidRPr="00485A6F">
              <w:rPr>
                <w:rFonts w:ascii="Times New Roman" w:hAnsi="Times New Roman"/>
                <w:color w:val="000000"/>
                <w:sz w:val="22"/>
                <w:szCs w:val="22"/>
                <w:lang w:eastAsia="en-US"/>
              </w:rPr>
              <w:t>8,742</w:t>
            </w:r>
          </w:p>
        </w:tc>
        <w:tc>
          <w:tcPr>
            <w:tcW w:w="59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6FD5C3" w14:textId="77777777" w:rsidR="00CD201A" w:rsidRPr="00485A6F" w:rsidRDefault="00830A68" w:rsidP="00BE2F3C">
            <w:pPr>
              <w:jc w:val="left"/>
              <w:rPr>
                <w:rFonts w:ascii="Times New Roman" w:hAnsi="Times New Roman"/>
                <w:color w:val="000000"/>
                <w:sz w:val="22"/>
                <w:szCs w:val="22"/>
                <w:lang w:eastAsia="en-US"/>
              </w:rPr>
            </w:pPr>
            <w:r w:rsidRPr="00485A6F">
              <w:rPr>
                <w:rFonts w:ascii="Times New Roman" w:hAnsi="Times New Roman"/>
                <w:color w:val="000000"/>
                <w:sz w:val="22"/>
                <w:szCs w:val="22"/>
                <w:lang w:eastAsia="en-US"/>
              </w:rPr>
              <w:t>M</w:t>
            </w:r>
            <w:r w:rsidR="00CD201A" w:rsidRPr="00485A6F">
              <w:rPr>
                <w:rFonts w:ascii="Times New Roman" w:hAnsi="Times New Roman"/>
                <w:color w:val="000000"/>
                <w:sz w:val="22"/>
                <w:szCs w:val="22"/>
                <w:lang w:eastAsia="en-US"/>
              </w:rPr>
              <w:t xml:space="preserve">aterialinės pašalpos darbuotojams, taršos mokesčiai, banko mokesčiai, licencijų išdavimo mokesčiai, reprezentacinės išlaidos </w:t>
            </w:r>
          </w:p>
        </w:tc>
      </w:tr>
      <w:tr w:rsidR="00CD201A" w:rsidRPr="000B5A71" w14:paraId="06D84BDA" w14:textId="77777777" w:rsidTr="00485A6F">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9FCADF4" w14:textId="77777777" w:rsidR="00CD201A" w:rsidRPr="00485A6F" w:rsidRDefault="00CD201A" w:rsidP="00BE2F3C">
            <w:pPr>
              <w:jc w:val="right"/>
              <w:rPr>
                <w:rFonts w:ascii="Times New Roman" w:hAnsi="Times New Roman"/>
                <w:color w:val="000000"/>
                <w:sz w:val="22"/>
                <w:szCs w:val="22"/>
                <w:lang w:eastAsia="en-US"/>
              </w:rPr>
            </w:pPr>
            <w:r w:rsidRPr="00485A6F">
              <w:rPr>
                <w:rFonts w:ascii="Times New Roman" w:hAnsi="Times New Roman"/>
                <w:color w:val="000000"/>
                <w:sz w:val="22"/>
                <w:szCs w:val="22"/>
                <w:lang w:eastAsia="en-US"/>
              </w:rPr>
              <w:t>Iš viso:</w:t>
            </w:r>
          </w:p>
        </w:tc>
        <w:tc>
          <w:tcPr>
            <w:tcW w:w="1440" w:type="dxa"/>
            <w:tcBorders>
              <w:top w:val="nil"/>
              <w:left w:val="nil"/>
              <w:bottom w:val="single" w:sz="4" w:space="0" w:color="auto"/>
              <w:right w:val="single" w:sz="4" w:space="0" w:color="auto"/>
            </w:tcBorders>
            <w:shd w:val="clear" w:color="auto" w:fill="auto"/>
            <w:noWrap/>
            <w:vAlign w:val="center"/>
            <w:hideMark/>
          </w:tcPr>
          <w:p w14:paraId="2DAA383E" w14:textId="77777777" w:rsidR="00CD201A" w:rsidRPr="00485A6F" w:rsidRDefault="00CD201A" w:rsidP="00BE2F3C">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1,826,827</w:t>
            </w:r>
          </w:p>
        </w:tc>
        <w:tc>
          <w:tcPr>
            <w:tcW w:w="59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3C6AC0" w14:textId="77777777" w:rsidR="00CD201A" w:rsidRPr="00485A6F" w:rsidRDefault="00CD201A" w:rsidP="00BE2F3C">
            <w:pPr>
              <w:jc w:val="center"/>
              <w:rPr>
                <w:rFonts w:ascii="Times New Roman" w:hAnsi="Times New Roman"/>
                <w:b/>
                <w:bCs/>
                <w:color w:val="000000"/>
                <w:sz w:val="22"/>
                <w:szCs w:val="22"/>
                <w:lang w:eastAsia="en-US"/>
              </w:rPr>
            </w:pPr>
            <w:r w:rsidRPr="00485A6F">
              <w:rPr>
                <w:rFonts w:ascii="Times New Roman" w:hAnsi="Times New Roman"/>
                <w:b/>
                <w:bCs/>
                <w:color w:val="000000"/>
                <w:sz w:val="22"/>
                <w:szCs w:val="22"/>
                <w:lang w:eastAsia="en-US"/>
              </w:rPr>
              <w:t> </w:t>
            </w:r>
          </w:p>
        </w:tc>
      </w:tr>
    </w:tbl>
    <w:p w14:paraId="32E2A6AA" w14:textId="77777777" w:rsidR="00CD201A" w:rsidRPr="000B5A71" w:rsidRDefault="00CD201A" w:rsidP="00BE2F3C">
      <w:pPr>
        <w:autoSpaceDE w:val="0"/>
        <w:autoSpaceDN w:val="0"/>
        <w:adjustRightInd w:val="0"/>
        <w:rPr>
          <w:rFonts w:ascii="Times New Roman" w:hAnsi="Times New Roman"/>
          <w:iCs/>
        </w:rPr>
      </w:pPr>
      <w:r w:rsidRPr="000B5A71">
        <w:rPr>
          <w:rFonts w:ascii="Times New Roman" w:hAnsi="Times New Roman"/>
          <w:iCs/>
        </w:rPr>
        <w:t>(</w:t>
      </w:r>
      <w:r w:rsidR="00711939" w:rsidRPr="000B5A71">
        <w:rPr>
          <w:rFonts w:ascii="Times New Roman" w:hAnsi="Times New Roman"/>
          <w:i/>
          <w:iCs/>
        </w:rPr>
        <w:t>Š</w:t>
      </w:r>
      <w:r w:rsidRPr="000B5A71">
        <w:rPr>
          <w:rFonts w:ascii="Times New Roman" w:hAnsi="Times New Roman"/>
          <w:i/>
          <w:iCs/>
        </w:rPr>
        <w:t xml:space="preserve">altinis: </w:t>
      </w:r>
      <w:r w:rsidR="00746B2E" w:rsidRPr="000B5A71">
        <w:rPr>
          <w:rFonts w:ascii="Times New Roman" w:hAnsi="Times New Roman"/>
          <w:i/>
          <w:iCs/>
        </w:rPr>
        <w:t>Adakavo SPN</w:t>
      </w:r>
      <w:r w:rsidRPr="000B5A71">
        <w:rPr>
          <w:rFonts w:ascii="Times New Roman" w:hAnsi="Times New Roman"/>
          <w:iCs/>
        </w:rPr>
        <w:t>)</w:t>
      </w:r>
    </w:p>
    <w:p w14:paraId="3C2091A3" w14:textId="77777777" w:rsidR="00CD201A" w:rsidRDefault="00CD201A" w:rsidP="00BE2F3C">
      <w:pPr>
        <w:rPr>
          <w:rFonts w:ascii="Times New Roman" w:hAnsi="Times New Roman"/>
        </w:rPr>
      </w:pPr>
    </w:p>
    <w:tbl>
      <w:tblPr>
        <w:tblW w:w="9180" w:type="dxa"/>
        <w:tblLook w:val="04A0" w:firstRow="1" w:lastRow="0" w:firstColumn="1" w:lastColumn="0" w:noHBand="0" w:noVBand="1"/>
      </w:tblPr>
      <w:tblGrid>
        <w:gridCol w:w="2610"/>
        <w:gridCol w:w="1176"/>
        <w:gridCol w:w="2927"/>
        <w:gridCol w:w="557"/>
        <w:gridCol w:w="1910"/>
      </w:tblGrid>
      <w:tr w:rsidR="00CD201A" w:rsidRPr="000B5A71" w14:paraId="7052484A" w14:textId="77777777" w:rsidTr="0044268F">
        <w:trPr>
          <w:trHeight w:val="324"/>
        </w:trPr>
        <w:tc>
          <w:tcPr>
            <w:tcW w:w="9180" w:type="dxa"/>
            <w:gridSpan w:val="5"/>
            <w:tcBorders>
              <w:top w:val="nil"/>
              <w:left w:val="nil"/>
              <w:bottom w:val="nil"/>
              <w:right w:val="nil"/>
            </w:tcBorders>
            <w:shd w:val="clear" w:color="auto" w:fill="auto"/>
            <w:vAlign w:val="bottom"/>
            <w:hideMark/>
          </w:tcPr>
          <w:p w14:paraId="487FF7CD" w14:textId="77777777" w:rsidR="00CD201A" w:rsidRPr="000B5A71" w:rsidRDefault="00CD201A" w:rsidP="00BE2F3C">
            <w:pPr>
              <w:rPr>
                <w:rFonts w:ascii="Times New Roman" w:hAnsi="Times New Roman"/>
                <w:b/>
                <w:bCs/>
                <w:lang w:eastAsia="en-US"/>
              </w:rPr>
            </w:pPr>
            <w:r w:rsidRPr="000B5A71">
              <w:rPr>
                <w:rFonts w:ascii="Times New Roman" w:hAnsi="Times New Roman"/>
                <w:b/>
                <w:bCs/>
                <w:lang w:eastAsia="en-US"/>
              </w:rPr>
              <w:lastRenderedPageBreak/>
              <w:t>2.</w:t>
            </w:r>
            <w:r w:rsidR="00B417BA" w:rsidRPr="000B5A71">
              <w:rPr>
                <w:rFonts w:ascii="Times New Roman" w:hAnsi="Times New Roman"/>
                <w:b/>
                <w:bCs/>
                <w:lang w:eastAsia="en-US"/>
              </w:rPr>
              <w:t>20.</w:t>
            </w:r>
            <w:r w:rsidRPr="000B5A71">
              <w:rPr>
                <w:rFonts w:ascii="Times New Roman" w:hAnsi="Times New Roman"/>
                <w:b/>
                <w:bCs/>
                <w:lang w:eastAsia="en-US"/>
              </w:rPr>
              <w:t xml:space="preserve"> Lentelė: Medicininės reabilitacijos </w:t>
            </w:r>
            <w:r w:rsidRPr="000B5A71">
              <w:rPr>
                <w:rFonts w:ascii="Times New Roman" w:hAnsi="Times New Roman"/>
                <w:b/>
                <w:bCs/>
                <w:u w:val="single"/>
                <w:lang w:eastAsia="en-US"/>
              </w:rPr>
              <w:t>tiesioginės</w:t>
            </w:r>
            <w:r w:rsidRPr="000B5A71">
              <w:rPr>
                <w:rFonts w:ascii="Times New Roman" w:hAnsi="Times New Roman"/>
                <w:b/>
                <w:bCs/>
                <w:lang w:eastAsia="en-US"/>
              </w:rPr>
              <w:t xml:space="preserve"> sąnaudos 2018 metais, eurais</w:t>
            </w:r>
          </w:p>
        </w:tc>
      </w:tr>
      <w:tr w:rsidR="00CD201A" w:rsidRPr="000B5A71" w14:paraId="3D730206" w14:textId="77777777" w:rsidTr="0044268F">
        <w:trPr>
          <w:trHeight w:val="102"/>
        </w:trPr>
        <w:tc>
          <w:tcPr>
            <w:tcW w:w="2610" w:type="dxa"/>
            <w:tcBorders>
              <w:top w:val="nil"/>
              <w:left w:val="nil"/>
              <w:bottom w:val="nil"/>
              <w:right w:val="nil"/>
            </w:tcBorders>
            <w:shd w:val="clear" w:color="auto" w:fill="auto"/>
            <w:noWrap/>
            <w:vAlign w:val="bottom"/>
          </w:tcPr>
          <w:p w14:paraId="1FAC3067" w14:textId="77777777" w:rsidR="00CD201A" w:rsidRPr="000B5A71" w:rsidRDefault="00CD201A" w:rsidP="00BE2F3C">
            <w:pPr>
              <w:rPr>
                <w:rFonts w:ascii="Times New Roman" w:hAnsi="Times New Roman"/>
                <w:b/>
                <w:bCs/>
                <w:lang w:eastAsia="en-US"/>
              </w:rPr>
            </w:pPr>
          </w:p>
        </w:tc>
        <w:tc>
          <w:tcPr>
            <w:tcW w:w="1176" w:type="dxa"/>
            <w:tcBorders>
              <w:top w:val="nil"/>
              <w:left w:val="nil"/>
              <w:bottom w:val="nil"/>
              <w:right w:val="nil"/>
            </w:tcBorders>
            <w:shd w:val="clear" w:color="auto" w:fill="auto"/>
            <w:noWrap/>
            <w:vAlign w:val="center"/>
          </w:tcPr>
          <w:p w14:paraId="2BC99A17" w14:textId="77777777" w:rsidR="00CD201A" w:rsidRPr="000B5A71" w:rsidRDefault="00CD201A" w:rsidP="00BE2F3C">
            <w:pPr>
              <w:jc w:val="right"/>
              <w:rPr>
                <w:rFonts w:ascii="Times New Roman" w:hAnsi="Times New Roman"/>
                <w:lang w:eastAsia="en-US"/>
              </w:rPr>
            </w:pPr>
          </w:p>
        </w:tc>
        <w:tc>
          <w:tcPr>
            <w:tcW w:w="2927" w:type="dxa"/>
            <w:tcBorders>
              <w:top w:val="nil"/>
              <w:left w:val="nil"/>
              <w:bottom w:val="nil"/>
              <w:right w:val="nil"/>
            </w:tcBorders>
            <w:shd w:val="clear" w:color="auto" w:fill="auto"/>
            <w:noWrap/>
            <w:vAlign w:val="center"/>
          </w:tcPr>
          <w:p w14:paraId="70292072" w14:textId="77777777" w:rsidR="00CD201A" w:rsidRPr="000B5A71" w:rsidRDefault="00CD201A" w:rsidP="00BE2F3C">
            <w:pPr>
              <w:jc w:val="center"/>
              <w:rPr>
                <w:rFonts w:ascii="Times New Roman" w:hAnsi="Times New Roman"/>
                <w:lang w:eastAsia="en-US"/>
              </w:rPr>
            </w:pPr>
          </w:p>
        </w:tc>
        <w:tc>
          <w:tcPr>
            <w:tcW w:w="557" w:type="dxa"/>
            <w:tcBorders>
              <w:top w:val="nil"/>
              <w:left w:val="nil"/>
              <w:bottom w:val="nil"/>
              <w:right w:val="nil"/>
            </w:tcBorders>
            <w:shd w:val="clear" w:color="auto" w:fill="auto"/>
            <w:noWrap/>
            <w:vAlign w:val="bottom"/>
          </w:tcPr>
          <w:p w14:paraId="74CEA92D" w14:textId="77777777" w:rsidR="00CD201A" w:rsidRPr="000B5A71" w:rsidRDefault="00CD201A" w:rsidP="00BE2F3C">
            <w:pPr>
              <w:jc w:val="center"/>
              <w:rPr>
                <w:rFonts w:ascii="Times New Roman" w:hAnsi="Times New Roman"/>
                <w:lang w:eastAsia="en-US"/>
              </w:rPr>
            </w:pPr>
          </w:p>
        </w:tc>
        <w:tc>
          <w:tcPr>
            <w:tcW w:w="1910" w:type="dxa"/>
            <w:tcBorders>
              <w:top w:val="nil"/>
              <w:left w:val="nil"/>
              <w:bottom w:val="nil"/>
              <w:right w:val="nil"/>
            </w:tcBorders>
            <w:shd w:val="clear" w:color="auto" w:fill="auto"/>
            <w:noWrap/>
            <w:vAlign w:val="bottom"/>
          </w:tcPr>
          <w:p w14:paraId="373D159D" w14:textId="77777777" w:rsidR="00CD201A" w:rsidRPr="000B5A71" w:rsidRDefault="00CD201A" w:rsidP="00BE2F3C">
            <w:pPr>
              <w:jc w:val="left"/>
              <w:rPr>
                <w:rFonts w:ascii="Times New Roman" w:hAnsi="Times New Roman"/>
                <w:lang w:eastAsia="en-US"/>
              </w:rPr>
            </w:pPr>
          </w:p>
        </w:tc>
      </w:tr>
      <w:tr w:rsidR="00CD201A" w:rsidRPr="000B5A71" w14:paraId="4A3BB3B2" w14:textId="77777777" w:rsidTr="0044268F">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7FCB"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Sąnaudų straipsnis</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20303988"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 xml:space="preserve">Suma, </w:t>
            </w:r>
            <w:proofErr w:type="spellStart"/>
            <w:r w:rsidRPr="000B5A71">
              <w:rPr>
                <w:rFonts w:ascii="Times New Roman" w:hAnsi="Times New Roman"/>
                <w:b/>
                <w:lang w:eastAsia="en-US"/>
              </w:rPr>
              <w:t>Eur</w:t>
            </w:r>
            <w:proofErr w:type="spellEnd"/>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1BE561"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 </w:t>
            </w:r>
          </w:p>
        </w:tc>
      </w:tr>
      <w:tr w:rsidR="00CD201A" w:rsidRPr="000B5A71" w14:paraId="107B94F3" w14:textId="77777777" w:rsidTr="0044268F">
        <w:trPr>
          <w:trHeight w:val="105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F699E6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Darbo užmokesčio ir socialinio draudimo</w:t>
            </w:r>
          </w:p>
        </w:tc>
        <w:tc>
          <w:tcPr>
            <w:tcW w:w="1176" w:type="dxa"/>
            <w:tcBorders>
              <w:top w:val="nil"/>
              <w:left w:val="nil"/>
              <w:bottom w:val="single" w:sz="4" w:space="0" w:color="auto"/>
              <w:right w:val="single" w:sz="4" w:space="0" w:color="auto"/>
            </w:tcBorders>
            <w:shd w:val="clear" w:color="auto" w:fill="auto"/>
            <w:noWrap/>
            <w:vAlign w:val="center"/>
            <w:hideMark/>
          </w:tcPr>
          <w:p w14:paraId="41F0024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99,509.18</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F955F73"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4,5</w:t>
            </w:r>
            <w:r w:rsidR="00BB664B" w:rsidRPr="000B5A71">
              <w:rPr>
                <w:rFonts w:ascii="Times New Roman" w:hAnsi="Times New Roman"/>
                <w:lang w:eastAsia="en-US"/>
              </w:rPr>
              <w:t xml:space="preserve"> </w:t>
            </w:r>
            <w:r w:rsidRPr="000B5A71">
              <w:rPr>
                <w:rFonts w:ascii="Times New Roman" w:hAnsi="Times New Roman"/>
                <w:lang w:eastAsia="en-US"/>
              </w:rPr>
              <w:t>et</w:t>
            </w:r>
            <w:r w:rsidR="00BB664B" w:rsidRPr="000B5A71">
              <w:rPr>
                <w:rFonts w:ascii="Times New Roman" w:hAnsi="Times New Roman"/>
                <w:lang w:eastAsia="en-US"/>
              </w:rPr>
              <w:t>ato</w:t>
            </w:r>
            <w:r w:rsidRPr="000B5A71">
              <w:rPr>
                <w:rFonts w:ascii="Times New Roman" w:hAnsi="Times New Roman"/>
                <w:lang w:eastAsia="en-US"/>
              </w:rPr>
              <w:t xml:space="preserve"> sveikatos priežiūros darbuotoj</w:t>
            </w:r>
            <w:r w:rsidR="0034229A" w:rsidRPr="000B5A71">
              <w:rPr>
                <w:rFonts w:ascii="Times New Roman" w:hAnsi="Times New Roman"/>
                <w:lang w:eastAsia="en-US"/>
              </w:rPr>
              <w:t>ų</w:t>
            </w:r>
            <w:r w:rsidRPr="000B5A71">
              <w:rPr>
                <w:rFonts w:ascii="Times New Roman" w:hAnsi="Times New Roman"/>
                <w:lang w:eastAsia="en-US"/>
              </w:rPr>
              <w:t>, 4 kiti darbuotojai (psichologas,</w:t>
            </w:r>
            <w:r w:rsidR="00CE4499" w:rsidRPr="000B5A71">
              <w:rPr>
                <w:rFonts w:ascii="Times New Roman" w:hAnsi="Times New Roman"/>
                <w:lang w:eastAsia="en-US"/>
              </w:rPr>
              <w:t xml:space="preserve"> </w:t>
            </w:r>
            <w:r w:rsidRPr="000B5A71">
              <w:rPr>
                <w:rFonts w:ascii="Times New Roman" w:hAnsi="Times New Roman"/>
                <w:lang w:eastAsia="en-US"/>
              </w:rPr>
              <w:t xml:space="preserve">buhalterė, ūkio darbininkas, </w:t>
            </w:r>
            <w:r w:rsidR="00CE4499" w:rsidRPr="000B5A71">
              <w:rPr>
                <w:rFonts w:ascii="Times New Roman" w:hAnsi="Times New Roman"/>
                <w:lang w:eastAsia="en-US"/>
              </w:rPr>
              <w:t xml:space="preserve">valytoja), </w:t>
            </w:r>
            <w:r w:rsidRPr="000B5A71">
              <w:rPr>
                <w:rFonts w:ascii="Times New Roman" w:hAnsi="Times New Roman"/>
                <w:lang w:eastAsia="en-US"/>
              </w:rPr>
              <w:t xml:space="preserve">administracijos sąnaudos </w:t>
            </w:r>
            <w:r w:rsidR="00CE4499" w:rsidRPr="000B5A71">
              <w:rPr>
                <w:rFonts w:ascii="Times New Roman" w:hAnsi="Times New Roman"/>
                <w:lang w:eastAsia="en-US"/>
              </w:rPr>
              <w:t>proporcingai</w:t>
            </w:r>
            <w:r w:rsidRPr="000B5A71">
              <w:rPr>
                <w:rFonts w:ascii="Times New Roman" w:hAnsi="Times New Roman"/>
                <w:lang w:eastAsia="en-US"/>
              </w:rPr>
              <w:t xml:space="preserve"> kiekvienoje veikloje užimtų pareigybių skaičiui.</w:t>
            </w:r>
          </w:p>
        </w:tc>
      </w:tr>
      <w:tr w:rsidR="00CD201A" w:rsidRPr="000B5A71" w14:paraId="3D9A409C" w14:textId="77777777" w:rsidTr="0044268F">
        <w:trPr>
          <w:trHeight w:val="60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00DDD6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Nusidėvėjimas ir amortizacija</w:t>
            </w:r>
          </w:p>
        </w:tc>
        <w:tc>
          <w:tcPr>
            <w:tcW w:w="1176" w:type="dxa"/>
            <w:tcBorders>
              <w:top w:val="nil"/>
              <w:left w:val="nil"/>
              <w:bottom w:val="single" w:sz="4" w:space="0" w:color="auto"/>
              <w:right w:val="single" w:sz="4" w:space="0" w:color="auto"/>
            </w:tcBorders>
            <w:shd w:val="clear" w:color="auto" w:fill="auto"/>
            <w:noWrap/>
            <w:vAlign w:val="center"/>
            <w:hideMark/>
          </w:tcPr>
          <w:p w14:paraId="5EF3C24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10,930</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8714CC0"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Tauragės padalinio pastatų ir statinių nusidėvėjimo 1/3 ir IMT medicininei reabilitacijai nusidėvėjimas</w:t>
            </w:r>
          </w:p>
        </w:tc>
      </w:tr>
      <w:tr w:rsidR="00CD201A" w:rsidRPr="000B5A71" w14:paraId="1BB113B3" w14:textId="77777777" w:rsidTr="0044268F">
        <w:trPr>
          <w:trHeight w:val="780"/>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61AD78DC"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Komunalinės paslaugos ir ryšiai</w:t>
            </w:r>
          </w:p>
        </w:tc>
        <w:tc>
          <w:tcPr>
            <w:tcW w:w="1176" w:type="dxa"/>
            <w:tcBorders>
              <w:top w:val="nil"/>
              <w:left w:val="nil"/>
              <w:bottom w:val="single" w:sz="4" w:space="0" w:color="auto"/>
              <w:right w:val="single" w:sz="4" w:space="0" w:color="auto"/>
            </w:tcBorders>
            <w:shd w:val="clear" w:color="auto" w:fill="auto"/>
            <w:noWrap/>
            <w:vAlign w:val="center"/>
            <w:hideMark/>
          </w:tcPr>
          <w:p w14:paraId="5702881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11887.6</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72C5B23"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 xml:space="preserve">Komunalinių paslaugų sąnaudų pagal sąskaitas faktūras padalinio pastatui </w:t>
            </w:r>
            <w:r w:rsidR="00CE4499" w:rsidRPr="000B5A71">
              <w:rPr>
                <w:rFonts w:ascii="Times New Roman" w:hAnsi="Times New Roman"/>
                <w:lang w:eastAsia="en-US"/>
              </w:rPr>
              <w:t>60 %</w:t>
            </w:r>
            <w:r w:rsidRPr="000B5A71">
              <w:rPr>
                <w:rFonts w:ascii="Times New Roman" w:hAnsi="Times New Roman"/>
                <w:lang w:eastAsia="en-US"/>
              </w:rPr>
              <w:t xml:space="preserve"> ( el.</w:t>
            </w:r>
            <w:r w:rsidR="00CE4499" w:rsidRPr="000B5A71">
              <w:rPr>
                <w:rFonts w:ascii="Times New Roman" w:hAnsi="Times New Roman"/>
                <w:lang w:eastAsia="en-US"/>
              </w:rPr>
              <w:t xml:space="preserve"> </w:t>
            </w:r>
            <w:r w:rsidRPr="000B5A71">
              <w:rPr>
                <w:rFonts w:ascii="Times New Roman" w:hAnsi="Times New Roman"/>
                <w:lang w:eastAsia="en-US"/>
              </w:rPr>
              <w:t>energiją naudojantys med</w:t>
            </w:r>
            <w:r w:rsidR="00BB664B" w:rsidRPr="000B5A71">
              <w:rPr>
                <w:rFonts w:ascii="Times New Roman" w:hAnsi="Times New Roman"/>
                <w:lang w:eastAsia="en-US"/>
              </w:rPr>
              <w:t>icininiai į</w:t>
            </w:r>
            <w:r w:rsidRPr="000B5A71">
              <w:rPr>
                <w:rFonts w:ascii="Times New Roman" w:hAnsi="Times New Roman"/>
                <w:lang w:eastAsia="en-US"/>
              </w:rPr>
              <w:t xml:space="preserve">renginiai, baseinas, masažo, perlinės </w:t>
            </w:r>
            <w:r w:rsidR="00CE4499" w:rsidRPr="000B5A71">
              <w:rPr>
                <w:rFonts w:ascii="Times New Roman" w:hAnsi="Times New Roman"/>
                <w:lang w:eastAsia="en-US"/>
              </w:rPr>
              <w:t>vonios, dušai</w:t>
            </w:r>
            <w:r w:rsidRPr="000B5A71">
              <w:rPr>
                <w:rFonts w:ascii="Times New Roman" w:hAnsi="Times New Roman"/>
                <w:lang w:eastAsia="en-US"/>
              </w:rPr>
              <w:t>)**</w:t>
            </w:r>
          </w:p>
        </w:tc>
      </w:tr>
      <w:tr w:rsidR="00CD201A" w:rsidRPr="000B5A71" w14:paraId="2F20CAD9" w14:textId="77777777" w:rsidTr="0044268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34D868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Komandiruotės</w:t>
            </w:r>
          </w:p>
        </w:tc>
        <w:tc>
          <w:tcPr>
            <w:tcW w:w="1176" w:type="dxa"/>
            <w:tcBorders>
              <w:top w:val="nil"/>
              <w:left w:val="nil"/>
              <w:bottom w:val="single" w:sz="4" w:space="0" w:color="auto"/>
              <w:right w:val="single" w:sz="4" w:space="0" w:color="auto"/>
            </w:tcBorders>
            <w:shd w:val="clear" w:color="auto" w:fill="auto"/>
            <w:noWrap/>
            <w:vAlign w:val="center"/>
            <w:hideMark/>
          </w:tcPr>
          <w:p w14:paraId="002ED45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68</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F94EBA5"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4 *11,60</w:t>
            </w:r>
            <w:r w:rsidR="00BB664B" w:rsidRPr="000B5A71">
              <w:rPr>
                <w:rFonts w:ascii="Times New Roman" w:hAnsi="Times New Roman"/>
                <w:lang w:eastAsia="en-US"/>
              </w:rPr>
              <w:t xml:space="preserve"> </w:t>
            </w:r>
            <w:proofErr w:type="spellStart"/>
            <w:r w:rsidR="00BB664B" w:rsidRPr="000B5A71">
              <w:rPr>
                <w:rFonts w:ascii="Times New Roman" w:hAnsi="Times New Roman"/>
                <w:lang w:eastAsia="en-US"/>
              </w:rPr>
              <w:t>Eur</w:t>
            </w:r>
            <w:proofErr w:type="spellEnd"/>
            <w:r w:rsidRPr="000B5A71">
              <w:rPr>
                <w:rFonts w:ascii="Times New Roman" w:hAnsi="Times New Roman"/>
                <w:lang w:eastAsia="en-US"/>
              </w:rPr>
              <w:t xml:space="preserve"> ir kelionės išlaidos</w:t>
            </w:r>
          </w:p>
        </w:tc>
      </w:tr>
      <w:tr w:rsidR="00CD201A" w:rsidRPr="000B5A71" w14:paraId="0544BB3D" w14:textId="77777777" w:rsidTr="0044268F">
        <w:trPr>
          <w:trHeight w:val="58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812A7A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sąnaudos</w:t>
            </w:r>
          </w:p>
        </w:tc>
        <w:tc>
          <w:tcPr>
            <w:tcW w:w="1176" w:type="dxa"/>
            <w:tcBorders>
              <w:top w:val="nil"/>
              <w:left w:val="nil"/>
              <w:bottom w:val="single" w:sz="4" w:space="0" w:color="auto"/>
              <w:right w:val="single" w:sz="4" w:space="0" w:color="auto"/>
            </w:tcBorders>
            <w:shd w:val="clear" w:color="auto" w:fill="auto"/>
            <w:noWrap/>
            <w:vAlign w:val="center"/>
            <w:hideMark/>
          </w:tcPr>
          <w:p w14:paraId="1EB6435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142A870"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Šiai veiklai priskirto automobilio sunaudotų degalų, draudimo ir remonto sąnaudos</w:t>
            </w:r>
          </w:p>
        </w:tc>
      </w:tr>
      <w:tr w:rsidR="00CD201A" w:rsidRPr="000B5A71" w14:paraId="107B7334" w14:textId="77777777" w:rsidTr="0044268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8CFD1E0"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Kvalifikacijos kėlimas</w:t>
            </w:r>
          </w:p>
        </w:tc>
        <w:tc>
          <w:tcPr>
            <w:tcW w:w="1176" w:type="dxa"/>
            <w:tcBorders>
              <w:top w:val="nil"/>
              <w:left w:val="nil"/>
              <w:bottom w:val="single" w:sz="4" w:space="0" w:color="auto"/>
              <w:right w:val="single" w:sz="4" w:space="0" w:color="auto"/>
            </w:tcBorders>
            <w:shd w:val="clear" w:color="auto" w:fill="auto"/>
            <w:noWrap/>
            <w:vAlign w:val="center"/>
            <w:hideMark/>
          </w:tcPr>
          <w:p w14:paraId="17B3597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1050</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67CE574"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Kvalifikacinis seminaras, kursai</w:t>
            </w:r>
          </w:p>
        </w:tc>
      </w:tr>
      <w:tr w:rsidR="00CD201A" w:rsidRPr="000B5A71" w14:paraId="08F7183F" w14:textId="77777777" w:rsidTr="0044268F">
        <w:trPr>
          <w:trHeight w:val="61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AFF401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Paprastasis remontas</w:t>
            </w:r>
          </w:p>
        </w:tc>
        <w:tc>
          <w:tcPr>
            <w:tcW w:w="1176" w:type="dxa"/>
            <w:tcBorders>
              <w:top w:val="nil"/>
              <w:left w:val="nil"/>
              <w:bottom w:val="single" w:sz="4" w:space="0" w:color="auto"/>
              <w:right w:val="single" w:sz="4" w:space="0" w:color="auto"/>
            </w:tcBorders>
            <w:shd w:val="clear" w:color="auto" w:fill="auto"/>
            <w:noWrap/>
            <w:vAlign w:val="center"/>
            <w:hideMark/>
          </w:tcPr>
          <w:p w14:paraId="5D4BC1D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2452</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E597555" w14:textId="77777777" w:rsidR="00CD201A" w:rsidRPr="000B5A71" w:rsidRDefault="00BB664B" w:rsidP="00BE2F3C">
            <w:pPr>
              <w:jc w:val="left"/>
              <w:rPr>
                <w:rFonts w:ascii="Times New Roman" w:hAnsi="Times New Roman"/>
                <w:lang w:eastAsia="en-US"/>
              </w:rPr>
            </w:pPr>
            <w:r w:rsidRPr="000B5A71">
              <w:rPr>
                <w:rFonts w:ascii="Times New Roman" w:hAnsi="Times New Roman"/>
                <w:lang w:eastAsia="en-US"/>
              </w:rPr>
              <w:t>M</w:t>
            </w:r>
            <w:r w:rsidR="00CD201A" w:rsidRPr="000B5A71">
              <w:rPr>
                <w:rFonts w:ascii="Times New Roman" w:hAnsi="Times New Roman"/>
                <w:lang w:eastAsia="en-US"/>
              </w:rPr>
              <w:t>ed</w:t>
            </w:r>
            <w:r w:rsidRPr="000B5A71">
              <w:rPr>
                <w:rFonts w:ascii="Times New Roman" w:hAnsi="Times New Roman"/>
                <w:lang w:eastAsia="en-US"/>
              </w:rPr>
              <w:t>icininių</w:t>
            </w:r>
            <w:r w:rsidR="00CE4499" w:rsidRPr="000B5A71">
              <w:rPr>
                <w:rFonts w:ascii="Times New Roman" w:hAnsi="Times New Roman"/>
                <w:lang w:eastAsia="en-US"/>
              </w:rPr>
              <w:t xml:space="preserve"> </w:t>
            </w:r>
            <w:r w:rsidR="00CD201A" w:rsidRPr="000B5A71">
              <w:rPr>
                <w:rFonts w:ascii="Times New Roman" w:hAnsi="Times New Roman"/>
                <w:lang w:eastAsia="en-US"/>
              </w:rPr>
              <w:t>įrenginių tech</w:t>
            </w:r>
            <w:r w:rsidRPr="000B5A71">
              <w:rPr>
                <w:rFonts w:ascii="Times New Roman" w:hAnsi="Times New Roman"/>
                <w:lang w:eastAsia="en-US"/>
              </w:rPr>
              <w:t>ninė</w:t>
            </w:r>
            <w:r w:rsidR="00CE4499" w:rsidRPr="000B5A71">
              <w:rPr>
                <w:rFonts w:ascii="Times New Roman" w:hAnsi="Times New Roman"/>
                <w:lang w:eastAsia="en-US"/>
              </w:rPr>
              <w:t xml:space="preserve"> </w:t>
            </w:r>
            <w:r w:rsidR="00CD201A" w:rsidRPr="000B5A71">
              <w:rPr>
                <w:rFonts w:ascii="Times New Roman" w:hAnsi="Times New Roman"/>
                <w:lang w:eastAsia="en-US"/>
              </w:rPr>
              <w:t>priežiūra 160</w:t>
            </w:r>
            <w:r w:rsidRPr="000B5A71">
              <w:rPr>
                <w:rFonts w:ascii="Times New Roman" w:hAnsi="Times New Roman"/>
                <w:lang w:eastAsia="en-US"/>
              </w:rPr>
              <w:t xml:space="preserve"> </w:t>
            </w:r>
            <w:proofErr w:type="spellStart"/>
            <w:r w:rsidRPr="000B5A71">
              <w:rPr>
                <w:rFonts w:ascii="Times New Roman" w:hAnsi="Times New Roman"/>
                <w:lang w:eastAsia="en-US"/>
              </w:rPr>
              <w:t>Eur</w:t>
            </w:r>
            <w:proofErr w:type="spellEnd"/>
            <w:r w:rsidR="00CD201A" w:rsidRPr="000B5A71">
              <w:rPr>
                <w:rFonts w:ascii="Times New Roman" w:hAnsi="Times New Roman"/>
                <w:lang w:eastAsia="en-US"/>
              </w:rPr>
              <w:t xml:space="preserve">*12mėn., baseino laiptų remontas 532 </w:t>
            </w:r>
            <w:proofErr w:type="spellStart"/>
            <w:r w:rsidRPr="000B5A71">
              <w:rPr>
                <w:rFonts w:ascii="Times New Roman" w:hAnsi="Times New Roman"/>
                <w:lang w:eastAsia="en-US"/>
              </w:rPr>
              <w:t>Eur</w:t>
            </w:r>
            <w:proofErr w:type="spellEnd"/>
          </w:p>
        </w:tc>
      </w:tr>
      <w:tr w:rsidR="00CD201A" w:rsidRPr="000B5A71" w14:paraId="1DFF9780" w14:textId="77777777" w:rsidTr="0044268F">
        <w:trPr>
          <w:trHeight w:val="615"/>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A69DE9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Sunaudotos atsargos</w:t>
            </w:r>
          </w:p>
        </w:tc>
        <w:tc>
          <w:tcPr>
            <w:tcW w:w="1176" w:type="dxa"/>
            <w:tcBorders>
              <w:top w:val="nil"/>
              <w:left w:val="nil"/>
              <w:bottom w:val="single" w:sz="4" w:space="0" w:color="auto"/>
              <w:right w:val="single" w:sz="4" w:space="0" w:color="auto"/>
            </w:tcBorders>
            <w:shd w:val="clear" w:color="auto" w:fill="auto"/>
            <w:noWrap/>
            <w:vAlign w:val="center"/>
            <w:hideMark/>
          </w:tcPr>
          <w:p w14:paraId="1A8DE99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8224.07</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146A39D"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Baseino dez</w:t>
            </w:r>
            <w:r w:rsidR="00BB664B" w:rsidRPr="000B5A71">
              <w:rPr>
                <w:rFonts w:ascii="Times New Roman" w:hAnsi="Times New Roman"/>
                <w:lang w:eastAsia="en-US"/>
              </w:rPr>
              <w:t xml:space="preserve">infekcinės </w:t>
            </w:r>
            <w:r w:rsidRPr="000B5A71">
              <w:rPr>
                <w:rFonts w:ascii="Times New Roman" w:hAnsi="Times New Roman"/>
                <w:lang w:eastAsia="en-US"/>
              </w:rPr>
              <w:t>priemonės</w:t>
            </w:r>
            <w:r w:rsidR="00BB664B" w:rsidRPr="000B5A71">
              <w:rPr>
                <w:rFonts w:ascii="Times New Roman" w:hAnsi="Times New Roman"/>
                <w:lang w:eastAsia="en-US"/>
              </w:rPr>
              <w:t xml:space="preserve"> </w:t>
            </w:r>
            <w:r w:rsidRPr="000B5A71">
              <w:rPr>
                <w:rFonts w:ascii="Times New Roman" w:hAnsi="Times New Roman"/>
                <w:lang w:eastAsia="en-US"/>
              </w:rPr>
              <w:t>(chloras, druskos), parafinas, aliejus masažams</w:t>
            </w:r>
          </w:p>
        </w:tc>
      </w:tr>
      <w:tr w:rsidR="00CD201A" w:rsidRPr="000B5A71" w14:paraId="3EF637BA" w14:textId="77777777" w:rsidTr="0044268F">
        <w:trPr>
          <w:trHeight w:val="810"/>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163DEB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 paslaugos</w:t>
            </w:r>
          </w:p>
        </w:tc>
        <w:tc>
          <w:tcPr>
            <w:tcW w:w="1176" w:type="dxa"/>
            <w:tcBorders>
              <w:top w:val="nil"/>
              <w:left w:val="nil"/>
              <w:bottom w:val="single" w:sz="4" w:space="0" w:color="auto"/>
              <w:right w:val="single" w:sz="4" w:space="0" w:color="auto"/>
            </w:tcBorders>
            <w:shd w:val="clear" w:color="auto" w:fill="auto"/>
            <w:noWrap/>
            <w:vAlign w:val="center"/>
            <w:hideMark/>
          </w:tcPr>
          <w:p w14:paraId="1F631A4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2778.02</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7F4A1F6" w14:textId="77777777" w:rsidR="00CD201A" w:rsidRPr="000B5A71" w:rsidRDefault="006C0FC2" w:rsidP="00BE2F3C">
            <w:pPr>
              <w:jc w:val="left"/>
              <w:rPr>
                <w:rFonts w:ascii="Times New Roman" w:hAnsi="Times New Roman"/>
                <w:lang w:eastAsia="en-US"/>
              </w:rPr>
            </w:pPr>
            <w:r w:rsidRPr="000B5A71">
              <w:rPr>
                <w:rFonts w:ascii="Times New Roman" w:hAnsi="Times New Roman"/>
                <w:lang w:eastAsia="en-US"/>
              </w:rPr>
              <w:t>M</w:t>
            </w:r>
            <w:r w:rsidR="00CD201A" w:rsidRPr="000B5A71">
              <w:rPr>
                <w:rFonts w:ascii="Times New Roman" w:hAnsi="Times New Roman"/>
                <w:lang w:eastAsia="en-US"/>
              </w:rPr>
              <w:t>ed</w:t>
            </w:r>
            <w:r w:rsidRPr="000B5A71">
              <w:rPr>
                <w:rFonts w:ascii="Times New Roman" w:hAnsi="Times New Roman"/>
                <w:lang w:eastAsia="en-US"/>
              </w:rPr>
              <w:t>icininis</w:t>
            </w:r>
            <w:r w:rsidR="00CE4499" w:rsidRPr="000B5A71">
              <w:rPr>
                <w:rFonts w:ascii="Times New Roman" w:hAnsi="Times New Roman"/>
                <w:lang w:eastAsia="en-US"/>
              </w:rPr>
              <w:t xml:space="preserve"> </w:t>
            </w:r>
            <w:r w:rsidR="00CD201A" w:rsidRPr="000B5A71">
              <w:rPr>
                <w:rFonts w:ascii="Times New Roman" w:hAnsi="Times New Roman"/>
                <w:lang w:eastAsia="en-US"/>
              </w:rPr>
              <w:t>auditas 170</w:t>
            </w:r>
            <w:r w:rsidRPr="000B5A71">
              <w:rPr>
                <w:rFonts w:ascii="Times New Roman" w:hAnsi="Times New Roman"/>
                <w:lang w:eastAsia="en-US"/>
              </w:rPr>
              <w:t xml:space="preserve"> </w:t>
            </w:r>
            <w:proofErr w:type="spellStart"/>
            <w:r w:rsidRPr="000B5A71">
              <w:rPr>
                <w:rFonts w:ascii="Times New Roman" w:hAnsi="Times New Roman"/>
                <w:lang w:eastAsia="en-US"/>
              </w:rPr>
              <w:t>Eur</w:t>
            </w:r>
            <w:proofErr w:type="spellEnd"/>
            <w:r w:rsidR="00CD201A" w:rsidRPr="000B5A71">
              <w:rPr>
                <w:rFonts w:ascii="Times New Roman" w:hAnsi="Times New Roman"/>
                <w:lang w:eastAsia="en-US"/>
              </w:rPr>
              <w:t>*12 mėn., baseino vandens tyrimai 663,02</w:t>
            </w:r>
            <w:r w:rsidRPr="000B5A71">
              <w:rPr>
                <w:rFonts w:ascii="Times New Roman" w:hAnsi="Times New Roman"/>
                <w:lang w:eastAsia="en-US"/>
              </w:rPr>
              <w:t xml:space="preserve"> </w:t>
            </w:r>
            <w:proofErr w:type="spellStart"/>
            <w:r w:rsidRPr="000B5A71">
              <w:rPr>
                <w:rFonts w:ascii="Times New Roman" w:hAnsi="Times New Roman"/>
                <w:lang w:eastAsia="en-US"/>
              </w:rPr>
              <w:t>Eur</w:t>
            </w:r>
            <w:proofErr w:type="spellEnd"/>
          </w:p>
        </w:tc>
      </w:tr>
      <w:tr w:rsidR="00CD201A" w:rsidRPr="000B5A71" w14:paraId="66FDCB4F" w14:textId="77777777" w:rsidTr="0044268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6C4C0D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Kitos</w:t>
            </w:r>
          </w:p>
        </w:tc>
        <w:tc>
          <w:tcPr>
            <w:tcW w:w="1176" w:type="dxa"/>
            <w:tcBorders>
              <w:top w:val="nil"/>
              <w:left w:val="nil"/>
              <w:bottom w:val="single" w:sz="4" w:space="0" w:color="auto"/>
              <w:right w:val="single" w:sz="4" w:space="0" w:color="auto"/>
            </w:tcBorders>
            <w:shd w:val="clear" w:color="auto" w:fill="auto"/>
            <w:noWrap/>
            <w:vAlign w:val="center"/>
            <w:hideMark/>
          </w:tcPr>
          <w:p w14:paraId="45271C5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77622B"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w:t>
            </w:r>
          </w:p>
        </w:tc>
      </w:tr>
      <w:tr w:rsidR="00CD201A" w:rsidRPr="000B5A71" w14:paraId="4D698241" w14:textId="77777777" w:rsidTr="0044268F">
        <w:trPr>
          <w:trHeight w:val="288"/>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16D7EA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Iš viso:</w:t>
            </w:r>
          </w:p>
        </w:tc>
        <w:tc>
          <w:tcPr>
            <w:tcW w:w="1176" w:type="dxa"/>
            <w:tcBorders>
              <w:top w:val="nil"/>
              <w:left w:val="nil"/>
              <w:bottom w:val="single" w:sz="4" w:space="0" w:color="auto"/>
              <w:right w:val="single" w:sz="4" w:space="0" w:color="auto"/>
            </w:tcBorders>
            <w:shd w:val="clear" w:color="auto" w:fill="auto"/>
            <w:noWrap/>
            <w:vAlign w:val="center"/>
            <w:hideMark/>
          </w:tcPr>
          <w:p w14:paraId="50A178AE"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136,899</w:t>
            </w:r>
          </w:p>
        </w:tc>
        <w:tc>
          <w:tcPr>
            <w:tcW w:w="53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9F9023"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w:t>
            </w:r>
          </w:p>
        </w:tc>
      </w:tr>
    </w:tbl>
    <w:p w14:paraId="63B6D4E6" w14:textId="77777777" w:rsidR="00CD201A" w:rsidRPr="000B5A71" w:rsidRDefault="00711939" w:rsidP="00BE2F3C">
      <w:pPr>
        <w:autoSpaceDE w:val="0"/>
        <w:autoSpaceDN w:val="0"/>
        <w:adjustRightInd w:val="0"/>
        <w:rPr>
          <w:rFonts w:ascii="Times New Roman" w:hAnsi="Times New Roman"/>
          <w:i/>
        </w:rPr>
      </w:pPr>
      <w:r w:rsidRPr="000B5A71">
        <w:rPr>
          <w:rFonts w:ascii="Times New Roman" w:hAnsi="Times New Roman"/>
          <w:i/>
        </w:rPr>
        <w:t>(Š</w:t>
      </w:r>
      <w:r w:rsidR="00CE4499" w:rsidRPr="000B5A71">
        <w:rPr>
          <w:rFonts w:ascii="Times New Roman" w:hAnsi="Times New Roman"/>
          <w:i/>
        </w:rPr>
        <w:t xml:space="preserve">altinis: </w:t>
      </w:r>
      <w:r w:rsidR="00746B2E" w:rsidRPr="000B5A71">
        <w:rPr>
          <w:rFonts w:ascii="Times New Roman" w:hAnsi="Times New Roman"/>
          <w:i/>
        </w:rPr>
        <w:t>Adakavo SPN</w:t>
      </w:r>
      <w:r w:rsidR="00CD201A" w:rsidRPr="000B5A71">
        <w:rPr>
          <w:rFonts w:ascii="Times New Roman" w:hAnsi="Times New Roman"/>
          <w:i/>
        </w:rPr>
        <w:t>)</w:t>
      </w:r>
    </w:p>
    <w:p w14:paraId="78125ADC" w14:textId="77777777" w:rsidR="00A3247D" w:rsidRPr="000B5A71" w:rsidRDefault="00A3247D" w:rsidP="00BE2F3C">
      <w:pPr>
        <w:autoSpaceDE w:val="0"/>
        <w:autoSpaceDN w:val="0"/>
        <w:adjustRightInd w:val="0"/>
        <w:rPr>
          <w:rFonts w:ascii="Times New Roman" w:hAnsi="Times New Roman"/>
          <w:i/>
        </w:rPr>
      </w:pPr>
    </w:p>
    <w:p w14:paraId="7334ABEB" w14:textId="77777777" w:rsidR="00CD201A" w:rsidRPr="000B5A71" w:rsidRDefault="00B417BA" w:rsidP="00BE2F3C">
      <w:pPr>
        <w:rPr>
          <w:rFonts w:ascii="Times New Roman" w:hAnsi="Times New Roman"/>
        </w:rPr>
      </w:pPr>
      <w:r w:rsidRPr="000B5A71">
        <w:rPr>
          <w:rFonts w:ascii="Times New Roman" w:hAnsi="Times New Roman"/>
          <w:b/>
          <w:bCs/>
          <w:lang w:eastAsia="en-US"/>
        </w:rPr>
        <w:t>2.21. Lentelė Įrangos ir infrastruktūros priežiūros ir remonto išlaidos (duomenys teikiami apie visą įstaigą), eurais</w:t>
      </w:r>
    </w:p>
    <w:tbl>
      <w:tblPr>
        <w:tblW w:w="9526" w:type="dxa"/>
        <w:tblInd w:w="-5" w:type="dxa"/>
        <w:tblLook w:val="04A0" w:firstRow="1" w:lastRow="0" w:firstColumn="1" w:lastColumn="0" w:noHBand="0" w:noVBand="1"/>
      </w:tblPr>
      <w:tblGrid>
        <w:gridCol w:w="4025"/>
        <w:gridCol w:w="1321"/>
        <w:gridCol w:w="288"/>
        <w:gridCol w:w="1747"/>
        <w:gridCol w:w="290"/>
        <w:gridCol w:w="1514"/>
        <w:gridCol w:w="341"/>
      </w:tblGrid>
      <w:tr w:rsidR="00CD201A" w:rsidRPr="000B5A71" w14:paraId="475061F5" w14:textId="77777777" w:rsidTr="0044268F">
        <w:trPr>
          <w:trHeight w:val="277"/>
        </w:trPr>
        <w:tc>
          <w:tcPr>
            <w:tcW w:w="53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B45C45"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Sąnaudų straipsnis</w:t>
            </w:r>
          </w:p>
        </w:tc>
        <w:tc>
          <w:tcPr>
            <w:tcW w:w="23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448D53"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2017</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30EE5CDB"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2018</w:t>
            </w:r>
          </w:p>
        </w:tc>
        <w:tc>
          <w:tcPr>
            <w:tcW w:w="341" w:type="dxa"/>
            <w:tcBorders>
              <w:top w:val="nil"/>
              <w:left w:val="nil"/>
              <w:bottom w:val="nil"/>
              <w:right w:val="nil"/>
            </w:tcBorders>
            <w:shd w:val="clear" w:color="auto" w:fill="auto"/>
            <w:noWrap/>
            <w:vAlign w:val="bottom"/>
            <w:hideMark/>
          </w:tcPr>
          <w:p w14:paraId="436CFDC6" w14:textId="77777777" w:rsidR="00CD201A" w:rsidRPr="000B5A71" w:rsidRDefault="00CD201A" w:rsidP="00BE2F3C">
            <w:pPr>
              <w:jc w:val="center"/>
              <w:rPr>
                <w:rFonts w:ascii="Times New Roman" w:hAnsi="Times New Roman"/>
                <w:b/>
                <w:lang w:eastAsia="en-US"/>
              </w:rPr>
            </w:pPr>
          </w:p>
        </w:tc>
      </w:tr>
      <w:tr w:rsidR="00CD201A" w:rsidRPr="000B5A71" w14:paraId="434F502A" w14:textId="77777777" w:rsidTr="0044268F">
        <w:trPr>
          <w:trHeight w:val="555"/>
        </w:trPr>
        <w:tc>
          <w:tcPr>
            <w:tcW w:w="5346" w:type="dxa"/>
            <w:gridSpan w:val="2"/>
            <w:tcBorders>
              <w:top w:val="nil"/>
              <w:left w:val="single" w:sz="4" w:space="0" w:color="auto"/>
              <w:bottom w:val="single" w:sz="4" w:space="0" w:color="auto"/>
              <w:right w:val="single" w:sz="4" w:space="0" w:color="auto"/>
            </w:tcBorders>
            <w:shd w:val="clear" w:color="auto" w:fill="auto"/>
            <w:vAlign w:val="bottom"/>
            <w:hideMark/>
          </w:tcPr>
          <w:p w14:paraId="71CAC35A"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Baldų ir biuro įrangos, mašinų ir įrenginių priežiūros ir remonto faktinės išlaidos</w:t>
            </w:r>
          </w:p>
        </w:tc>
        <w:tc>
          <w:tcPr>
            <w:tcW w:w="2325" w:type="dxa"/>
            <w:gridSpan w:val="3"/>
            <w:tcBorders>
              <w:top w:val="nil"/>
              <w:left w:val="nil"/>
              <w:bottom w:val="single" w:sz="4" w:space="0" w:color="auto"/>
              <w:right w:val="single" w:sz="4" w:space="0" w:color="auto"/>
            </w:tcBorders>
            <w:shd w:val="clear" w:color="auto" w:fill="auto"/>
            <w:noWrap/>
            <w:vAlign w:val="center"/>
            <w:hideMark/>
          </w:tcPr>
          <w:p w14:paraId="0AB53B40"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4,780</w:t>
            </w:r>
          </w:p>
        </w:tc>
        <w:tc>
          <w:tcPr>
            <w:tcW w:w="1514" w:type="dxa"/>
            <w:tcBorders>
              <w:top w:val="nil"/>
              <w:left w:val="nil"/>
              <w:bottom w:val="single" w:sz="4" w:space="0" w:color="auto"/>
              <w:right w:val="single" w:sz="4" w:space="0" w:color="auto"/>
            </w:tcBorders>
            <w:shd w:val="clear" w:color="auto" w:fill="auto"/>
            <w:noWrap/>
            <w:vAlign w:val="center"/>
            <w:hideMark/>
          </w:tcPr>
          <w:p w14:paraId="65AEBAEC"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3,894</w:t>
            </w:r>
          </w:p>
        </w:tc>
        <w:tc>
          <w:tcPr>
            <w:tcW w:w="341" w:type="dxa"/>
            <w:tcBorders>
              <w:top w:val="nil"/>
              <w:left w:val="nil"/>
              <w:bottom w:val="nil"/>
              <w:right w:val="nil"/>
            </w:tcBorders>
            <w:shd w:val="clear" w:color="auto" w:fill="auto"/>
            <w:noWrap/>
            <w:vAlign w:val="bottom"/>
            <w:hideMark/>
          </w:tcPr>
          <w:p w14:paraId="7B45E42B" w14:textId="77777777" w:rsidR="00CD201A" w:rsidRPr="000B5A71" w:rsidRDefault="00CD201A" w:rsidP="00BE2F3C">
            <w:pPr>
              <w:jc w:val="right"/>
              <w:rPr>
                <w:rFonts w:ascii="Times New Roman" w:hAnsi="Times New Roman"/>
                <w:lang w:eastAsia="en-US"/>
              </w:rPr>
            </w:pPr>
          </w:p>
        </w:tc>
      </w:tr>
      <w:tr w:rsidR="000B5A71" w:rsidRPr="000B5A71" w14:paraId="7B049E15" w14:textId="77777777" w:rsidTr="0044268F">
        <w:trPr>
          <w:gridAfter w:val="1"/>
          <w:wAfter w:w="341" w:type="dxa"/>
          <w:trHeight w:val="277"/>
        </w:trPr>
        <w:tc>
          <w:tcPr>
            <w:tcW w:w="53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32F8D" w14:textId="77777777" w:rsidR="000B5A71" w:rsidRPr="000B5A71" w:rsidRDefault="000B5A71" w:rsidP="00BE2F3C">
            <w:pPr>
              <w:jc w:val="left"/>
              <w:rPr>
                <w:rFonts w:ascii="Times New Roman" w:hAnsi="Times New Roman"/>
                <w:lang w:eastAsia="en-US"/>
              </w:rPr>
            </w:pPr>
            <w:r w:rsidRPr="000B5A71">
              <w:rPr>
                <w:rFonts w:ascii="Times New Roman" w:hAnsi="Times New Roman"/>
                <w:lang w:eastAsia="en-US"/>
              </w:rPr>
              <w:t>Pastatų priežiūros ir remonto faktinės išlaidos</w:t>
            </w:r>
          </w:p>
        </w:tc>
        <w:tc>
          <w:tcPr>
            <w:tcW w:w="2325" w:type="dxa"/>
            <w:gridSpan w:val="3"/>
            <w:tcBorders>
              <w:top w:val="nil"/>
              <w:left w:val="nil"/>
              <w:bottom w:val="single" w:sz="4" w:space="0" w:color="auto"/>
              <w:right w:val="single" w:sz="4" w:space="0" w:color="auto"/>
            </w:tcBorders>
            <w:shd w:val="clear" w:color="auto" w:fill="auto"/>
            <w:noWrap/>
            <w:vAlign w:val="center"/>
            <w:hideMark/>
          </w:tcPr>
          <w:p w14:paraId="5F041B53" w14:textId="77777777" w:rsidR="000B5A71" w:rsidRPr="000B5A71" w:rsidRDefault="000B5A71" w:rsidP="00BE2F3C">
            <w:pPr>
              <w:jc w:val="center"/>
              <w:rPr>
                <w:rFonts w:ascii="Times New Roman" w:hAnsi="Times New Roman"/>
                <w:lang w:eastAsia="en-US"/>
              </w:rPr>
            </w:pPr>
            <w:r w:rsidRPr="000B5A71">
              <w:rPr>
                <w:rFonts w:ascii="Times New Roman" w:hAnsi="Times New Roman"/>
                <w:lang w:eastAsia="en-US"/>
              </w:rPr>
              <w:t>11,272</w:t>
            </w:r>
          </w:p>
        </w:tc>
        <w:tc>
          <w:tcPr>
            <w:tcW w:w="1514" w:type="dxa"/>
            <w:tcBorders>
              <w:top w:val="nil"/>
              <w:left w:val="nil"/>
              <w:bottom w:val="single" w:sz="4" w:space="0" w:color="auto"/>
              <w:right w:val="single" w:sz="4" w:space="0" w:color="auto"/>
            </w:tcBorders>
            <w:shd w:val="clear" w:color="auto" w:fill="auto"/>
            <w:noWrap/>
            <w:vAlign w:val="center"/>
            <w:hideMark/>
          </w:tcPr>
          <w:p w14:paraId="3B991698" w14:textId="77777777" w:rsidR="000B5A71" w:rsidRPr="000B5A71" w:rsidRDefault="000B5A71" w:rsidP="00BE2F3C">
            <w:pPr>
              <w:jc w:val="center"/>
              <w:rPr>
                <w:rFonts w:ascii="Times New Roman" w:hAnsi="Times New Roman"/>
                <w:lang w:eastAsia="en-US"/>
              </w:rPr>
            </w:pPr>
            <w:r w:rsidRPr="000B5A71">
              <w:rPr>
                <w:rFonts w:ascii="Times New Roman" w:hAnsi="Times New Roman"/>
                <w:lang w:eastAsia="en-US"/>
              </w:rPr>
              <w:t>29,724</w:t>
            </w:r>
          </w:p>
        </w:tc>
      </w:tr>
      <w:tr w:rsidR="00EE576A" w:rsidRPr="000B5A71" w14:paraId="54978CE8" w14:textId="77777777" w:rsidTr="0044268F">
        <w:trPr>
          <w:gridAfter w:val="1"/>
          <w:wAfter w:w="341" w:type="dxa"/>
          <w:trHeight w:val="277"/>
        </w:trPr>
        <w:tc>
          <w:tcPr>
            <w:tcW w:w="5346" w:type="dxa"/>
            <w:gridSpan w:val="2"/>
            <w:tcBorders>
              <w:top w:val="single" w:sz="4" w:space="0" w:color="auto"/>
              <w:left w:val="single" w:sz="4" w:space="0" w:color="auto"/>
              <w:bottom w:val="single" w:sz="4" w:space="0" w:color="auto"/>
              <w:right w:val="nil"/>
            </w:tcBorders>
            <w:shd w:val="clear" w:color="auto" w:fill="auto"/>
            <w:noWrap/>
            <w:vAlign w:val="bottom"/>
            <w:hideMark/>
          </w:tcPr>
          <w:p w14:paraId="7B3175CD" w14:textId="77777777" w:rsidR="00EE576A" w:rsidRPr="000B5A71" w:rsidRDefault="00EE576A" w:rsidP="00EE576A">
            <w:pPr>
              <w:autoSpaceDE w:val="0"/>
              <w:autoSpaceDN w:val="0"/>
              <w:adjustRightInd w:val="0"/>
              <w:rPr>
                <w:rFonts w:ascii="Times New Roman" w:hAnsi="Times New Roman"/>
                <w:lang w:eastAsia="en-US"/>
              </w:rPr>
            </w:pPr>
            <w:r w:rsidRPr="000B5A71">
              <w:rPr>
                <w:rFonts w:ascii="Times New Roman" w:hAnsi="Times New Roman"/>
                <w:lang w:eastAsia="en-US"/>
              </w:rPr>
              <w:t>Iš viso:</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2226" w14:textId="77777777" w:rsidR="00EE576A" w:rsidRPr="000B5A71" w:rsidRDefault="00EE576A" w:rsidP="00BE2F3C">
            <w:pPr>
              <w:jc w:val="center"/>
              <w:rPr>
                <w:rFonts w:ascii="Times New Roman" w:hAnsi="Times New Roman"/>
                <w:lang w:eastAsia="en-US"/>
              </w:rPr>
            </w:pPr>
            <w:r w:rsidRPr="000B5A71">
              <w:rPr>
                <w:rFonts w:ascii="Times New Roman" w:hAnsi="Times New Roman"/>
                <w:lang w:eastAsia="en-US"/>
              </w:rPr>
              <w:t>16,051</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7C07DC33" w14:textId="77777777" w:rsidR="00EE576A" w:rsidRPr="000B5A71" w:rsidRDefault="00EE576A" w:rsidP="00BE2F3C">
            <w:pPr>
              <w:jc w:val="center"/>
              <w:rPr>
                <w:rFonts w:ascii="Times New Roman" w:hAnsi="Times New Roman"/>
                <w:lang w:eastAsia="en-US"/>
              </w:rPr>
            </w:pPr>
            <w:r w:rsidRPr="000B5A71">
              <w:rPr>
                <w:rFonts w:ascii="Times New Roman" w:hAnsi="Times New Roman"/>
                <w:lang w:eastAsia="en-US"/>
              </w:rPr>
              <w:t>33,618</w:t>
            </w:r>
          </w:p>
        </w:tc>
      </w:tr>
      <w:tr w:rsidR="00CD201A" w:rsidRPr="000B5A71" w14:paraId="5621CC8C" w14:textId="77777777" w:rsidTr="0044268F">
        <w:trPr>
          <w:gridAfter w:val="1"/>
          <w:wAfter w:w="341" w:type="dxa"/>
          <w:trHeight w:val="290"/>
        </w:trPr>
        <w:tc>
          <w:tcPr>
            <w:tcW w:w="9185" w:type="dxa"/>
            <w:gridSpan w:val="6"/>
            <w:tcBorders>
              <w:top w:val="nil"/>
              <w:left w:val="nil"/>
              <w:bottom w:val="nil"/>
              <w:right w:val="nil"/>
            </w:tcBorders>
            <w:shd w:val="clear" w:color="auto" w:fill="auto"/>
            <w:noWrap/>
            <w:vAlign w:val="bottom"/>
            <w:hideMark/>
          </w:tcPr>
          <w:p w14:paraId="55058E33" w14:textId="77777777" w:rsidR="0034229A" w:rsidRPr="000B5A71" w:rsidRDefault="00711939" w:rsidP="00BE2F3C">
            <w:pPr>
              <w:jc w:val="left"/>
              <w:rPr>
                <w:rFonts w:ascii="Times New Roman" w:hAnsi="Times New Roman"/>
                <w:bCs/>
                <w:lang w:eastAsia="en-US"/>
              </w:rPr>
            </w:pPr>
            <w:r w:rsidRPr="000B5A71">
              <w:rPr>
                <w:rFonts w:ascii="Times New Roman" w:hAnsi="Times New Roman"/>
                <w:bCs/>
                <w:lang w:eastAsia="en-US"/>
              </w:rPr>
              <w:t>(</w:t>
            </w:r>
            <w:r w:rsidRPr="000B5A71">
              <w:rPr>
                <w:rFonts w:ascii="Times New Roman" w:hAnsi="Times New Roman"/>
                <w:bCs/>
                <w:i/>
                <w:lang w:eastAsia="en-US"/>
              </w:rPr>
              <w:t>Š</w:t>
            </w:r>
            <w:r w:rsidR="00EE576A" w:rsidRPr="000B5A71">
              <w:rPr>
                <w:rFonts w:ascii="Times New Roman" w:hAnsi="Times New Roman"/>
                <w:bCs/>
                <w:i/>
                <w:lang w:eastAsia="en-US"/>
              </w:rPr>
              <w:t xml:space="preserve">altinis: </w:t>
            </w:r>
            <w:r w:rsidR="00746B2E" w:rsidRPr="000B5A71">
              <w:rPr>
                <w:rFonts w:ascii="Times New Roman" w:hAnsi="Times New Roman"/>
                <w:bCs/>
                <w:i/>
                <w:lang w:eastAsia="en-US"/>
              </w:rPr>
              <w:t>Adakavo SPN</w:t>
            </w:r>
            <w:r w:rsidR="00EE576A" w:rsidRPr="000B5A71">
              <w:rPr>
                <w:rFonts w:ascii="Times New Roman" w:hAnsi="Times New Roman"/>
                <w:bCs/>
                <w:lang w:eastAsia="en-US"/>
              </w:rPr>
              <w:t>)</w:t>
            </w:r>
          </w:p>
          <w:p w14:paraId="512D2646" w14:textId="77777777" w:rsidR="0034229A" w:rsidRPr="000B5A71" w:rsidRDefault="0034229A" w:rsidP="00BE2F3C">
            <w:pPr>
              <w:jc w:val="left"/>
              <w:rPr>
                <w:rFonts w:ascii="Times New Roman" w:hAnsi="Times New Roman"/>
                <w:bCs/>
                <w:lang w:eastAsia="en-US"/>
              </w:rPr>
            </w:pPr>
          </w:p>
          <w:p w14:paraId="4C222CE9" w14:textId="77777777" w:rsidR="00CD201A" w:rsidRPr="0044268F" w:rsidRDefault="00CD201A" w:rsidP="00BE2F3C">
            <w:pPr>
              <w:jc w:val="left"/>
              <w:rPr>
                <w:rFonts w:ascii="Times New Roman" w:hAnsi="Times New Roman"/>
                <w:b/>
                <w:bCs/>
                <w:lang w:eastAsia="en-US"/>
              </w:rPr>
            </w:pPr>
            <w:r w:rsidRPr="0044268F">
              <w:rPr>
                <w:rFonts w:ascii="Times New Roman" w:hAnsi="Times New Roman"/>
                <w:b/>
                <w:bCs/>
                <w:lang w:eastAsia="en-US"/>
              </w:rPr>
              <w:t>2.</w:t>
            </w:r>
            <w:r w:rsidR="00B417BA" w:rsidRPr="0044268F">
              <w:rPr>
                <w:rFonts w:ascii="Times New Roman" w:hAnsi="Times New Roman"/>
                <w:b/>
                <w:bCs/>
                <w:lang w:eastAsia="en-US"/>
              </w:rPr>
              <w:t>22</w:t>
            </w:r>
            <w:r w:rsidRPr="0044268F">
              <w:rPr>
                <w:rFonts w:ascii="Times New Roman" w:hAnsi="Times New Roman"/>
                <w:b/>
                <w:bCs/>
                <w:lang w:eastAsia="en-US"/>
              </w:rPr>
              <w:t>. Lentelė: Turto balansinė vertė metų pabaigoje (duomenys teikiami apie visą įstaigą), eurais</w:t>
            </w:r>
            <w:r w:rsidR="00A3247D" w:rsidRPr="0044268F">
              <w:rPr>
                <w:rFonts w:ascii="Times New Roman" w:hAnsi="Times New Roman"/>
                <w:b/>
                <w:bCs/>
                <w:lang w:eastAsia="en-US"/>
              </w:rPr>
              <w:t>:</w:t>
            </w:r>
          </w:p>
        </w:tc>
      </w:tr>
      <w:tr w:rsidR="00CD201A" w:rsidRPr="000B5A71" w14:paraId="3C8E4BBD" w14:textId="77777777" w:rsidTr="0044268F">
        <w:trPr>
          <w:gridAfter w:val="1"/>
          <w:wAfter w:w="341" w:type="dxa"/>
          <w:trHeight w:val="277"/>
        </w:trPr>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F1E5"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Turto kategorija</w:t>
            </w:r>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CD2A1"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2016</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14:paraId="6C694EAA"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2017</w:t>
            </w:r>
          </w:p>
        </w:tc>
        <w:tc>
          <w:tcPr>
            <w:tcW w:w="1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FBCA58"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2018</w:t>
            </w:r>
          </w:p>
        </w:tc>
      </w:tr>
      <w:tr w:rsidR="00CD201A" w:rsidRPr="000B5A71" w14:paraId="4F1BEBAF"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center"/>
            <w:hideMark/>
          </w:tcPr>
          <w:p w14:paraId="39FC6D39" w14:textId="77777777" w:rsidR="00CD201A" w:rsidRPr="000B5A71" w:rsidRDefault="00CD201A" w:rsidP="00BE2F3C">
            <w:pPr>
              <w:jc w:val="left"/>
              <w:rPr>
                <w:rFonts w:ascii="Times New Roman" w:hAnsi="Times New Roman"/>
                <w:lang w:eastAsia="en-US"/>
              </w:rPr>
            </w:pPr>
            <w:r w:rsidRPr="000B5A71">
              <w:rPr>
                <w:rFonts w:ascii="Times New Roman" w:hAnsi="Times New Roman"/>
                <w:lang w:eastAsia="en-US"/>
              </w:rPr>
              <w:t>Programinė įranga ir jos licencijos</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23F6FC33"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1</w:t>
            </w:r>
          </w:p>
        </w:tc>
        <w:tc>
          <w:tcPr>
            <w:tcW w:w="1747" w:type="dxa"/>
            <w:tcBorders>
              <w:top w:val="nil"/>
              <w:left w:val="nil"/>
              <w:bottom w:val="single" w:sz="4" w:space="0" w:color="auto"/>
              <w:right w:val="single" w:sz="4" w:space="0" w:color="auto"/>
            </w:tcBorders>
            <w:shd w:val="clear" w:color="auto" w:fill="auto"/>
            <w:noWrap/>
            <w:vAlign w:val="center"/>
            <w:hideMark/>
          </w:tcPr>
          <w:p w14:paraId="5535F7DC"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6,566</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127289C4"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53</w:t>
            </w:r>
          </w:p>
        </w:tc>
      </w:tr>
      <w:tr w:rsidR="00CD201A" w:rsidRPr="000B5A71" w14:paraId="55723142"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7D2D7D5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Pastatai</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552ECB4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2,086,230</w:t>
            </w:r>
          </w:p>
        </w:tc>
        <w:tc>
          <w:tcPr>
            <w:tcW w:w="1747" w:type="dxa"/>
            <w:tcBorders>
              <w:top w:val="nil"/>
              <w:left w:val="nil"/>
              <w:bottom w:val="single" w:sz="4" w:space="0" w:color="auto"/>
              <w:right w:val="single" w:sz="4" w:space="0" w:color="auto"/>
            </w:tcBorders>
            <w:shd w:val="clear" w:color="auto" w:fill="auto"/>
            <w:noWrap/>
            <w:vAlign w:val="center"/>
            <w:hideMark/>
          </w:tcPr>
          <w:p w14:paraId="7F3A082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2,643,979</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7057054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2,599,684</w:t>
            </w:r>
          </w:p>
        </w:tc>
      </w:tr>
      <w:tr w:rsidR="00CD201A" w:rsidRPr="000B5A71" w14:paraId="28141D07"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18D8A14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Infrastruktūros ir kiti statiniai</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49B09EC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103,431</w:t>
            </w:r>
          </w:p>
        </w:tc>
        <w:tc>
          <w:tcPr>
            <w:tcW w:w="1747" w:type="dxa"/>
            <w:tcBorders>
              <w:top w:val="nil"/>
              <w:left w:val="nil"/>
              <w:bottom w:val="single" w:sz="4" w:space="0" w:color="auto"/>
              <w:right w:val="single" w:sz="4" w:space="0" w:color="auto"/>
            </w:tcBorders>
            <w:shd w:val="clear" w:color="auto" w:fill="auto"/>
            <w:noWrap/>
            <w:vAlign w:val="center"/>
            <w:hideMark/>
          </w:tcPr>
          <w:p w14:paraId="17C8EF2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91,474</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128C368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79,848</w:t>
            </w:r>
          </w:p>
        </w:tc>
      </w:tr>
      <w:tr w:rsidR="00CD201A" w:rsidRPr="000B5A71" w14:paraId="0494D35B"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26AA5C6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Nekilnojamosios kultūros vertybės</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70A894F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4,055</w:t>
            </w:r>
          </w:p>
        </w:tc>
        <w:tc>
          <w:tcPr>
            <w:tcW w:w="1747" w:type="dxa"/>
            <w:tcBorders>
              <w:top w:val="nil"/>
              <w:left w:val="nil"/>
              <w:bottom w:val="single" w:sz="4" w:space="0" w:color="auto"/>
              <w:right w:val="single" w:sz="4" w:space="0" w:color="auto"/>
            </w:tcBorders>
            <w:shd w:val="clear" w:color="auto" w:fill="auto"/>
            <w:noWrap/>
            <w:vAlign w:val="center"/>
            <w:hideMark/>
          </w:tcPr>
          <w:p w14:paraId="0E68B47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4,055</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61E0B53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4,055</w:t>
            </w:r>
          </w:p>
        </w:tc>
      </w:tr>
      <w:tr w:rsidR="00CD201A" w:rsidRPr="000B5A71" w14:paraId="75F5D33F"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5C7CEB6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Mašinos ir įrenginiai</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3F5FA1B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39,723</w:t>
            </w:r>
          </w:p>
        </w:tc>
        <w:tc>
          <w:tcPr>
            <w:tcW w:w="1747" w:type="dxa"/>
            <w:tcBorders>
              <w:top w:val="nil"/>
              <w:left w:val="nil"/>
              <w:bottom w:val="single" w:sz="4" w:space="0" w:color="auto"/>
              <w:right w:val="single" w:sz="4" w:space="0" w:color="auto"/>
            </w:tcBorders>
            <w:shd w:val="clear" w:color="auto" w:fill="auto"/>
            <w:noWrap/>
            <w:vAlign w:val="center"/>
            <w:hideMark/>
          </w:tcPr>
          <w:p w14:paraId="52CCA8E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45,794</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1078663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50,733</w:t>
            </w:r>
          </w:p>
        </w:tc>
      </w:tr>
      <w:tr w:rsidR="00CD201A" w:rsidRPr="000B5A71" w14:paraId="22D1976A"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72B6097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Transporto priemonės</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4C96753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26,690</w:t>
            </w:r>
          </w:p>
        </w:tc>
        <w:tc>
          <w:tcPr>
            <w:tcW w:w="1747" w:type="dxa"/>
            <w:tcBorders>
              <w:top w:val="nil"/>
              <w:left w:val="nil"/>
              <w:bottom w:val="single" w:sz="4" w:space="0" w:color="auto"/>
              <w:right w:val="single" w:sz="4" w:space="0" w:color="auto"/>
            </w:tcBorders>
            <w:shd w:val="clear" w:color="auto" w:fill="auto"/>
            <w:noWrap/>
            <w:vAlign w:val="center"/>
            <w:hideMark/>
          </w:tcPr>
          <w:p w14:paraId="431CC95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37,696</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4264746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47,347</w:t>
            </w:r>
          </w:p>
        </w:tc>
      </w:tr>
      <w:tr w:rsidR="00CD201A" w:rsidRPr="000B5A71" w14:paraId="033B6BDF"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5DAA7FB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Baldai ir biuro įranga</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70F38BB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10,470</w:t>
            </w:r>
          </w:p>
        </w:tc>
        <w:tc>
          <w:tcPr>
            <w:tcW w:w="1747" w:type="dxa"/>
            <w:tcBorders>
              <w:top w:val="nil"/>
              <w:left w:val="nil"/>
              <w:bottom w:val="single" w:sz="4" w:space="0" w:color="auto"/>
              <w:right w:val="single" w:sz="4" w:space="0" w:color="auto"/>
            </w:tcBorders>
            <w:shd w:val="clear" w:color="auto" w:fill="auto"/>
            <w:noWrap/>
            <w:vAlign w:val="center"/>
            <w:hideMark/>
          </w:tcPr>
          <w:p w14:paraId="4A44CB3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33,063</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4C34089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30,590</w:t>
            </w:r>
          </w:p>
        </w:tc>
      </w:tr>
      <w:tr w:rsidR="00CD201A" w:rsidRPr="000B5A71" w14:paraId="1DFFF620"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19A5EEA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Kitas ilgalaikis materialus turtas</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0DC14FB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1,694</w:t>
            </w:r>
          </w:p>
        </w:tc>
        <w:tc>
          <w:tcPr>
            <w:tcW w:w="1747" w:type="dxa"/>
            <w:tcBorders>
              <w:top w:val="nil"/>
              <w:left w:val="nil"/>
              <w:bottom w:val="single" w:sz="4" w:space="0" w:color="auto"/>
              <w:right w:val="single" w:sz="4" w:space="0" w:color="auto"/>
            </w:tcBorders>
            <w:shd w:val="clear" w:color="auto" w:fill="auto"/>
            <w:noWrap/>
            <w:vAlign w:val="center"/>
            <w:hideMark/>
          </w:tcPr>
          <w:p w14:paraId="4C1B0DA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1,331</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44E8473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4,269</w:t>
            </w:r>
          </w:p>
        </w:tc>
      </w:tr>
      <w:tr w:rsidR="00CD201A" w:rsidRPr="000B5A71" w14:paraId="3E255FC1"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7F91DC7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Nebaigta statyba</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19C5012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347,941</w:t>
            </w:r>
          </w:p>
        </w:tc>
        <w:tc>
          <w:tcPr>
            <w:tcW w:w="1747" w:type="dxa"/>
            <w:tcBorders>
              <w:top w:val="nil"/>
              <w:left w:val="nil"/>
              <w:bottom w:val="single" w:sz="4" w:space="0" w:color="auto"/>
              <w:right w:val="single" w:sz="4" w:space="0" w:color="auto"/>
            </w:tcBorders>
            <w:shd w:val="clear" w:color="auto" w:fill="auto"/>
            <w:noWrap/>
            <w:vAlign w:val="center"/>
            <w:hideMark/>
          </w:tcPr>
          <w:p w14:paraId="35CA0950" w14:textId="77777777" w:rsidR="00CD201A" w:rsidRPr="000B5A71" w:rsidRDefault="00CD201A" w:rsidP="00BE2F3C">
            <w:pPr>
              <w:jc w:val="center"/>
              <w:rPr>
                <w:rFonts w:ascii="Times New Roman" w:hAnsi="Times New Roman"/>
                <w:color w:val="000000"/>
                <w:lang w:eastAsia="en-US"/>
              </w:rPr>
            </w:pP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22D41B3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11,858</w:t>
            </w:r>
          </w:p>
        </w:tc>
      </w:tr>
      <w:tr w:rsidR="00CD201A" w:rsidRPr="000B5A71" w14:paraId="28837028" w14:textId="77777777" w:rsidTr="0044268F">
        <w:trPr>
          <w:gridAfter w:val="1"/>
          <w:wAfter w:w="341" w:type="dxa"/>
          <w:trHeight w:val="277"/>
        </w:trPr>
        <w:tc>
          <w:tcPr>
            <w:tcW w:w="4025" w:type="dxa"/>
            <w:tcBorders>
              <w:top w:val="nil"/>
              <w:left w:val="single" w:sz="4" w:space="0" w:color="auto"/>
              <w:bottom w:val="single" w:sz="4" w:space="0" w:color="auto"/>
              <w:right w:val="single" w:sz="4" w:space="0" w:color="auto"/>
            </w:tcBorders>
            <w:shd w:val="clear" w:color="auto" w:fill="auto"/>
            <w:noWrap/>
            <w:vAlign w:val="bottom"/>
            <w:hideMark/>
          </w:tcPr>
          <w:p w14:paraId="3AD7473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Iš viso:</w:t>
            </w:r>
          </w:p>
        </w:tc>
        <w:tc>
          <w:tcPr>
            <w:tcW w:w="1609" w:type="dxa"/>
            <w:gridSpan w:val="2"/>
            <w:tcBorders>
              <w:top w:val="nil"/>
              <w:left w:val="nil"/>
              <w:bottom w:val="single" w:sz="4" w:space="0" w:color="auto"/>
              <w:right w:val="single" w:sz="4" w:space="0" w:color="auto"/>
            </w:tcBorders>
            <w:shd w:val="clear" w:color="auto" w:fill="auto"/>
            <w:noWrap/>
            <w:vAlign w:val="center"/>
            <w:hideMark/>
          </w:tcPr>
          <w:p w14:paraId="6FD46D4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2,620,235</w:t>
            </w:r>
          </w:p>
        </w:tc>
        <w:tc>
          <w:tcPr>
            <w:tcW w:w="1747" w:type="dxa"/>
            <w:tcBorders>
              <w:top w:val="nil"/>
              <w:left w:val="nil"/>
              <w:bottom w:val="single" w:sz="4" w:space="0" w:color="auto"/>
              <w:right w:val="single" w:sz="4" w:space="0" w:color="auto"/>
            </w:tcBorders>
            <w:shd w:val="clear" w:color="auto" w:fill="auto"/>
            <w:noWrap/>
            <w:vAlign w:val="center"/>
            <w:hideMark/>
          </w:tcPr>
          <w:p w14:paraId="437174F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2,863,958</w:t>
            </w:r>
          </w:p>
        </w:tc>
        <w:tc>
          <w:tcPr>
            <w:tcW w:w="1804" w:type="dxa"/>
            <w:gridSpan w:val="2"/>
            <w:tcBorders>
              <w:top w:val="nil"/>
              <w:left w:val="nil"/>
              <w:bottom w:val="single" w:sz="4" w:space="0" w:color="auto"/>
              <w:right w:val="single" w:sz="4" w:space="0" w:color="auto"/>
            </w:tcBorders>
            <w:shd w:val="clear" w:color="auto" w:fill="auto"/>
            <w:noWrap/>
            <w:vAlign w:val="center"/>
            <w:hideMark/>
          </w:tcPr>
          <w:p w14:paraId="72A113D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2,828,435</w:t>
            </w:r>
          </w:p>
        </w:tc>
      </w:tr>
    </w:tbl>
    <w:p w14:paraId="55727FFA" w14:textId="77777777" w:rsidR="00A3247D" w:rsidRPr="000B5A71" w:rsidRDefault="00711939" w:rsidP="00BE2F3C">
      <w:pPr>
        <w:autoSpaceDE w:val="0"/>
        <w:autoSpaceDN w:val="0"/>
        <w:adjustRightInd w:val="0"/>
        <w:rPr>
          <w:rFonts w:ascii="Times New Roman" w:hAnsi="Times New Roman"/>
          <w:i/>
        </w:rPr>
      </w:pPr>
      <w:r w:rsidRPr="000B5A71">
        <w:rPr>
          <w:rFonts w:ascii="Times New Roman" w:hAnsi="Times New Roman"/>
          <w:i/>
        </w:rPr>
        <w:t>(Š</w:t>
      </w:r>
      <w:r w:rsidR="00587E09" w:rsidRPr="000B5A71">
        <w:rPr>
          <w:rFonts w:ascii="Times New Roman" w:hAnsi="Times New Roman"/>
          <w:i/>
        </w:rPr>
        <w:t xml:space="preserve">altinis: </w:t>
      </w:r>
      <w:r w:rsidR="00746B2E" w:rsidRPr="000B5A71">
        <w:rPr>
          <w:rFonts w:ascii="Times New Roman" w:hAnsi="Times New Roman"/>
          <w:i/>
        </w:rPr>
        <w:t>Adakavo SPN</w:t>
      </w:r>
      <w:r w:rsidR="00A3247D" w:rsidRPr="000B5A71">
        <w:rPr>
          <w:rFonts w:ascii="Times New Roman" w:hAnsi="Times New Roman"/>
          <w:i/>
        </w:rPr>
        <w:t>)</w:t>
      </w:r>
    </w:p>
    <w:p w14:paraId="24A484AC" w14:textId="77777777" w:rsidR="00CD201A" w:rsidRPr="000B5A71" w:rsidRDefault="00CD201A" w:rsidP="00BE2F3C">
      <w:pPr>
        <w:rPr>
          <w:rFonts w:ascii="Times New Roman" w:hAnsi="Times New Roman"/>
        </w:rPr>
      </w:pPr>
    </w:p>
    <w:tbl>
      <w:tblPr>
        <w:tblW w:w="9180" w:type="dxa"/>
        <w:tblLook w:val="04A0" w:firstRow="1" w:lastRow="0" w:firstColumn="1" w:lastColumn="0" w:noHBand="0" w:noVBand="1"/>
      </w:tblPr>
      <w:tblGrid>
        <w:gridCol w:w="5070"/>
        <w:gridCol w:w="2126"/>
        <w:gridCol w:w="1984"/>
      </w:tblGrid>
      <w:tr w:rsidR="00CD201A" w:rsidRPr="000B5A71" w14:paraId="64DE06BE" w14:textId="77777777" w:rsidTr="0044268F">
        <w:trPr>
          <w:trHeight w:val="292"/>
        </w:trPr>
        <w:tc>
          <w:tcPr>
            <w:tcW w:w="9180" w:type="dxa"/>
            <w:gridSpan w:val="3"/>
            <w:tcBorders>
              <w:top w:val="nil"/>
              <w:left w:val="nil"/>
              <w:bottom w:val="nil"/>
              <w:right w:val="nil"/>
            </w:tcBorders>
            <w:shd w:val="clear" w:color="auto" w:fill="auto"/>
            <w:noWrap/>
            <w:vAlign w:val="bottom"/>
            <w:hideMark/>
          </w:tcPr>
          <w:p w14:paraId="56826EB5" w14:textId="77777777" w:rsidR="00CD201A" w:rsidRPr="000B5A71" w:rsidRDefault="00CD201A" w:rsidP="00BE2F3C">
            <w:pPr>
              <w:jc w:val="left"/>
              <w:rPr>
                <w:rFonts w:ascii="Times New Roman" w:hAnsi="Times New Roman"/>
                <w:b/>
                <w:bCs/>
                <w:lang w:eastAsia="en-US"/>
              </w:rPr>
            </w:pPr>
            <w:r w:rsidRPr="000B5A71">
              <w:rPr>
                <w:rFonts w:ascii="Times New Roman" w:hAnsi="Times New Roman"/>
                <w:b/>
                <w:bCs/>
                <w:lang w:eastAsia="en-US"/>
              </w:rPr>
              <w:t>2.</w:t>
            </w:r>
            <w:r w:rsidR="00B417BA" w:rsidRPr="000B5A71">
              <w:rPr>
                <w:rFonts w:ascii="Times New Roman" w:hAnsi="Times New Roman"/>
                <w:b/>
                <w:bCs/>
                <w:lang w:eastAsia="en-US"/>
              </w:rPr>
              <w:t>23</w:t>
            </w:r>
            <w:r w:rsidRPr="000B5A71">
              <w:rPr>
                <w:rFonts w:ascii="Times New Roman" w:hAnsi="Times New Roman"/>
                <w:b/>
                <w:bCs/>
                <w:lang w:eastAsia="en-US"/>
              </w:rPr>
              <w:t>. Lentelė Faktiniai komunalinių paslaugų įkainiai stacionariam įstaigos padalinyje (2019-06-01 arba kitais naujausiais duomenimis)</w:t>
            </w:r>
            <w:r w:rsidR="00A3247D" w:rsidRPr="000B5A71">
              <w:rPr>
                <w:rFonts w:ascii="Times New Roman" w:hAnsi="Times New Roman"/>
                <w:b/>
                <w:bCs/>
                <w:lang w:eastAsia="en-US"/>
              </w:rPr>
              <w:t>:</w:t>
            </w:r>
          </w:p>
        </w:tc>
      </w:tr>
      <w:tr w:rsidR="00CD201A" w:rsidRPr="000B5A71" w14:paraId="440F06D0" w14:textId="77777777" w:rsidTr="0044268F">
        <w:trPr>
          <w:trHeight w:val="559"/>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A3EE"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Paslauga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5EB36F"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Mato vienetas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7167839" w14:textId="77777777" w:rsidR="00CD201A" w:rsidRPr="000B5A71" w:rsidRDefault="00CD201A" w:rsidP="00BE2F3C">
            <w:pPr>
              <w:jc w:val="center"/>
              <w:rPr>
                <w:rFonts w:ascii="Times New Roman" w:hAnsi="Times New Roman"/>
                <w:b/>
                <w:color w:val="000000"/>
                <w:lang w:eastAsia="en-US"/>
              </w:rPr>
            </w:pPr>
            <w:r w:rsidRPr="000B5A71">
              <w:rPr>
                <w:rFonts w:ascii="Times New Roman" w:hAnsi="Times New Roman"/>
                <w:b/>
                <w:color w:val="000000"/>
                <w:lang w:eastAsia="en-US"/>
              </w:rPr>
              <w:t xml:space="preserve">Kaina su PVM už vienetą, </w:t>
            </w:r>
            <w:proofErr w:type="spellStart"/>
            <w:r w:rsidRPr="000B5A71">
              <w:rPr>
                <w:rFonts w:ascii="Times New Roman" w:hAnsi="Times New Roman"/>
                <w:b/>
                <w:color w:val="000000"/>
                <w:lang w:eastAsia="en-US"/>
              </w:rPr>
              <w:t>Eur</w:t>
            </w:r>
            <w:proofErr w:type="spellEnd"/>
          </w:p>
        </w:tc>
      </w:tr>
      <w:tr w:rsidR="00CD201A" w:rsidRPr="000B5A71" w14:paraId="3BC0128D" w14:textId="77777777" w:rsidTr="0044268F">
        <w:trPr>
          <w:trHeight w:val="27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0F8526D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Vandentiekio ir nuotekų tvarkymo paslaugos</w:t>
            </w:r>
          </w:p>
        </w:tc>
        <w:tc>
          <w:tcPr>
            <w:tcW w:w="2126" w:type="dxa"/>
            <w:tcBorders>
              <w:top w:val="nil"/>
              <w:left w:val="nil"/>
              <w:bottom w:val="single" w:sz="4" w:space="0" w:color="auto"/>
              <w:right w:val="single" w:sz="4" w:space="0" w:color="auto"/>
            </w:tcBorders>
            <w:shd w:val="clear" w:color="auto" w:fill="auto"/>
            <w:noWrap/>
            <w:vAlign w:val="center"/>
            <w:hideMark/>
          </w:tcPr>
          <w:p w14:paraId="022EDDD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kub.</w:t>
            </w:r>
            <w:r w:rsidR="006C0FC2" w:rsidRPr="000B5A71">
              <w:rPr>
                <w:rFonts w:ascii="Times New Roman" w:hAnsi="Times New Roman"/>
                <w:color w:val="000000"/>
                <w:lang w:eastAsia="en-US"/>
              </w:rPr>
              <w:t xml:space="preserve"> </w:t>
            </w:r>
            <w:r w:rsidRPr="000B5A71">
              <w:rPr>
                <w:rFonts w:ascii="Times New Roman" w:hAnsi="Times New Roman"/>
                <w:color w:val="000000"/>
                <w:lang w:eastAsia="en-US"/>
              </w:rPr>
              <w:t>m.</w:t>
            </w:r>
          </w:p>
        </w:tc>
        <w:tc>
          <w:tcPr>
            <w:tcW w:w="1984" w:type="dxa"/>
            <w:tcBorders>
              <w:top w:val="nil"/>
              <w:left w:val="nil"/>
              <w:bottom w:val="single" w:sz="4" w:space="0" w:color="auto"/>
              <w:right w:val="single" w:sz="4" w:space="0" w:color="auto"/>
            </w:tcBorders>
            <w:shd w:val="clear" w:color="auto" w:fill="auto"/>
            <w:noWrap/>
            <w:vAlign w:val="center"/>
            <w:hideMark/>
          </w:tcPr>
          <w:p w14:paraId="5B00761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1,15 / 1,57</w:t>
            </w:r>
          </w:p>
        </w:tc>
      </w:tr>
      <w:tr w:rsidR="00CD201A" w:rsidRPr="000B5A71" w14:paraId="1F74E106" w14:textId="77777777" w:rsidTr="0044268F">
        <w:trPr>
          <w:trHeight w:val="27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529477C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Elektros energijos tiekimas (išskyrus šildymą)</w:t>
            </w:r>
          </w:p>
        </w:tc>
        <w:tc>
          <w:tcPr>
            <w:tcW w:w="2126" w:type="dxa"/>
            <w:tcBorders>
              <w:top w:val="nil"/>
              <w:left w:val="nil"/>
              <w:bottom w:val="single" w:sz="4" w:space="0" w:color="auto"/>
              <w:right w:val="single" w:sz="4" w:space="0" w:color="auto"/>
            </w:tcBorders>
            <w:shd w:val="clear" w:color="auto" w:fill="auto"/>
            <w:noWrap/>
            <w:vAlign w:val="center"/>
            <w:hideMark/>
          </w:tcPr>
          <w:p w14:paraId="24C4BF61" w14:textId="77777777" w:rsidR="00CD201A" w:rsidRPr="000B5A71" w:rsidRDefault="00CD201A" w:rsidP="00BE2F3C">
            <w:pPr>
              <w:jc w:val="center"/>
              <w:rPr>
                <w:rFonts w:ascii="Times New Roman" w:hAnsi="Times New Roman"/>
                <w:color w:val="000000"/>
                <w:lang w:eastAsia="en-US"/>
              </w:rPr>
            </w:pPr>
            <w:proofErr w:type="spellStart"/>
            <w:r w:rsidRPr="000B5A71">
              <w:rPr>
                <w:rFonts w:ascii="Times New Roman" w:hAnsi="Times New Roman"/>
                <w:color w:val="000000"/>
                <w:lang w:eastAsia="en-US"/>
              </w:rPr>
              <w:t>kWh</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2AEE9FC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0.112</w:t>
            </w:r>
          </w:p>
        </w:tc>
      </w:tr>
      <w:tr w:rsidR="00CD201A" w:rsidRPr="000B5A71" w14:paraId="27587855" w14:textId="77777777" w:rsidTr="0044268F">
        <w:trPr>
          <w:trHeight w:val="27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61E97872"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Dujų tiekimas (išskyrus šildymą)</w:t>
            </w:r>
          </w:p>
        </w:tc>
        <w:tc>
          <w:tcPr>
            <w:tcW w:w="2126" w:type="dxa"/>
            <w:tcBorders>
              <w:top w:val="nil"/>
              <w:left w:val="nil"/>
              <w:bottom w:val="single" w:sz="4" w:space="0" w:color="auto"/>
              <w:right w:val="single" w:sz="4" w:space="0" w:color="auto"/>
            </w:tcBorders>
            <w:shd w:val="clear" w:color="auto" w:fill="auto"/>
            <w:noWrap/>
            <w:vAlign w:val="center"/>
            <w:hideMark/>
          </w:tcPr>
          <w:p w14:paraId="54BEA26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kub.</w:t>
            </w:r>
            <w:r w:rsidR="006C0FC2" w:rsidRPr="000B5A71">
              <w:rPr>
                <w:rFonts w:ascii="Times New Roman" w:hAnsi="Times New Roman"/>
                <w:color w:val="000000"/>
                <w:lang w:eastAsia="en-US"/>
              </w:rPr>
              <w:t xml:space="preserve"> </w:t>
            </w:r>
            <w:r w:rsidRPr="000B5A71">
              <w:rPr>
                <w:rFonts w:ascii="Times New Roman" w:hAnsi="Times New Roman"/>
                <w:color w:val="000000"/>
                <w:lang w:eastAsia="en-US"/>
              </w:rPr>
              <w:t>m.</w:t>
            </w:r>
          </w:p>
        </w:tc>
        <w:tc>
          <w:tcPr>
            <w:tcW w:w="1984" w:type="dxa"/>
            <w:tcBorders>
              <w:top w:val="nil"/>
              <w:left w:val="nil"/>
              <w:bottom w:val="single" w:sz="4" w:space="0" w:color="auto"/>
              <w:right w:val="single" w:sz="4" w:space="0" w:color="auto"/>
            </w:tcBorders>
            <w:shd w:val="clear" w:color="auto" w:fill="auto"/>
            <w:noWrap/>
            <w:vAlign w:val="center"/>
            <w:hideMark/>
          </w:tcPr>
          <w:p w14:paraId="30682B78" w14:textId="77777777" w:rsidR="00CD201A" w:rsidRPr="000B5A71" w:rsidRDefault="00CD201A" w:rsidP="00BE2F3C">
            <w:pPr>
              <w:jc w:val="center"/>
              <w:rPr>
                <w:rFonts w:ascii="Times New Roman" w:hAnsi="Times New Roman"/>
                <w:color w:val="000000"/>
                <w:lang w:eastAsia="en-US"/>
              </w:rPr>
            </w:pPr>
          </w:p>
        </w:tc>
      </w:tr>
      <w:tr w:rsidR="00CD201A" w:rsidRPr="000B5A71" w14:paraId="5C6FC581" w14:textId="77777777" w:rsidTr="0044268F">
        <w:trPr>
          <w:trHeight w:val="27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080D114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Patalpų ir vandens šildymo energijos tiekimas</w:t>
            </w:r>
          </w:p>
        </w:tc>
        <w:tc>
          <w:tcPr>
            <w:tcW w:w="2126" w:type="dxa"/>
            <w:tcBorders>
              <w:top w:val="nil"/>
              <w:left w:val="nil"/>
              <w:bottom w:val="single" w:sz="4" w:space="0" w:color="auto"/>
              <w:right w:val="single" w:sz="4" w:space="0" w:color="auto"/>
            </w:tcBorders>
            <w:shd w:val="clear" w:color="auto" w:fill="auto"/>
            <w:noWrap/>
            <w:vAlign w:val="center"/>
            <w:hideMark/>
          </w:tcPr>
          <w:p w14:paraId="785C6D56" w14:textId="77777777" w:rsidR="00CD201A" w:rsidRPr="000B5A71" w:rsidRDefault="00CD201A" w:rsidP="00BE2F3C">
            <w:pPr>
              <w:jc w:val="center"/>
              <w:rPr>
                <w:rFonts w:ascii="Times New Roman" w:hAnsi="Times New Roman"/>
                <w:color w:val="000000"/>
                <w:lang w:eastAsia="en-US"/>
              </w:rPr>
            </w:pPr>
            <w:proofErr w:type="spellStart"/>
            <w:r w:rsidRPr="000B5A71">
              <w:rPr>
                <w:rFonts w:ascii="Times New Roman" w:hAnsi="Times New Roman"/>
                <w:color w:val="000000"/>
                <w:lang w:eastAsia="en-US"/>
              </w:rPr>
              <w:t>MWh</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0CDB845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0.06</w:t>
            </w:r>
          </w:p>
        </w:tc>
      </w:tr>
      <w:tr w:rsidR="00CD201A" w:rsidRPr="000B5A71" w14:paraId="2D5F53B9" w14:textId="77777777" w:rsidTr="0044268F">
        <w:trPr>
          <w:trHeight w:val="279"/>
        </w:trPr>
        <w:tc>
          <w:tcPr>
            <w:tcW w:w="5070" w:type="dxa"/>
            <w:tcBorders>
              <w:top w:val="nil"/>
              <w:left w:val="single" w:sz="4" w:space="0" w:color="auto"/>
              <w:bottom w:val="single" w:sz="4" w:space="0" w:color="auto"/>
              <w:right w:val="single" w:sz="4" w:space="0" w:color="auto"/>
            </w:tcBorders>
            <w:shd w:val="clear" w:color="auto" w:fill="auto"/>
            <w:noWrap/>
            <w:vAlign w:val="bottom"/>
            <w:hideMark/>
          </w:tcPr>
          <w:p w14:paraId="46F8DAE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Komunalinių atliekų tvarkymas</w:t>
            </w:r>
          </w:p>
        </w:tc>
        <w:tc>
          <w:tcPr>
            <w:tcW w:w="2126" w:type="dxa"/>
            <w:tcBorders>
              <w:top w:val="nil"/>
              <w:left w:val="nil"/>
              <w:bottom w:val="single" w:sz="4" w:space="0" w:color="auto"/>
              <w:right w:val="single" w:sz="4" w:space="0" w:color="auto"/>
            </w:tcBorders>
            <w:shd w:val="clear" w:color="auto" w:fill="auto"/>
            <w:noWrap/>
            <w:vAlign w:val="center"/>
            <w:hideMark/>
          </w:tcPr>
          <w:p w14:paraId="53F29F1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kub.</w:t>
            </w:r>
            <w:r w:rsidR="006C0FC2" w:rsidRPr="000B5A71">
              <w:rPr>
                <w:rFonts w:ascii="Times New Roman" w:hAnsi="Times New Roman"/>
                <w:color w:val="000000"/>
                <w:lang w:eastAsia="en-US"/>
              </w:rPr>
              <w:t xml:space="preserve"> </w:t>
            </w:r>
            <w:r w:rsidRPr="000B5A71">
              <w:rPr>
                <w:rFonts w:ascii="Times New Roman" w:hAnsi="Times New Roman"/>
                <w:color w:val="000000"/>
                <w:lang w:eastAsia="en-US"/>
              </w:rPr>
              <w:t>m.</w:t>
            </w:r>
          </w:p>
        </w:tc>
        <w:tc>
          <w:tcPr>
            <w:tcW w:w="1984" w:type="dxa"/>
            <w:tcBorders>
              <w:top w:val="nil"/>
              <w:left w:val="nil"/>
              <w:bottom w:val="single" w:sz="4" w:space="0" w:color="auto"/>
              <w:right w:val="single" w:sz="4" w:space="0" w:color="auto"/>
            </w:tcBorders>
            <w:shd w:val="clear" w:color="auto" w:fill="auto"/>
            <w:noWrap/>
            <w:vAlign w:val="center"/>
            <w:hideMark/>
          </w:tcPr>
          <w:p w14:paraId="1DCF1B84" w14:textId="77777777" w:rsidR="00CD201A" w:rsidRPr="000B5A71" w:rsidRDefault="00CD201A" w:rsidP="00BE2F3C">
            <w:pPr>
              <w:jc w:val="center"/>
              <w:rPr>
                <w:rFonts w:ascii="Times New Roman" w:hAnsi="Times New Roman"/>
                <w:color w:val="000000"/>
                <w:lang w:eastAsia="en-US"/>
              </w:rPr>
            </w:pPr>
          </w:p>
        </w:tc>
      </w:tr>
    </w:tbl>
    <w:p w14:paraId="3D1B9F99" w14:textId="77777777" w:rsidR="00A3247D" w:rsidRDefault="00711939" w:rsidP="00BE2F3C">
      <w:pPr>
        <w:autoSpaceDE w:val="0"/>
        <w:autoSpaceDN w:val="0"/>
        <w:adjustRightInd w:val="0"/>
        <w:rPr>
          <w:rFonts w:ascii="Times New Roman" w:hAnsi="Times New Roman"/>
          <w:i/>
        </w:rPr>
      </w:pPr>
      <w:r w:rsidRPr="000B5A71">
        <w:rPr>
          <w:rFonts w:ascii="Times New Roman" w:hAnsi="Times New Roman"/>
          <w:i/>
        </w:rPr>
        <w:t>(Š</w:t>
      </w:r>
      <w:r w:rsidR="00587E09" w:rsidRPr="000B5A71">
        <w:rPr>
          <w:rFonts w:ascii="Times New Roman" w:hAnsi="Times New Roman"/>
          <w:i/>
        </w:rPr>
        <w:t xml:space="preserve">altinis: </w:t>
      </w:r>
      <w:r w:rsidR="00746B2E" w:rsidRPr="000B5A71">
        <w:rPr>
          <w:rFonts w:ascii="Times New Roman" w:hAnsi="Times New Roman"/>
          <w:i/>
        </w:rPr>
        <w:t>Adakavo SPN</w:t>
      </w:r>
      <w:r w:rsidR="00A3247D" w:rsidRPr="000B5A71">
        <w:rPr>
          <w:rFonts w:ascii="Times New Roman" w:hAnsi="Times New Roman"/>
          <w:i/>
        </w:rPr>
        <w:t>)</w:t>
      </w:r>
    </w:p>
    <w:p w14:paraId="67C67DAE" w14:textId="77777777" w:rsidR="00845473" w:rsidRPr="000B5A71" w:rsidRDefault="00845473" w:rsidP="00BE2F3C">
      <w:pPr>
        <w:autoSpaceDE w:val="0"/>
        <w:autoSpaceDN w:val="0"/>
        <w:adjustRightInd w:val="0"/>
        <w:rPr>
          <w:rFonts w:ascii="Times New Roman" w:hAnsi="Times New Roman"/>
          <w:i/>
        </w:rPr>
      </w:pPr>
    </w:p>
    <w:p w14:paraId="44D078E4" w14:textId="63AD480E" w:rsidR="00CD201A" w:rsidRPr="000B5A71" w:rsidRDefault="00CD201A" w:rsidP="00BE2F3C">
      <w:pPr>
        <w:ind w:firstLine="851"/>
        <w:rPr>
          <w:rFonts w:ascii="Times New Roman" w:hAnsi="Times New Roman"/>
        </w:rPr>
      </w:pPr>
      <w:r w:rsidRPr="000B5A71">
        <w:rPr>
          <w:rFonts w:ascii="Times New Roman" w:hAnsi="Times New Roman"/>
        </w:rPr>
        <w:t xml:space="preserve">Įgyvendinus projekte numatytas veiklas, </w:t>
      </w:r>
      <w:r w:rsidR="00746B2E" w:rsidRPr="000B5A71">
        <w:rPr>
          <w:rFonts w:ascii="Times New Roman" w:hAnsi="Times New Roman"/>
        </w:rPr>
        <w:t>Adakavo SPN</w:t>
      </w:r>
      <w:r w:rsidRPr="000B5A71">
        <w:rPr>
          <w:rFonts w:ascii="Times New Roman" w:hAnsi="Times New Roman"/>
        </w:rPr>
        <w:t xml:space="preserve"> bus sukurta specializuotos slaugos</w:t>
      </w:r>
      <w:r w:rsidR="000B5A71" w:rsidRPr="000B5A71">
        <w:rPr>
          <w:rFonts w:ascii="Times New Roman" w:hAnsi="Times New Roman"/>
        </w:rPr>
        <w:t>–</w:t>
      </w:r>
      <w:r w:rsidRPr="000B5A71">
        <w:rPr>
          <w:rFonts w:ascii="Times New Roman" w:hAnsi="Times New Roman"/>
        </w:rPr>
        <w:t>socialinės globos paslaugoms teikti būtina infrastruktūra, Tauragės mieste bus įsigytas 4 vietų Apsaugotas Būstas, Tauragės mieste/priemiestyje pastatytas 10 vietų SGN</w:t>
      </w:r>
      <w:r w:rsidR="00B417BA" w:rsidRPr="000B5A71">
        <w:rPr>
          <w:rFonts w:ascii="Times New Roman" w:hAnsi="Times New Roman"/>
        </w:rPr>
        <w:t>/GGN</w:t>
      </w:r>
      <w:r w:rsidR="0050500A" w:rsidRPr="000B5A71">
        <w:rPr>
          <w:rFonts w:ascii="Times New Roman" w:hAnsi="Times New Roman"/>
        </w:rPr>
        <w:t xml:space="preserve"> </w:t>
      </w:r>
      <w:r w:rsidRPr="000B5A71">
        <w:rPr>
          <w:rFonts w:ascii="Times New Roman" w:hAnsi="Times New Roman"/>
        </w:rPr>
        <w:t xml:space="preserve">ir dar 10 vietų GGN, Skaudvilės miestelyje/priemiestyje pastatyti 2 nauji po 10 vietų GGN, Pagėgių mieste/priemiestyje pastatytas 10 vietų GGN, Jurbarko mieste pastatyti </w:t>
      </w:r>
      <w:r w:rsidR="00A82B7C">
        <w:rPr>
          <w:rFonts w:ascii="Times New Roman" w:hAnsi="Times New Roman"/>
        </w:rPr>
        <w:t xml:space="preserve">du nauji GGN po 10 vietų, </w:t>
      </w:r>
      <w:proofErr w:type="spellStart"/>
      <w:r w:rsidR="00A82B7C">
        <w:rPr>
          <w:rFonts w:ascii="Times New Roman" w:hAnsi="Times New Roman"/>
        </w:rPr>
        <w:t>Smalininkų</w:t>
      </w:r>
      <w:proofErr w:type="spellEnd"/>
      <w:r w:rsidR="00A82B7C">
        <w:rPr>
          <w:rFonts w:ascii="Times New Roman" w:hAnsi="Times New Roman"/>
        </w:rPr>
        <w:t xml:space="preserve"> mieste vienas</w:t>
      </w:r>
      <w:r w:rsidR="00A82B7C" w:rsidRPr="000B5A71">
        <w:rPr>
          <w:rFonts w:ascii="Times New Roman" w:hAnsi="Times New Roman"/>
        </w:rPr>
        <w:t xml:space="preserve"> </w:t>
      </w:r>
      <w:r w:rsidRPr="000B5A71">
        <w:rPr>
          <w:rFonts w:ascii="Times New Roman" w:hAnsi="Times New Roman"/>
        </w:rPr>
        <w:t>nauj</w:t>
      </w:r>
      <w:r w:rsidR="00A82B7C">
        <w:rPr>
          <w:rFonts w:ascii="Times New Roman" w:hAnsi="Times New Roman"/>
        </w:rPr>
        <w:t>as</w:t>
      </w:r>
      <w:r w:rsidRPr="000B5A71">
        <w:rPr>
          <w:rFonts w:ascii="Times New Roman" w:hAnsi="Times New Roman"/>
        </w:rPr>
        <w:t xml:space="preserve"> 10 vietų GGN, Šilalės rajono Kvėdarnos </w:t>
      </w:r>
      <w:proofErr w:type="spellStart"/>
      <w:r w:rsidRPr="000B5A71">
        <w:rPr>
          <w:rFonts w:ascii="Times New Roman" w:hAnsi="Times New Roman"/>
        </w:rPr>
        <w:t>gyv</w:t>
      </w:r>
      <w:proofErr w:type="spellEnd"/>
      <w:r w:rsidRPr="000B5A71">
        <w:rPr>
          <w:rFonts w:ascii="Times New Roman" w:hAnsi="Times New Roman"/>
        </w:rPr>
        <w:t xml:space="preserve">. pastatytas vienas naujas 10 vietų GGN, Šilalės </w:t>
      </w:r>
      <w:proofErr w:type="spellStart"/>
      <w:r w:rsidRPr="000B5A71">
        <w:rPr>
          <w:rFonts w:ascii="Times New Roman" w:hAnsi="Times New Roman"/>
        </w:rPr>
        <w:t>raj</w:t>
      </w:r>
      <w:proofErr w:type="spellEnd"/>
      <w:r w:rsidRPr="000B5A71">
        <w:rPr>
          <w:rFonts w:ascii="Times New Roman" w:hAnsi="Times New Roman"/>
        </w:rPr>
        <w:t xml:space="preserve">. Žadeikių k. bus pritaikytas pastatas naujiems 10 vietų GGN. Taip pat Šilalės </w:t>
      </w:r>
      <w:proofErr w:type="spellStart"/>
      <w:r w:rsidRPr="000B5A71">
        <w:rPr>
          <w:rFonts w:ascii="Times New Roman" w:hAnsi="Times New Roman"/>
        </w:rPr>
        <w:t>raj</w:t>
      </w:r>
      <w:proofErr w:type="spellEnd"/>
      <w:r w:rsidRPr="000B5A71">
        <w:rPr>
          <w:rFonts w:ascii="Times New Roman" w:hAnsi="Times New Roman"/>
        </w:rPr>
        <w:t>. Žadeikių k.</w:t>
      </w:r>
      <w:r w:rsidR="00B417BA" w:rsidRPr="000B5A71">
        <w:rPr>
          <w:rFonts w:ascii="Times New Roman" w:hAnsi="Times New Roman"/>
        </w:rPr>
        <w:t>, Taur</w:t>
      </w:r>
      <w:r w:rsidR="00587E09" w:rsidRPr="000B5A71">
        <w:rPr>
          <w:rFonts w:ascii="Times New Roman" w:hAnsi="Times New Roman"/>
        </w:rPr>
        <w:t>a</w:t>
      </w:r>
      <w:r w:rsidR="00B417BA" w:rsidRPr="000B5A71">
        <w:rPr>
          <w:rFonts w:ascii="Times New Roman" w:hAnsi="Times New Roman"/>
        </w:rPr>
        <w:t xml:space="preserve">gės mieste </w:t>
      </w:r>
      <w:r w:rsidRPr="000B5A71">
        <w:rPr>
          <w:rFonts w:ascii="Times New Roman" w:hAnsi="Times New Roman"/>
        </w:rPr>
        <w:t xml:space="preserve">ir Jurbarko mieste bus įkurtos naujos socialinės dirbtuvės, Tauragės m. </w:t>
      </w:r>
      <w:r w:rsidR="00B417BA" w:rsidRPr="000B5A71">
        <w:rPr>
          <w:rFonts w:ascii="Times New Roman" w:hAnsi="Times New Roman"/>
        </w:rPr>
        <w:t xml:space="preserve">bus teikiamos </w:t>
      </w:r>
      <w:r w:rsidRPr="000B5A71">
        <w:rPr>
          <w:rFonts w:ascii="Times New Roman" w:hAnsi="Times New Roman"/>
        </w:rPr>
        <w:t>dienos užimtumo paslaugos, Pagėgių mieste bus išplėstas dienos socialinis užimtumas</w:t>
      </w:r>
      <w:r w:rsidR="00B417BA" w:rsidRPr="000B5A71">
        <w:rPr>
          <w:rFonts w:ascii="Times New Roman" w:hAnsi="Times New Roman"/>
        </w:rPr>
        <w:t xml:space="preserve"> ir įkurtos dirbtuvės</w:t>
      </w:r>
      <w:r w:rsidRPr="000B5A71">
        <w:rPr>
          <w:rFonts w:ascii="Times New Roman" w:hAnsi="Times New Roman"/>
        </w:rPr>
        <w:t>. Tokiu būdu Tauragės reg</w:t>
      </w:r>
      <w:r w:rsidR="006C0FC2" w:rsidRPr="000B5A71">
        <w:rPr>
          <w:rFonts w:ascii="Times New Roman" w:hAnsi="Times New Roman"/>
        </w:rPr>
        <w:t>ione</w:t>
      </w:r>
      <w:r w:rsidRPr="000B5A71">
        <w:rPr>
          <w:rFonts w:ascii="Times New Roman" w:hAnsi="Times New Roman"/>
        </w:rPr>
        <w:t xml:space="preserve"> pagerės šių paslaugų prieinamumas. Už projekto dalių atskirose savivaldybėse veiklų įgyvendinimą, projekto valdymą ir organizavimą, projekto rezultatų pasiekimą, atsiskaitymą už rezultatus bus atsakingos Šilalės sav., Pagėgių sav., Jurbarko sav.</w:t>
      </w:r>
      <w:r w:rsidR="00FB7C19">
        <w:rPr>
          <w:rFonts w:ascii="Times New Roman" w:hAnsi="Times New Roman"/>
        </w:rPr>
        <w:t xml:space="preserve">, </w:t>
      </w:r>
      <w:r w:rsidR="00B417BA" w:rsidRPr="000B5A71">
        <w:rPr>
          <w:rFonts w:ascii="Times New Roman" w:hAnsi="Times New Roman"/>
        </w:rPr>
        <w:t>Administracijos ir</w:t>
      </w:r>
      <w:r w:rsidRPr="000B5A71">
        <w:rPr>
          <w:rFonts w:ascii="Times New Roman" w:hAnsi="Times New Roman"/>
        </w:rPr>
        <w:t xml:space="preserve"> </w:t>
      </w:r>
      <w:r w:rsidR="00746B2E" w:rsidRPr="000B5A71">
        <w:rPr>
          <w:rFonts w:ascii="Times New Roman" w:hAnsi="Times New Roman"/>
        </w:rPr>
        <w:t>Adakavo SPN</w:t>
      </w:r>
      <w:r w:rsidRPr="000B5A71">
        <w:rPr>
          <w:rFonts w:ascii="Times New Roman" w:hAnsi="Times New Roman"/>
        </w:rPr>
        <w:t>. Pareiškėjai yra pakankamos patirties ir žmogiškųjų išteklių turinčios organizacijos, kurios užtikrinsi savalaikį planuojamo projekto veiklų įgyvendinimą bei sukurtų projekto rezultatų tikslinį naudojimą po projekto įgyvendinimo pabaigos.</w:t>
      </w:r>
    </w:p>
    <w:p w14:paraId="0CBAA643" w14:textId="77777777" w:rsidR="00CD201A" w:rsidRPr="000B5A71" w:rsidRDefault="00CD201A" w:rsidP="00BE2F3C">
      <w:pPr>
        <w:rPr>
          <w:rFonts w:ascii="Times New Roman" w:hAnsi="Times New Roman"/>
        </w:rPr>
      </w:pPr>
    </w:p>
    <w:p w14:paraId="6F890D3D" w14:textId="77777777" w:rsidR="00CD201A" w:rsidRPr="000B5A71" w:rsidRDefault="00CD201A" w:rsidP="001E5F86">
      <w:pPr>
        <w:pStyle w:val="Antrat2"/>
        <w:rPr>
          <w:rFonts w:ascii="Times New Roman" w:hAnsi="Times New Roman"/>
        </w:rPr>
      </w:pPr>
      <w:bookmarkStart w:id="61" w:name="_Toc479283784"/>
      <w:bookmarkStart w:id="62" w:name="_Toc1996599"/>
      <w:bookmarkStart w:id="63" w:name="_Toc26949776"/>
      <w:r w:rsidRPr="000B5A71">
        <w:rPr>
          <w:rFonts w:ascii="Times New Roman" w:hAnsi="Times New Roman"/>
        </w:rPr>
        <w:t>2.5. Projekto siekiami rezultatai</w:t>
      </w:r>
      <w:bookmarkEnd w:id="61"/>
      <w:bookmarkEnd w:id="62"/>
      <w:bookmarkEnd w:id="63"/>
    </w:p>
    <w:p w14:paraId="77CDC023" w14:textId="77777777" w:rsidR="00CD201A" w:rsidRPr="000B5A71" w:rsidRDefault="00CD201A" w:rsidP="00BE2F3C">
      <w:pPr>
        <w:rPr>
          <w:rFonts w:ascii="Times New Roman" w:hAnsi="Times New Roman"/>
          <w:lang w:eastAsia="en-US"/>
        </w:rPr>
      </w:pPr>
    </w:p>
    <w:p w14:paraId="2B50FCF8" w14:textId="77777777" w:rsidR="00CD201A" w:rsidRPr="000B5A71" w:rsidRDefault="00CD201A" w:rsidP="003D1446">
      <w:pPr>
        <w:pStyle w:val="Sraopastraipa"/>
        <w:ind w:left="1625"/>
        <w:rPr>
          <w:rFonts w:ascii="Times New Roman" w:hAnsi="Times New Roman"/>
          <w:sz w:val="24"/>
          <w:szCs w:val="24"/>
        </w:rPr>
      </w:pPr>
    </w:p>
    <w:p w14:paraId="5D05927B" w14:textId="77777777" w:rsidR="00CD201A" w:rsidRPr="000B5A71" w:rsidRDefault="00CD201A" w:rsidP="00BE2F3C">
      <w:pPr>
        <w:rPr>
          <w:rFonts w:ascii="Times New Roman" w:hAnsi="Times New Roman"/>
          <w:b/>
        </w:rPr>
      </w:pPr>
      <w:bookmarkStart w:id="64" w:name="_Toc491700756"/>
      <w:r w:rsidRPr="000B5A71">
        <w:rPr>
          <w:rFonts w:ascii="Times New Roman" w:hAnsi="Times New Roman"/>
          <w:b/>
        </w:rPr>
        <w:t>2.</w:t>
      </w:r>
      <w:r w:rsidR="00A3247D" w:rsidRPr="000B5A71">
        <w:rPr>
          <w:rFonts w:ascii="Times New Roman" w:hAnsi="Times New Roman"/>
          <w:b/>
        </w:rPr>
        <w:t>24. L</w:t>
      </w:r>
      <w:r w:rsidRPr="000B5A71">
        <w:rPr>
          <w:rFonts w:ascii="Times New Roman" w:hAnsi="Times New Roman"/>
          <w:b/>
        </w:rPr>
        <w:t>entelė</w:t>
      </w:r>
      <w:r w:rsidRPr="000B5A71">
        <w:rPr>
          <w:rFonts w:ascii="Times New Roman" w:eastAsia="MS Mincho" w:hAnsi="Times New Roman"/>
          <w:b/>
        </w:rPr>
        <w:t xml:space="preserve">. </w:t>
      </w:r>
      <w:r w:rsidRPr="000B5A71">
        <w:rPr>
          <w:rFonts w:ascii="Times New Roman" w:hAnsi="Times New Roman"/>
          <w:b/>
        </w:rPr>
        <w:t>Projekto siekiami rezultatai ir prognozės</w:t>
      </w:r>
      <w:bookmarkEnd w:id="64"/>
      <w:r w:rsidR="00A3247D" w:rsidRPr="000B5A71">
        <w:rPr>
          <w:rFonts w:ascii="Times New Roman" w:hAnsi="Times New Roman"/>
          <w:b/>
        </w:rPr>
        <w:t>:</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31"/>
        <w:gridCol w:w="4514"/>
      </w:tblGrid>
      <w:tr w:rsidR="00CD201A" w:rsidRPr="000B5A71" w14:paraId="0D84945E" w14:textId="77777777" w:rsidTr="001102AD">
        <w:tc>
          <w:tcPr>
            <w:tcW w:w="1234" w:type="pct"/>
            <w:shd w:val="clear" w:color="auto" w:fill="auto"/>
            <w:vAlign w:val="center"/>
          </w:tcPr>
          <w:p w14:paraId="39D1511A"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Problema/apribojimai</w:t>
            </w:r>
          </w:p>
        </w:tc>
        <w:tc>
          <w:tcPr>
            <w:tcW w:w="1253" w:type="pct"/>
            <w:shd w:val="clear" w:color="auto" w:fill="auto"/>
            <w:vAlign w:val="center"/>
          </w:tcPr>
          <w:p w14:paraId="2E2112CF"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Pagrindinės priežastys</w:t>
            </w:r>
          </w:p>
        </w:tc>
        <w:tc>
          <w:tcPr>
            <w:tcW w:w="2513" w:type="pct"/>
            <w:shd w:val="clear" w:color="auto" w:fill="auto"/>
            <w:vAlign w:val="center"/>
          </w:tcPr>
          <w:p w14:paraId="45DB6A2A"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Siekiami minimalūs rezultatai</w:t>
            </w:r>
          </w:p>
        </w:tc>
      </w:tr>
      <w:tr w:rsidR="00CD201A" w:rsidRPr="000B5A71" w14:paraId="576976DC" w14:textId="77777777" w:rsidTr="001102AD">
        <w:tc>
          <w:tcPr>
            <w:tcW w:w="1234" w:type="pct"/>
            <w:shd w:val="clear" w:color="auto" w:fill="auto"/>
          </w:tcPr>
          <w:p w14:paraId="323C9C16" w14:textId="77777777" w:rsidR="00CD201A" w:rsidRPr="000B5A71" w:rsidRDefault="00CD201A" w:rsidP="00BE2F3C">
            <w:pPr>
              <w:pStyle w:val="Lenteliutekstas"/>
              <w:rPr>
                <w:rFonts w:cs="Times New Roman"/>
                <w:sz w:val="24"/>
                <w:szCs w:val="24"/>
              </w:rPr>
            </w:pPr>
            <w:r w:rsidRPr="000B5A71">
              <w:rPr>
                <w:rFonts w:cs="Times New Roman"/>
                <w:sz w:val="24"/>
                <w:szCs w:val="24"/>
              </w:rPr>
              <w:t>Nepakankamas specializuotos slaugos ir socialinės globos paslaugų prieinamumas Tauragės regione</w:t>
            </w:r>
          </w:p>
        </w:tc>
        <w:tc>
          <w:tcPr>
            <w:tcW w:w="1253" w:type="pct"/>
            <w:shd w:val="clear" w:color="auto" w:fill="auto"/>
          </w:tcPr>
          <w:p w14:paraId="5A3CCBD6" w14:textId="77777777" w:rsidR="00CD201A" w:rsidRPr="000B5A71" w:rsidRDefault="00CD201A" w:rsidP="00BE2F3C">
            <w:pPr>
              <w:pStyle w:val="Lenteliutekstas"/>
              <w:rPr>
                <w:rFonts w:cs="Times New Roman"/>
                <w:sz w:val="24"/>
                <w:szCs w:val="24"/>
              </w:rPr>
            </w:pPr>
            <w:r w:rsidRPr="000B5A71">
              <w:rPr>
                <w:rFonts w:cs="Times New Roman"/>
                <w:sz w:val="24"/>
                <w:szCs w:val="24"/>
              </w:rPr>
              <w:t>Šiuo metu nei vienoje iš Tauragės regiono socialinės globos įstaigų nėra teikiamos specializuotos slaugos ir socialinės globos paslaugos.</w:t>
            </w:r>
          </w:p>
        </w:tc>
        <w:tc>
          <w:tcPr>
            <w:tcW w:w="2513" w:type="pct"/>
            <w:shd w:val="clear" w:color="auto" w:fill="auto"/>
          </w:tcPr>
          <w:p w14:paraId="6964B465"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Įgyvendinus projekte numatytas veiklas, Tauragės regione bus pritaikyta nagrinėjamoms paslaugoms teikti būtina infrastruktūra. Tokiu būdu šiame Lietuvos regione pagerės paslaugų prieinamumas (bus pasiektas </w:t>
            </w:r>
            <w:proofErr w:type="spellStart"/>
            <w:r w:rsidRPr="000B5A71">
              <w:rPr>
                <w:rFonts w:cs="Times New Roman"/>
                <w:sz w:val="24"/>
                <w:szCs w:val="24"/>
              </w:rPr>
              <w:t>stebėsenos</w:t>
            </w:r>
            <w:proofErr w:type="spellEnd"/>
            <w:r w:rsidRPr="000B5A71">
              <w:rPr>
                <w:rFonts w:cs="Times New Roman"/>
                <w:sz w:val="24"/>
                <w:szCs w:val="24"/>
              </w:rPr>
              <w:t xml:space="preserve"> rodiklis „Gyventojų, kuriems pagerėjo teikiamų socialinės globos</w:t>
            </w:r>
            <w:r w:rsidR="009F264F" w:rsidRPr="000B5A71">
              <w:rPr>
                <w:rFonts w:cs="Times New Roman"/>
                <w:sz w:val="24"/>
                <w:szCs w:val="24"/>
              </w:rPr>
              <w:t>–</w:t>
            </w:r>
            <w:r w:rsidRPr="000B5A71">
              <w:rPr>
                <w:rFonts w:cs="Times New Roman"/>
                <w:sz w:val="24"/>
                <w:szCs w:val="24"/>
              </w:rPr>
              <w:t>slaugos paslaugų kokybė bei saugumas, skaičius“ reikšmė - 40 asmenų“).</w:t>
            </w:r>
          </w:p>
        </w:tc>
      </w:tr>
      <w:tr w:rsidR="00CD201A" w:rsidRPr="000B5A71" w14:paraId="2F6D89B1" w14:textId="77777777" w:rsidTr="001102AD">
        <w:trPr>
          <w:trHeight w:val="54"/>
        </w:trPr>
        <w:tc>
          <w:tcPr>
            <w:tcW w:w="1234" w:type="pct"/>
            <w:shd w:val="clear" w:color="auto" w:fill="auto"/>
          </w:tcPr>
          <w:p w14:paraId="0401AC8B"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Nepakankamas </w:t>
            </w:r>
            <w:r w:rsidRPr="000B5A71">
              <w:rPr>
                <w:rFonts w:cs="Times New Roman"/>
                <w:sz w:val="24"/>
                <w:szCs w:val="24"/>
              </w:rPr>
              <w:lastRenderedPageBreak/>
              <w:t>apgyvendinimo su parama (GGN/SGN/AB formos) socialinės paslaugos prieinamumas Tauragės regione</w:t>
            </w:r>
          </w:p>
        </w:tc>
        <w:tc>
          <w:tcPr>
            <w:tcW w:w="1253" w:type="pct"/>
            <w:shd w:val="clear" w:color="auto" w:fill="auto"/>
          </w:tcPr>
          <w:p w14:paraId="4F450312"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Šiuo metu Tauragės </w:t>
            </w:r>
            <w:r w:rsidRPr="000B5A71">
              <w:rPr>
                <w:rFonts w:cs="Times New Roman"/>
                <w:sz w:val="24"/>
                <w:szCs w:val="24"/>
              </w:rPr>
              <w:lastRenderedPageBreak/>
              <w:t>regione trūks</w:t>
            </w:r>
            <w:r w:rsidR="00CA2761" w:rsidRPr="000B5A71">
              <w:rPr>
                <w:rFonts w:cs="Times New Roman"/>
                <w:sz w:val="24"/>
                <w:szCs w:val="24"/>
              </w:rPr>
              <w:t>t</w:t>
            </w:r>
            <w:r w:rsidRPr="000B5A71">
              <w:rPr>
                <w:rFonts w:cs="Times New Roman"/>
                <w:sz w:val="24"/>
                <w:szCs w:val="24"/>
              </w:rPr>
              <w:t>a bent 104 vietų apgyvendinimo su parama bendruomenėje (GGN/SGN/AB forma) paslaugų.</w:t>
            </w:r>
          </w:p>
        </w:tc>
        <w:tc>
          <w:tcPr>
            <w:tcW w:w="2513" w:type="pct"/>
            <w:shd w:val="clear" w:color="auto" w:fill="auto"/>
          </w:tcPr>
          <w:p w14:paraId="2593BAAF" w14:textId="77777777" w:rsidR="00CD201A" w:rsidRPr="000B5A71" w:rsidRDefault="00CD201A" w:rsidP="00BE2F3C">
            <w:pPr>
              <w:rPr>
                <w:rFonts w:ascii="Times New Roman" w:hAnsi="Times New Roman"/>
              </w:rPr>
            </w:pPr>
            <w:r w:rsidRPr="000B5A71">
              <w:rPr>
                <w:rFonts w:ascii="Times New Roman" w:hAnsi="Times New Roman"/>
              </w:rPr>
              <w:lastRenderedPageBreak/>
              <w:t xml:space="preserve">Įgyvendinus projekte numatytas veiklas, </w:t>
            </w:r>
            <w:r w:rsidRPr="000B5A71">
              <w:rPr>
                <w:rFonts w:ascii="Times New Roman" w:hAnsi="Times New Roman"/>
              </w:rPr>
              <w:lastRenderedPageBreak/>
              <w:t xml:space="preserve">Tauragės regione bus sukurta/pritaikyta nagrinėjamoms paslaugoms teikti būtina infrastruktūra. Tokiu būdu šiame Lietuvos regione pagerės paslaugų prieinamumas (bus pasiektas </w:t>
            </w:r>
            <w:proofErr w:type="spellStart"/>
            <w:r w:rsidRPr="000B5A71">
              <w:rPr>
                <w:rFonts w:ascii="Times New Roman" w:hAnsi="Times New Roman"/>
              </w:rPr>
              <w:t>stebėsenos</w:t>
            </w:r>
            <w:proofErr w:type="spellEnd"/>
            <w:r w:rsidRPr="000B5A71">
              <w:rPr>
                <w:rFonts w:ascii="Times New Roman" w:hAnsi="Times New Roman"/>
              </w:rPr>
              <w:t xml:space="preserve"> rodiklis „Gyventojų, kuriems pagerėjo teikiamų apgyvendinimo su par</w:t>
            </w:r>
            <w:r w:rsidR="00CA2761" w:rsidRPr="000B5A71">
              <w:rPr>
                <w:rFonts w:ascii="Times New Roman" w:hAnsi="Times New Roman"/>
              </w:rPr>
              <w:t>a</w:t>
            </w:r>
            <w:r w:rsidRPr="000B5A71">
              <w:rPr>
                <w:rFonts w:ascii="Times New Roman" w:hAnsi="Times New Roman"/>
              </w:rPr>
              <w:t>ma bendruomenėje (GGN/SGN/AB formos) socialinės globos paslaugų kokybė bei saugumas, skaičius“ reikšmė - 104 asmenys)</w:t>
            </w:r>
          </w:p>
        </w:tc>
      </w:tr>
      <w:tr w:rsidR="00CD201A" w:rsidRPr="000B5A71" w14:paraId="342EB9B6" w14:textId="77777777" w:rsidTr="001102AD">
        <w:trPr>
          <w:trHeight w:val="2870"/>
        </w:trPr>
        <w:tc>
          <w:tcPr>
            <w:tcW w:w="1234" w:type="pct"/>
            <w:shd w:val="clear" w:color="auto" w:fill="auto"/>
          </w:tcPr>
          <w:p w14:paraId="18481508"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Nepakankamas socialinių dirbtuvių/dienos užimtumo socialinių paslaugų prieinamumas Tauragės regione</w:t>
            </w:r>
          </w:p>
        </w:tc>
        <w:tc>
          <w:tcPr>
            <w:tcW w:w="1253" w:type="pct"/>
            <w:shd w:val="clear" w:color="auto" w:fill="auto"/>
          </w:tcPr>
          <w:p w14:paraId="205BA38F" w14:textId="77777777" w:rsidR="00CD201A" w:rsidRPr="000B5A71" w:rsidRDefault="00CD201A" w:rsidP="00BE2F3C">
            <w:pPr>
              <w:pStyle w:val="Lenteliutekstas"/>
              <w:rPr>
                <w:rFonts w:cs="Times New Roman"/>
                <w:sz w:val="24"/>
                <w:szCs w:val="24"/>
              </w:rPr>
            </w:pPr>
            <w:r w:rsidRPr="000B5A71">
              <w:rPr>
                <w:rFonts w:cs="Times New Roman"/>
                <w:sz w:val="24"/>
                <w:szCs w:val="24"/>
              </w:rPr>
              <w:t>Šiuo metu Tauragės regione trūks</w:t>
            </w:r>
            <w:r w:rsidR="00CA2761" w:rsidRPr="000B5A71">
              <w:rPr>
                <w:rFonts w:cs="Times New Roman"/>
                <w:sz w:val="24"/>
                <w:szCs w:val="24"/>
              </w:rPr>
              <w:t>t</w:t>
            </w:r>
            <w:r w:rsidRPr="000B5A71">
              <w:rPr>
                <w:rFonts w:cs="Times New Roman"/>
                <w:sz w:val="24"/>
                <w:szCs w:val="24"/>
              </w:rPr>
              <w:t xml:space="preserve">a bent 104 vietų socialinių dirbtuvių/dienos užimtumo </w:t>
            </w:r>
            <w:r w:rsidR="00CA2761" w:rsidRPr="000B5A71">
              <w:rPr>
                <w:rFonts w:cs="Times New Roman"/>
                <w:sz w:val="24"/>
                <w:szCs w:val="24"/>
              </w:rPr>
              <w:t>bendruomenėse</w:t>
            </w:r>
            <w:r w:rsidRPr="000B5A71">
              <w:rPr>
                <w:rFonts w:cs="Times New Roman"/>
                <w:sz w:val="24"/>
                <w:szCs w:val="24"/>
              </w:rPr>
              <w:t xml:space="preserve"> paslaugų.</w:t>
            </w:r>
          </w:p>
        </w:tc>
        <w:tc>
          <w:tcPr>
            <w:tcW w:w="2513" w:type="pct"/>
            <w:shd w:val="clear" w:color="auto" w:fill="auto"/>
          </w:tcPr>
          <w:p w14:paraId="769E5BA5" w14:textId="77777777" w:rsidR="00CD201A" w:rsidRPr="000B5A71" w:rsidRDefault="00CD201A" w:rsidP="00BE2F3C">
            <w:pPr>
              <w:rPr>
                <w:rFonts w:ascii="Times New Roman" w:hAnsi="Times New Roman"/>
              </w:rPr>
            </w:pPr>
            <w:r w:rsidRPr="000B5A71">
              <w:rPr>
                <w:rFonts w:ascii="Times New Roman" w:hAnsi="Times New Roman"/>
              </w:rPr>
              <w:t xml:space="preserve">Įgyvendinus projekte numatytas veiklas, Tauragės regione bus sukurta/pritaikyta nagrinėjamoms paslaugoms teikti būtina infrastruktūra ir įsigyta </w:t>
            </w:r>
            <w:r w:rsidR="00CA2761" w:rsidRPr="000B5A71">
              <w:rPr>
                <w:rFonts w:ascii="Times New Roman" w:hAnsi="Times New Roman"/>
              </w:rPr>
              <w:t>reikalinga</w:t>
            </w:r>
            <w:r w:rsidRPr="000B5A71">
              <w:rPr>
                <w:rFonts w:ascii="Times New Roman" w:hAnsi="Times New Roman"/>
              </w:rPr>
              <w:t xml:space="preserve"> įranga. Tokiu būdu šiame Lietuvos regione pagerės paslaugų prieinamumas (bus pasiektas </w:t>
            </w:r>
            <w:proofErr w:type="spellStart"/>
            <w:r w:rsidRPr="000B5A71">
              <w:rPr>
                <w:rFonts w:ascii="Times New Roman" w:hAnsi="Times New Roman"/>
              </w:rPr>
              <w:t>stebėsenos</w:t>
            </w:r>
            <w:proofErr w:type="spellEnd"/>
            <w:r w:rsidRPr="000B5A71">
              <w:rPr>
                <w:rFonts w:ascii="Times New Roman" w:hAnsi="Times New Roman"/>
              </w:rPr>
              <w:t xml:space="preserve"> rodiklis „Gyventojų, kuriems pagerėjo teikiamų socialinių dirbtuvių/dienos užimtumo socialinių paslaugų kokybė, skaičius“ reikšmė - 104 asmenų)</w:t>
            </w:r>
          </w:p>
        </w:tc>
      </w:tr>
    </w:tbl>
    <w:p w14:paraId="7F973CD3" w14:textId="77777777" w:rsidR="00CD201A" w:rsidRPr="000B5A71" w:rsidRDefault="00CD201A" w:rsidP="00BE2F3C">
      <w:pPr>
        <w:rPr>
          <w:rStyle w:val="Emfaz"/>
          <w:rFonts w:ascii="Times New Roman" w:hAnsi="Times New Roman"/>
          <w:b w:val="0"/>
          <w:i/>
        </w:rPr>
      </w:pPr>
      <w:r w:rsidRPr="000B5A71">
        <w:rPr>
          <w:rStyle w:val="Emfaz"/>
          <w:rFonts w:ascii="Times New Roman" w:hAnsi="Times New Roman"/>
          <w:b w:val="0"/>
          <w:i/>
        </w:rPr>
        <w:t>(sudaryta autorių)</w:t>
      </w:r>
    </w:p>
    <w:p w14:paraId="68057651" w14:textId="77777777" w:rsidR="00CD201A" w:rsidRDefault="00CD201A" w:rsidP="00BE2F3C">
      <w:pPr>
        <w:rPr>
          <w:rFonts w:ascii="Times New Roman" w:hAnsi="Times New Roman"/>
          <w:lang w:eastAsia="en-US"/>
        </w:rPr>
      </w:pPr>
    </w:p>
    <w:p w14:paraId="3498F172" w14:textId="77777777" w:rsidR="00FB7C19" w:rsidRPr="0029556E" w:rsidRDefault="00FB7C19" w:rsidP="00FB7C19">
      <w:pPr>
        <w:ind w:firstLine="709"/>
        <w:rPr>
          <w:rFonts w:ascii="Times New Roman" w:hAnsi="Times New Roman"/>
        </w:rPr>
      </w:pPr>
      <w:r w:rsidRPr="0029556E">
        <w:rPr>
          <w:rFonts w:ascii="Times New Roman" w:hAnsi="Times New Roman"/>
        </w:rPr>
        <w:t xml:space="preserve">Projekto naudą patirs </w:t>
      </w:r>
      <w:r w:rsidRPr="0029556E">
        <w:rPr>
          <w:rFonts w:ascii="Times New Roman" w:hAnsi="Times New Roman"/>
          <w:bCs/>
        </w:rPr>
        <w:t>Tauragės regiono gyventojai</w:t>
      </w:r>
      <w:r w:rsidRPr="0029556E">
        <w:rPr>
          <w:rFonts w:ascii="Times New Roman" w:hAnsi="Times New Roman"/>
        </w:rPr>
        <w:t>. Taip pat naudą patirs minėto regiono nevyriausybinės organizacijos, dirbančios socialinių paslaugų teikimo srityje.</w:t>
      </w:r>
    </w:p>
    <w:p w14:paraId="6A736B18" w14:textId="77777777" w:rsidR="00FB7C19" w:rsidRPr="0029556E" w:rsidRDefault="00FB7C19" w:rsidP="00FB7C19">
      <w:pPr>
        <w:ind w:firstLine="709"/>
        <w:rPr>
          <w:rFonts w:ascii="Times New Roman" w:hAnsi="Times New Roman"/>
        </w:rPr>
      </w:pPr>
      <w:r w:rsidRPr="0029556E">
        <w:rPr>
          <w:rFonts w:ascii="Times New Roman" w:hAnsi="Times New Roman"/>
        </w:rPr>
        <w:t>Greta projekto siekiamų rezultatų, papildomai bus pasiekta ir sudėtingai išmatuojama socialinė ekonominė nauda Tauragės regiono gyventojams:</w:t>
      </w:r>
    </w:p>
    <w:p w14:paraId="68E058E6" w14:textId="77777777" w:rsidR="00FB7C19" w:rsidRPr="0029556E" w:rsidRDefault="00FB7C19" w:rsidP="00FB7C19">
      <w:pPr>
        <w:pStyle w:val="Sraopastraipa"/>
        <w:numPr>
          <w:ilvl w:val="0"/>
          <w:numId w:val="45"/>
        </w:numPr>
        <w:rPr>
          <w:rFonts w:ascii="Times New Roman" w:hAnsi="Times New Roman"/>
          <w:sz w:val="24"/>
          <w:szCs w:val="24"/>
        </w:rPr>
      </w:pPr>
      <w:r w:rsidRPr="0029556E">
        <w:rPr>
          <w:rFonts w:ascii="Times New Roman" w:hAnsi="Times New Roman"/>
          <w:sz w:val="24"/>
          <w:szCs w:val="24"/>
        </w:rPr>
        <w:t>Padidės tikslinės grupės asmenų savarankiškumas, emocinė būklė;</w:t>
      </w:r>
    </w:p>
    <w:p w14:paraId="01BF5FF4" w14:textId="77777777" w:rsidR="00FB7C19" w:rsidRPr="0029556E" w:rsidRDefault="00FB7C19" w:rsidP="00FB7C19">
      <w:pPr>
        <w:pStyle w:val="Sraopastraipa"/>
        <w:numPr>
          <w:ilvl w:val="0"/>
          <w:numId w:val="45"/>
        </w:numPr>
        <w:rPr>
          <w:rFonts w:ascii="Times New Roman" w:hAnsi="Times New Roman"/>
          <w:sz w:val="24"/>
          <w:szCs w:val="24"/>
        </w:rPr>
      </w:pPr>
      <w:r w:rsidRPr="0029556E">
        <w:rPr>
          <w:rFonts w:ascii="Times New Roman" w:hAnsi="Times New Roman"/>
          <w:sz w:val="24"/>
          <w:szCs w:val="24"/>
        </w:rPr>
        <w:t>Pagerės teikiamų socialinių paslaugų kokybė;</w:t>
      </w:r>
    </w:p>
    <w:p w14:paraId="25D0B270" w14:textId="77777777" w:rsidR="00FB7C19" w:rsidRPr="0029556E" w:rsidRDefault="00FB7C19" w:rsidP="00FB7C19">
      <w:pPr>
        <w:pStyle w:val="Sraopastraipa"/>
        <w:numPr>
          <w:ilvl w:val="0"/>
          <w:numId w:val="45"/>
        </w:numPr>
        <w:rPr>
          <w:rFonts w:ascii="Times New Roman" w:hAnsi="Times New Roman"/>
          <w:sz w:val="24"/>
          <w:szCs w:val="24"/>
        </w:rPr>
      </w:pPr>
      <w:r w:rsidRPr="0029556E">
        <w:rPr>
          <w:rFonts w:ascii="Times New Roman" w:hAnsi="Times New Roman"/>
          <w:sz w:val="24"/>
          <w:szCs w:val="24"/>
        </w:rPr>
        <w:t xml:space="preserve">Išaugs 4 savivaldybių (Tauragės rajono, Jurbarko rajono, Šilalės rajono, Pagėgių rajono) gyventojų pasitikėjimas ir pasitenkinimas vietos valdžios institucijomis; </w:t>
      </w:r>
    </w:p>
    <w:p w14:paraId="525A3F44" w14:textId="77777777" w:rsidR="00FB7C19" w:rsidRPr="0029556E" w:rsidRDefault="00FB7C19" w:rsidP="00FB7C19">
      <w:pPr>
        <w:pStyle w:val="Sraopastraipa"/>
        <w:numPr>
          <w:ilvl w:val="0"/>
          <w:numId w:val="45"/>
        </w:numPr>
        <w:rPr>
          <w:rStyle w:val="Emfaz"/>
          <w:rFonts w:ascii="Times New Roman" w:hAnsi="Times New Roman"/>
          <w:b w:val="0"/>
          <w:bCs w:val="0"/>
          <w:sz w:val="24"/>
          <w:szCs w:val="24"/>
        </w:rPr>
      </w:pPr>
      <w:r w:rsidRPr="0029556E">
        <w:rPr>
          <w:rFonts w:ascii="Times New Roman" w:hAnsi="Times New Roman"/>
          <w:sz w:val="24"/>
          <w:szCs w:val="24"/>
        </w:rPr>
        <w:t>Bus sukuriama pridėtinė vertė visam regionui dėl tikslinės grupės dalyvavimo darbo rinkoje.</w:t>
      </w:r>
    </w:p>
    <w:p w14:paraId="6B39F69B" w14:textId="77777777" w:rsidR="00FB7C19" w:rsidRPr="000B5A71" w:rsidRDefault="00FB7C19" w:rsidP="00BE2F3C">
      <w:pPr>
        <w:rPr>
          <w:rFonts w:ascii="Times New Roman" w:hAnsi="Times New Roman"/>
          <w:lang w:eastAsia="en-US"/>
        </w:rPr>
      </w:pPr>
    </w:p>
    <w:p w14:paraId="29B68F85" w14:textId="77777777" w:rsidR="00CD201A" w:rsidRPr="000B5A71" w:rsidRDefault="00CD201A" w:rsidP="00BE2F3C">
      <w:pPr>
        <w:pStyle w:val="Antrat1"/>
        <w:keepLines/>
        <w:rPr>
          <w:rFonts w:ascii="Times New Roman" w:hAnsi="Times New Roman"/>
          <w:sz w:val="24"/>
          <w:szCs w:val="24"/>
          <w:lang w:eastAsia="en-US"/>
        </w:rPr>
      </w:pPr>
      <w:bookmarkStart w:id="65" w:name="_Toc479283785"/>
      <w:bookmarkStart w:id="66" w:name="_Toc1996600"/>
      <w:bookmarkStart w:id="67" w:name="_Toc26949777"/>
      <w:r w:rsidRPr="000B5A71">
        <w:rPr>
          <w:rFonts w:ascii="Times New Roman" w:hAnsi="Times New Roman"/>
          <w:sz w:val="24"/>
          <w:szCs w:val="24"/>
          <w:lang w:eastAsia="en-US"/>
        </w:rPr>
        <w:t>3. galimybės ir alternatyvos</w:t>
      </w:r>
      <w:bookmarkEnd w:id="65"/>
      <w:bookmarkEnd w:id="66"/>
      <w:bookmarkEnd w:id="67"/>
    </w:p>
    <w:p w14:paraId="5BACBADB" w14:textId="77777777" w:rsidR="00CD201A" w:rsidRPr="000B5A71" w:rsidRDefault="00CD201A" w:rsidP="00BE2F3C">
      <w:pPr>
        <w:keepNext/>
        <w:keepLines/>
        <w:ind w:firstLine="851"/>
        <w:rPr>
          <w:rFonts w:ascii="Times New Roman" w:hAnsi="Times New Roman"/>
          <w:lang w:eastAsia="en-US"/>
        </w:rPr>
      </w:pPr>
    </w:p>
    <w:p w14:paraId="0C893FB9" w14:textId="77777777" w:rsidR="00CD201A" w:rsidRPr="000B5A71" w:rsidRDefault="00CD201A" w:rsidP="001E5F86">
      <w:pPr>
        <w:pStyle w:val="Antrat2"/>
        <w:numPr>
          <w:ilvl w:val="1"/>
          <w:numId w:val="33"/>
        </w:numPr>
        <w:rPr>
          <w:rFonts w:ascii="Times New Roman" w:hAnsi="Times New Roman"/>
        </w:rPr>
      </w:pPr>
      <w:bookmarkStart w:id="68" w:name="_Toc479283786"/>
      <w:bookmarkStart w:id="69" w:name="_Toc1996601"/>
      <w:bookmarkStart w:id="70" w:name="_Toc26949778"/>
      <w:r w:rsidRPr="000B5A71">
        <w:rPr>
          <w:rFonts w:ascii="Times New Roman" w:hAnsi="Times New Roman"/>
        </w:rPr>
        <w:t>Esama situacija</w:t>
      </w:r>
      <w:bookmarkEnd w:id="68"/>
      <w:bookmarkEnd w:id="69"/>
      <w:bookmarkEnd w:id="70"/>
    </w:p>
    <w:p w14:paraId="085E5FB9" w14:textId="77777777" w:rsidR="00625F15" w:rsidRPr="000B5A71" w:rsidRDefault="00625F15" w:rsidP="00BE2F3C">
      <w:pPr>
        <w:rPr>
          <w:rFonts w:ascii="Times New Roman" w:hAnsi="Times New Roman"/>
        </w:rPr>
      </w:pPr>
      <w:r w:rsidRPr="000B5A71">
        <w:rPr>
          <w:rFonts w:ascii="Times New Roman" w:hAnsi="Times New Roman"/>
        </w:rPr>
        <w:t xml:space="preserve">Kaip pažymėta 1.3 skyriuje, pagrindinė projektu sprendžiama problema </w:t>
      </w:r>
      <w:r w:rsidR="00406FBA" w:rsidRPr="000B5A71">
        <w:rPr>
          <w:rFonts w:ascii="Times New Roman" w:hAnsi="Times New Roman"/>
        </w:rPr>
        <w:t>Tauragės</w:t>
      </w:r>
      <w:r w:rsidRPr="000B5A71">
        <w:rPr>
          <w:rFonts w:ascii="Times New Roman" w:hAnsi="Times New Roman"/>
        </w:rPr>
        <w:t xml:space="preserve"> regione </w:t>
      </w:r>
      <w:r w:rsidR="00CA2761" w:rsidRPr="000B5A71">
        <w:rPr>
          <w:rFonts w:ascii="Times New Roman" w:hAnsi="Times New Roman"/>
        </w:rPr>
        <w:t>–</w:t>
      </w:r>
      <w:r w:rsidRPr="000B5A71">
        <w:rPr>
          <w:rFonts w:ascii="Times New Roman" w:hAnsi="Times New Roman"/>
        </w:rPr>
        <w:t xml:space="preserve"> nepakankamas specializuotos slaugos ir </w:t>
      </w:r>
      <w:r w:rsidR="00FC21ED">
        <w:rPr>
          <w:rFonts w:ascii="Times New Roman" w:hAnsi="Times New Roman"/>
        </w:rPr>
        <w:t>bendruomeninių</w:t>
      </w:r>
      <w:r w:rsidR="00FC21ED" w:rsidRPr="00FC21ED">
        <w:rPr>
          <w:rFonts w:ascii="Times New Roman" w:hAnsi="Times New Roman"/>
        </w:rPr>
        <w:t xml:space="preserve"> apg</w:t>
      </w:r>
      <w:r w:rsidR="00FC21ED">
        <w:rPr>
          <w:rFonts w:ascii="Times New Roman" w:hAnsi="Times New Roman"/>
        </w:rPr>
        <w:t xml:space="preserve">yvendinimo ir užimtumo </w:t>
      </w:r>
      <w:r w:rsidRPr="000B5A71">
        <w:rPr>
          <w:rFonts w:ascii="Times New Roman" w:hAnsi="Times New Roman"/>
        </w:rPr>
        <w:t xml:space="preserve">paslaugų prieinamumas. </w:t>
      </w:r>
      <w:r w:rsidR="00FC21ED">
        <w:rPr>
          <w:rFonts w:ascii="Times New Roman" w:hAnsi="Times New Roman"/>
        </w:rPr>
        <w:t>S</w:t>
      </w:r>
      <w:r w:rsidRPr="000B5A71">
        <w:rPr>
          <w:rFonts w:ascii="Times New Roman" w:hAnsi="Times New Roman"/>
        </w:rPr>
        <w:t>pecializuotos slaugos ir socialinės globos paslaugos, kai</w:t>
      </w:r>
      <w:r w:rsidR="00CA2761" w:rsidRPr="000B5A71">
        <w:rPr>
          <w:rFonts w:ascii="Times New Roman" w:hAnsi="Times New Roman"/>
        </w:rPr>
        <w:t>p jos aprašomos 1.1.1 skyriuje „</w:t>
      </w:r>
      <w:r w:rsidRPr="000B5A71">
        <w:rPr>
          <w:rFonts w:ascii="Times New Roman" w:hAnsi="Times New Roman"/>
        </w:rPr>
        <w:t>Viešosios paslaugos identifikavimas” šiuo metu nėra teikiamos.</w:t>
      </w:r>
    </w:p>
    <w:p w14:paraId="278AE292" w14:textId="77777777" w:rsidR="00625F15" w:rsidRPr="000B5A71" w:rsidRDefault="00625F15" w:rsidP="00BE2F3C">
      <w:pPr>
        <w:pStyle w:val="Sraopastraipa"/>
        <w:ind w:left="1271"/>
        <w:rPr>
          <w:rFonts w:ascii="Times New Roman" w:hAnsi="Times New Roman"/>
          <w:sz w:val="24"/>
          <w:szCs w:val="24"/>
        </w:rPr>
      </w:pPr>
    </w:p>
    <w:p w14:paraId="1622D4E2" w14:textId="77777777" w:rsidR="00625F15" w:rsidRPr="000B5A71" w:rsidRDefault="00625F15" w:rsidP="001E5F86">
      <w:pPr>
        <w:pStyle w:val="Antrat2"/>
        <w:rPr>
          <w:rFonts w:ascii="Times New Roman" w:hAnsi="Times New Roman"/>
        </w:rPr>
      </w:pPr>
      <w:bookmarkStart w:id="71" w:name="_Toc26949779"/>
      <w:r w:rsidRPr="000B5A71">
        <w:rPr>
          <w:rFonts w:ascii="Times New Roman" w:hAnsi="Times New Roman"/>
        </w:rPr>
        <w:t>3.1.1. Esama situacija pertvarkomoje įstaigoje</w:t>
      </w:r>
      <w:bookmarkEnd w:id="71"/>
    </w:p>
    <w:p w14:paraId="514D8D69" w14:textId="77777777" w:rsidR="00800E39" w:rsidRPr="000B5A71" w:rsidRDefault="00800E39" w:rsidP="00BE2F3C">
      <w:pPr>
        <w:ind w:firstLine="851"/>
        <w:rPr>
          <w:rFonts w:ascii="Times New Roman" w:hAnsi="Times New Roman"/>
        </w:rPr>
      </w:pPr>
      <w:r w:rsidRPr="000B5A71">
        <w:rPr>
          <w:rFonts w:ascii="Times New Roman" w:hAnsi="Times New Roman"/>
        </w:rPr>
        <w:t>Pertvarkoma įstaiga – Adakavo SNG. Tai yra įstaiga,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w:t>
      </w:r>
      <w:r w:rsidR="000B5A71" w:rsidRPr="000B5A71">
        <w:rPr>
          <w:rFonts w:ascii="Times New Roman" w:hAnsi="Times New Roman"/>
        </w:rPr>
        <w:t>–</w:t>
      </w:r>
      <w:r w:rsidRPr="000B5A71">
        <w:rPr>
          <w:rFonts w:ascii="Times New Roman" w:hAnsi="Times New Roman"/>
        </w:rPr>
        <w:t xml:space="preserve">40 procentų darbingumo lygis, specialusis nuolatinės slaugos ar nuolatinės priežiūros (pagalbos) poreikis arba nustatytas didelių </w:t>
      </w:r>
      <w:r w:rsidRPr="000B5A71">
        <w:rPr>
          <w:rFonts w:ascii="Times New Roman" w:hAnsi="Times New Roman"/>
        </w:rPr>
        <w:lastRenderedPageBreak/>
        <w:t>specialiųjų poreikių lygis. Asmuo globos namuose apgyvendinamas pagal Neįgaliųjų reikalų departamento prie Socialinės apsaugos ir darbo ministerijos siuntimą, kuris galioja 30 kalendorinių dienų nuo išsiuntimo dienos.</w:t>
      </w:r>
    </w:p>
    <w:p w14:paraId="2736CE89" w14:textId="77777777" w:rsidR="00800E39" w:rsidRPr="000B5A71" w:rsidRDefault="00800E39" w:rsidP="00BE2F3C">
      <w:pPr>
        <w:ind w:firstLine="567"/>
        <w:rPr>
          <w:rFonts w:ascii="Times New Roman" w:hAnsi="Times New Roman"/>
        </w:rPr>
      </w:pPr>
      <w:r w:rsidRPr="000B5A71">
        <w:rPr>
          <w:rFonts w:ascii="Times New Roman" w:hAnsi="Times New Roman"/>
        </w:rPr>
        <w:t>Pažymėtina, kad paskutiniais metais patiriamos ilgalaikės socialinės globos paslaugų teikimo sąnaudos didėjo nuo 1,495104 mln. eurų (2014</w:t>
      </w:r>
      <w:r w:rsidR="00B417BA" w:rsidRPr="000B5A71">
        <w:rPr>
          <w:rFonts w:ascii="Times New Roman" w:hAnsi="Times New Roman"/>
        </w:rPr>
        <w:t xml:space="preserve"> metais</w:t>
      </w:r>
      <w:r w:rsidRPr="000B5A71">
        <w:rPr>
          <w:rFonts w:ascii="Times New Roman" w:hAnsi="Times New Roman"/>
        </w:rPr>
        <w:t>) iki 2,581,693 mln. Eurų (2018</w:t>
      </w:r>
      <w:r w:rsidR="00B417BA" w:rsidRPr="000B5A71">
        <w:rPr>
          <w:rFonts w:ascii="Times New Roman" w:hAnsi="Times New Roman"/>
        </w:rPr>
        <w:t>metais</w:t>
      </w:r>
      <w:r w:rsidRPr="000B5A71">
        <w:rPr>
          <w:rFonts w:ascii="Times New Roman" w:hAnsi="Times New Roman"/>
        </w:rPr>
        <w:t>), nors bendra paslaugų apimtis (lovadieniais) beveik nepasikeitė (nuo 67576 lovadienių 2014 metais padidėjo iki 75459 lovadienių 2018 metais). Taigi matyti, kad bendras paslaugoms teikti skirto finansavimo efektyvumas 2014</w:t>
      </w:r>
      <w:r w:rsidR="00CA2761" w:rsidRPr="000B5A71">
        <w:rPr>
          <w:rFonts w:ascii="Times New Roman" w:hAnsi="Times New Roman"/>
        </w:rPr>
        <w:t>–</w:t>
      </w:r>
      <w:r w:rsidRPr="000B5A71">
        <w:rPr>
          <w:rFonts w:ascii="Times New Roman" w:hAnsi="Times New Roman"/>
        </w:rPr>
        <w:t>2018 metais sumažėjo.</w:t>
      </w:r>
    </w:p>
    <w:p w14:paraId="7C9E2BFE" w14:textId="77777777" w:rsidR="00800E39" w:rsidRPr="000B5A71" w:rsidRDefault="00746B2E" w:rsidP="00BE2F3C">
      <w:pPr>
        <w:ind w:firstLine="567"/>
        <w:rPr>
          <w:rFonts w:ascii="Times New Roman" w:hAnsi="Times New Roman"/>
          <w:lang w:eastAsia="en-US"/>
        </w:rPr>
      </w:pPr>
      <w:r w:rsidRPr="000B5A71">
        <w:rPr>
          <w:rFonts w:ascii="Times New Roman" w:hAnsi="Times New Roman"/>
        </w:rPr>
        <w:t>Adakavo SPN</w:t>
      </w:r>
      <w:r w:rsidR="00800E39" w:rsidRPr="000B5A71">
        <w:rPr>
          <w:rFonts w:ascii="Times New Roman" w:hAnsi="Times New Roman"/>
        </w:rPr>
        <w:t xml:space="preserve">, įgyvendinant projektą, įkūrė </w:t>
      </w:r>
      <w:r w:rsidR="00800E39" w:rsidRPr="000B5A71">
        <w:rPr>
          <w:rFonts w:ascii="Times New Roman" w:hAnsi="Times New Roman"/>
          <w:lang w:eastAsia="en-US"/>
        </w:rPr>
        <w:t>GGN, kurių bendras plotas 129.9</w:t>
      </w:r>
      <w:r w:rsidR="00CA2761" w:rsidRPr="000B5A71">
        <w:rPr>
          <w:rFonts w:ascii="Times New Roman" w:hAnsi="Times New Roman"/>
          <w:lang w:eastAsia="en-US"/>
        </w:rPr>
        <w:t xml:space="preserve"> </w:t>
      </w:r>
      <w:r w:rsidR="00800E39" w:rsidRPr="000B5A71">
        <w:rPr>
          <w:rFonts w:ascii="Times New Roman" w:hAnsi="Times New Roman"/>
          <w:lang w:eastAsia="en-US"/>
        </w:rPr>
        <w:t>kv.</w:t>
      </w:r>
      <w:r w:rsidR="00CA2761" w:rsidRPr="000B5A71">
        <w:rPr>
          <w:rFonts w:ascii="Times New Roman" w:hAnsi="Times New Roman"/>
          <w:lang w:eastAsia="en-US"/>
        </w:rPr>
        <w:t xml:space="preserve"> </w:t>
      </w:r>
      <w:r w:rsidR="00800E39" w:rsidRPr="000B5A71">
        <w:rPr>
          <w:rFonts w:ascii="Times New Roman" w:hAnsi="Times New Roman"/>
          <w:lang w:eastAsia="en-US"/>
        </w:rPr>
        <w:t xml:space="preserve">m. 2019-06-01 duomenimis, minėtuose namuose gyveno 10 asmenys. Vertinant tai, kad bendras </w:t>
      </w:r>
      <w:r w:rsidRPr="000B5A71">
        <w:rPr>
          <w:rFonts w:ascii="Times New Roman" w:hAnsi="Times New Roman"/>
          <w:lang w:eastAsia="en-US"/>
        </w:rPr>
        <w:t>Adakavo SPN</w:t>
      </w:r>
      <w:r w:rsidR="00800E39" w:rsidRPr="000B5A71">
        <w:rPr>
          <w:rFonts w:ascii="Times New Roman" w:hAnsi="Times New Roman"/>
          <w:lang w:eastAsia="en-US"/>
        </w:rPr>
        <w:t xml:space="preserve"> gyventojų (suaugusių asmenų nuo 18 m. iki pensinio amžiaus) skaičius 2019 metų birželio 1 d. siekė 212 asmenis, iš kurių poreikis bendruomeninėms apgyvendinimo ir užimtumo paslaugoms identifikuotas 104 asmenims, galima teigti, kad vien tik nagrinėjamos įstaigos kontekste, bendruomeninių apgyvendinimo ir užimtumo paslaugų paklausa patenkinama tik apie 51 %. </w:t>
      </w:r>
    </w:p>
    <w:p w14:paraId="5B0AA163" w14:textId="77777777" w:rsidR="00800E39" w:rsidRPr="000B5A71" w:rsidRDefault="00800E39" w:rsidP="00BE2F3C">
      <w:pPr>
        <w:ind w:firstLine="567"/>
        <w:rPr>
          <w:rFonts w:ascii="Times New Roman" w:hAnsi="Times New Roman"/>
        </w:rPr>
      </w:pPr>
      <w:r w:rsidRPr="000B5A71">
        <w:rPr>
          <w:rFonts w:ascii="Times New Roman" w:hAnsi="Times New Roman"/>
          <w:lang w:eastAsia="en-US"/>
        </w:rPr>
        <w:tab/>
        <w:t xml:space="preserve">Visa aukščiau atlikta analizė leidžia teigti, kad 49 % </w:t>
      </w:r>
      <w:r w:rsidR="00746B2E" w:rsidRPr="000B5A71">
        <w:rPr>
          <w:rFonts w:ascii="Times New Roman" w:hAnsi="Times New Roman"/>
        </w:rPr>
        <w:t>Adakavo SPN</w:t>
      </w:r>
      <w:r w:rsidRPr="000B5A71">
        <w:rPr>
          <w:rFonts w:ascii="Times New Roman" w:hAnsi="Times New Roman"/>
          <w:lang w:eastAsia="en-US"/>
        </w:rPr>
        <w:t xml:space="preserve"> gyventojų (suaugusių asmenų iki pensinio amžiaus) negauna bendruomeninių apgyvendinimo ir užimtumo paslaugų, nors toks poreikis jiems yra identifikuotas. Atitinkamai vertiname, kad šių gyventojų išlaikymui skiriamos finansavimo lėšos nėra panaudojamos efektyviai, atsižvelgiant į šių asmenų poreikius (kadangi šiems asmenims nėra teikiamos tokios paslaugos, kokių jiems reikia).</w:t>
      </w:r>
    </w:p>
    <w:p w14:paraId="41DE4561" w14:textId="77777777" w:rsidR="00800E39" w:rsidRPr="000B5A71" w:rsidRDefault="00800E39" w:rsidP="00BE2F3C">
      <w:pPr>
        <w:ind w:firstLine="567"/>
        <w:rPr>
          <w:rFonts w:ascii="Times New Roman" w:hAnsi="Times New Roman"/>
        </w:rPr>
      </w:pPr>
      <w:r w:rsidRPr="000B5A71">
        <w:rPr>
          <w:rFonts w:ascii="Times New Roman" w:hAnsi="Times New Roman"/>
        </w:rPr>
        <w:t>Kaip matyti, šiuo metu Pareiškėjas dėl ribotų finansinių išteklių neturi galimybės kelerių artimiausių metų laikotarpiu didesniu mastu patenkinti tikslinės grupės poreikių dėl bendruomenių apgyvendinimo ir užimtumo paslaugų asortimento, kokybės bei prieinamumo ir, atitinkamai, didesnio paslaugų efektyvumo.</w:t>
      </w:r>
    </w:p>
    <w:p w14:paraId="07188218" w14:textId="77777777" w:rsidR="00800E39" w:rsidRPr="000B5A71" w:rsidRDefault="00800E39" w:rsidP="00BE2F3C">
      <w:pPr>
        <w:ind w:firstLine="567"/>
        <w:rPr>
          <w:rFonts w:ascii="Times New Roman" w:hAnsi="Times New Roman"/>
        </w:rPr>
      </w:pPr>
      <w:r w:rsidRPr="000B5A71">
        <w:rPr>
          <w:rFonts w:ascii="Times New Roman" w:hAnsi="Times New Roman"/>
        </w:rPr>
        <w:t>Jeigu Pareiškėjas toliau veiktų kaip įprasta (neįgyvendindamas investicijų), tikslinės grupės atstovams dėl neišplėtotos infrastruktūros bendruomeninės apgyvendinimo ir užimtumo paslaugos nebūtų suteikiamos.</w:t>
      </w:r>
    </w:p>
    <w:p w14:paraId="52437CC1" w14:textId="77777777" w:rsidR="00A3247D" w:rsidRPr="000B5A71" w:rsidRDefault="00A3247D" w:rsidP="00BE2F3C">
      <w:pPr>
        <w:ind w:firstLine="567"/>
        <w:rPr>
          <w:rFonts w:ascii="Times New Roman" w:hAnsi="Times New Roman"/>
          <w:bCs/>
        </w:rPr>
      </w:pPr>
    </w:p>
    <w:p w14:paraId="0215CE23" w14:textId="77777777" w:rsidR="00800E39" w:rsidRPr="000B5A71" w:rsidRDefault="00800E39" w:rsidP="001E5F86">
      <w:pPr>
        <w:pStyle w:val="Antrat2"/>
        <w:rPr>
          <w:rFonts w:ascii="Times New Roman" w:hAnsi="Times New Roman"/>
        </w:rPr>
      </w:pPr>
      <w:bookmarkStart w:id="72" w:name="_Toc26949780"/>
      <w:r w:rsidRPr="000B5A71">
        <w:rPr>
          <w:rFonts w:ascii="Times New Roman" w:hAnsi="Times New Roman"/>
        </w:rPr>
        <w:t>3.1.2. Esama situacija savivaldybėse</w:t>
      </w:r>
      <w:bookmarkEnd w:id="72"/>
    </w:p>
    <w:p w14:paraId="1991B5E9" w14:textId="77777777" w:rsidR="00800E39" w:rsidRPr="000B5A71" w:rsidRDefault="00800E39" w:rsidP="00BE2F3C">
      <w:pPr>
        <w:rPr>
          <w:rFonts w:ascii="Times New Roman" w:hAnsi="Times New Roman"/>
          <w:lang w:eastAsia="en-US"/>
        </w:rPr>
      </w:pPr>
    </w:p>
    <w:p w14:paraId="05FC7109" w14:textId="77777777" w:rsidR="00800E39" w:rsidRPr="000B5A71" w:rsidRDefault="00800E39" w:rsidP="00BE2F3C">
      <w:pPr>
        <w:ind w:firstLine="567"/>
        <w:rPr>
          <w:rFonts w:ascii="Times New Roman" w:hAnsi="Times New Roman"/>
        </w:rPr>
      </w:pPr>
      <w:r w:rsidRPr="000B5A71">
        <w:rPr>
          <w:rFonts w:ascii="Times New Roman" w:hAnsi="Times New Roman"/>
          <w:b/>
          <w:lang w:eastAsia="en-US"/>
        </w:rPr>
        <w:t>Esama situacija Tauragės rajono savivaldybėje</w:t>
      </w:r>
      <w:r w:rsidRPr="000B5A71">
        <w:rPr>
          <w:rFonts w:ascii="Times New Roman" w:hAnsi="Times New Roman"/>
          <w:lang w:eastAsia="en-US"/>
        </w:rPr>
        <w:t xml:space="preserve">. </w:t>
      </w:r>
      <w:r w:rsidRPr="000B5A71">
        <w:rPr>
          <w:rFonts w:ascii="Times New Roman" w:hAnsi="Times New Roman"/>
        </w:rPr>
        <w:t>Savivaldybėje 2019 metų pradžioje gyveno 3</w:t>
      </w:r>
      <w:r w:rsidR="00B03FFC" w:rsidRPr="000B5A71">
        <w:rPr>
          <w:rFonts w:ascii="Times New Roman" w:hAnsi="Times New Roman"/>
        </w:rPr>
        <w:t>8</w:t>
      </w:r>
      <w:r w:rsidR="00A3247D" w:rsidRPr="000B5A71">
        <w:rPr>
          <w:rFonts w:ascii="Times New Roman" w:hAnsi="Times New Roman"/>
        </w:rPr>
        <w:t xml:space="preserve"> </w:t>
      </w:r>
      <w:r w:rsidR="00B03FFC" w:rsidRPr="000B5A71">
        <w:rPr>
          <w:rFonts w:ascii="Times New Roman" w:hAnsi="Times New Roman"/>
        </w:rPr>
        <w:t>290</w:t>
      </w:r>
      <w:r w:rsidRPr="000B5A71">
        <w:rPr>
          <w:rFonts w:ascii="Times New Roman" w:hAnsi="Times New Roman"/>
        </w:rPr>
        <w:t xml:space="preserve"> gyventojai. Higienos instituto duomenimis,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Pr="000B5A71">
        <w:rPr>
          <w:rFonts w:ascii="Times New Roman" w:hAnsi="Times New Roman"/>
        </w:rPr>
        <w:t xml:space="preserve"> rajono savivaldybėje proto negalią turinčių asmenų (TLK 70</w:t>
      </w:r>
      <w:r w:rsidR="00E67B05" w:rsidRPr="000B5A71">
        <w:rPr>
          <w:rFonts w:ascii="Times New Roman" w:hAnsi="Times New Roman"/>
        </w:rPr>
        <w:t>–</w:t>
      </w:r>
      <w:r w:rsidRPr="000B5A71">
        <w:rPr>
          <w:rFonts w:ascii="Times New Roman" w:hAnsi="Times New Roman"/>
        </w:rPr>
        <w:t>79, TLK 20</w:t>
      </w:r>
      <w:r w:rsidR="00E67B05" w:rsidRPr="000B5A71">
        <w:rPr>
          <w:rFonts w:ascii="Times New Roman" w:hAnsi="Times New Roman"/>
        </w:rPr>
        <w:t>–</w:t>
      </w:r>
      <w:r w:rsidRPr="000B5A71">
        <w:rPr>
          <w:rFonts w:ascii="Times New Roman" w:hAnsi="Times New Roman"/>
        </w:rPr>
        <w:t xml:space="preserve">29) 2018 metais buvo: vaikų iki 17 m. amžiaus – </w:t>
      </w:r>
      <w:r w:rsidR="00B03FFC" w:rsidRPr="000B5A71">
        <w:rPr>
          <w:rFonts w:ascii="Times New Roman" w:hAnsi="Times New Roman"/>
        </w:rPr>
        <w:t>21</w:t>
      </w:r>
      <w:r w:rsidRPr="000B5A71">
        <w:rPr>
          <w:rFonts w:ascii="Times New Roman" w:hAnsi="Times New Roman"/>
        </w:rPr>
        <w:t xml:space="preserve">, suaugusių asmenų nuo 18 m. amžiaus – </w:t>
      </w:r>
      <w:r w:rsidR="00B03FFC" w:rsidRPr="000B5A71">
        <w:rPr>
          <w:rFonts w:ascii="Times New Roman" w:hAnsi="Times New Roman"/>
        </w:rPr>
        <w:t>654</w:t>
      </w:r>
      <w:r w:rsidRPr="000B5A71">
        <w:rPr>
          <w:rFonts w:ascii="Times New Roman" w:hAnsi="Times New Roman"/>
        </w:rPr>
        <w:t xml:space="preserve"> asmenys. Nemaža jų dalis yra Adakavo SNG gyventojai. </w:t>
      </w:r>
    </w:p>
    <w:p w14:paraId="40891207" w14:textId="77777777" w:rsidR="00800E39" w:rsidRPr="000B5A71" w:rsidRDefault="00800E39" w:rsidP="00BE2F3C">
      <w:pPr>
        <w:ind w:firstLine="567"/>
        <w:rPr>
          <w:rFonts w:ascii="Times New Roman" w:hAnsi="Times New Roman"/>
        </w:rPr>
      </w:pPr>
      <w:r w:rsidRPr="000B5A71">
        <w:rPr>
          <w:rFonts w:ascii="Times New Roman" w:hAnsi="Times New Roman"/>
        </w:rPr>
        <w:t>Socialines paslaugas</w:t>
      </w:r>
      <w:r w:rsidR="00CA2761" w:rsidRPr="000B5A71">
        <w:rPr>
          <w:rFonts w:ascii="Times New Roman" w:hAnsi="Times New Roman"/>
        </w:rPr>
        <w:t xml:space="preserve"> </w:t>
      </w:r>
      <w:r w:rsidRPr="000B5A71">
        <w:rPr>
          <w:rFonts w:ascii="Times New Roman" w:hAnsi="Times New Roman"/>
        </w:rPr>
        <w:t xml:space="preserve">Tauragės rajono savivaldybėje teikia </w:t>
      </w:r>
      <w:r w:rsidR="00746B2E" w:rsidRPr="000B5A71">
        <w:rPr>
          <w:rFonts w:ascii="Times New Roman" w:hAnsi="Times New Roman"/>
        </w:rPr>
        <w:t>Adakavo SPN</w:t>
      </w:r>
      <w:r w:rsidRPr="000B5A71">
        <w:rPr>
          <w:rFonts w:ascii="Times New Roman" w:hAnsi="Times New Roman"/>
        </w:rPr>
        <w:t xml:space="preserve">. </w:t>
      </w:r>
      <w:r w:rsidR="00B03FFC" w:rsidRPr="000B5A71">
        <w:rPr>
          <w:rFonts w:ascii="Times New Roman" w:hAnsi="Times New Roman"/>
        </w:rPr>
        <w:t>Čia</w:t>
      </w:r>
      <w:r w:rsidRPr="000B5A71">
        <w:rPr>
          <w:rFonts w:ascii="Times New Roman" w:hAnsi="Times New Roman"/>
        </w:rPr>
        <w:t xml:space="preserve"> užimtumo, sociokultūrines paslaugas bei individualią pagalbą neįgaliajam gali gauti ir suaugę asmenys su proto ir psichikos negalia. Minėtas centras 2019 m. pradžioje turėjo</w:t>
      </w:r>
      <w:r w:rsidR="00CA2761" w:rsidRPr="000B5A71">
        <w:rPr>
          <w:rFonts w:ascii="Times New Roman" w:hAnsi="Times New Roman"/>
        </w:rPr>
        <w:t xml:space="preserve"> </w:t>
      </w:r>
      <w:r w:rsidR="008708B8" w:rsidRPr="000B5A71">
        <w:rPr>
          <w:rFonts w:ascii="Times New Roman" w:hAnsi="Times New Roman"/>
        </w:rPr>
        <w:t xml:space="preserve">40 </w:t>
      </w:r>
      <w:r w:rsidRPr="000B5A71">
        <w:rPr>
          <w:rFonts w:ascii="Times New Roman" w:hAnsi="Times New Roman"/>
        </w:rPr>
        <w:t>paslaugų gavėjus</w:t>
      </w:r>
      <w:r w:rsidR="008708B8" w:rsidRPr="000B5A71">
        <w:rPr>
          <w:rFonts w:ascii="Times New Roman" w:hAnsi="Times New Roman"/>
        </w:rPr>
        <w:t xml:space="preserve"> (16 dienos socialinės globos namuose ir 26 dienos socialinės globos institucijoje)</w:t>
      </w:r>
      <w:r w:rsidRPr="000B5A71">
        <w:rPr>
          <w:rFonts w:ascii="Times New Roman" w:hAnsi="Times New Roman"/>
        </w:rPr>
        <w:t xml:space="preserve">. </w:t>
      </w:r>
    </w:p>
    <w:p w14:paraId="65857361" w14:textId="77777777" w:rsidR="00800E39" w:rsidRPr="000B5A71" w:rsidRDefault="00800E39" w:rsidP="00BE2F3C">
      <w:pPr>
        <w:ind w:firstLine="567"/>
        <w:rPr>
          <w:rFonts w:ascii="Times New Roman" w:hAnsi="Times New Roman"/>
        </w:rPr>
      </w:pPr>
      <w:r w:rsidRPr="000B5A71">
        <w:rPr>
          <w:rFonts w:ascii="Times New Roman" w:hAnsi="Times New Roman"/>
        </w:rPr>
        <w:t xml:space="preserve">Dienos užimtumo, individualios pagalba neįgaliajam paslaugas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Pr="000B5A71">
        <w:rPr>
          <w:rFonts w:ascii="Times New Roman" w:hAnsi="Times New Roman"/>
        </w:rPr>
        <w:t xml:space="preserve"> dar teikia </w:t>
      </w:r>
      <w:r w:rsidR="00B03FFC" w:rsidRPr="000B5A71">
        <w:rPr>
          <w:rFonts w:ascii="Times New Roman" w:hAnsi="Times New Roman"/>
        </w:rPr>
        <w:t>LSIŽGB „VILTIS.</w:t>
      </w:r>
      <w:r w:rsidR="00CA2761" w:rsidRPr="000B5A71">
        <w:rPr>
          <w:rFonts w:ascii="Times New Roman" w:hAnsi="Times New Roman"/>
        </w:rPr>
        <w:t xml:space="preserve"> </w:t>
      </w:r>
      <w:r w:rsidR="00B03FFC" w:rsidRPr="000B5A71">
        <w:rPr>
          <w:rFonts w:ascii="Times New Roman" w:hAnsi="Times New Roman"/>
        </w:rPr>
        <w:t>Taur</w:t>
      </w:r>
      <w:r w:rsidR="00CA2761" w:rsidRPr="000B5A71">
        <w:rPr>
          <w:rFonts w:ascii="Times New Roman" w:hAnsi="Times New Roman"/>
        </w:rPr>
        <w:t>a</w:t>
      </w:r>
      <w:r w:rsidR="00B03FFC" w:rsidRPr="000B5A71">
        <w:rPr>
          <w:rFonts w:ascii="Times New Roman" w:hAnsi="Times New Roman"/>
        </w:rPr>
        <w:t xml:space="preserve">gės skyrius“, </w:t>
      </w:r>
      <w:r w:rsidR="00CA2761" w:rsidRPr="000B5A71">
        <w:rPr>
          <w:rFonts w:ascii="Times New Roman" w:hAnsi="Times New Roman"/>
        </w:rPr>
        <w:t>iki šios dienos</w:t>
      </w:r>
      <w:r w:rsidRPr="000B5A71">
        <w:rPr>
          <w:rFonts w:ascii="Times New Roman" w:hAnsi="Times New Roman"/>
        </w:rPr>
        <w:t xml:space="preserve"> turintis </w:t>
      </w:r>
      <w:r w:rsidR="008708B8" w:rsidRPr="000B5A71">
        <w:rPr>
          <w:rFonts w:ascii="Times New Roman" w:hAnsi="Times New Roman"/>
        </w:rPr>
        <w:t>18</w:t>
      </w:r>
      <w:r w:rsidRPr="000B5A71">
        <w:rPr>
          <w:rFonts w:ascii="Times New Roman" w:hAnsi="Times New Roman"/>
        </w:rPr>
        <w:t xml:space="preserve"> paslaugų gavėj</w:t>
      </w:r>
      <w:r w:rsidR="008708B8" w:rsidRPr="000B5A71">
        <w:rPr>
          <w:rFonts w:ascii="Times New Roman" w:hAnsi="Times New Roman"/>
        </w:rPr>
        <w:t>ų</w:t>
      </w:r>
      <w:r w:rsidRPr="000B5A71">
        <w:rPr>
          <w:rFonts w:ascii="Times New Roman" w:hAnsi="Times New Roman"/>
        </w:rPr>
        <w:t>.</w:t>
      </w:r>
    </w:p>
    <w:p w14:paraId="4BA82C1A" w14:textId="77777777" w:rsidR="00800E39" w:rsidRPr="000B5A71" w:rsidRDefault="00800E39" w:rsidP="00BE2F3C">
      <w:pPr>
        <w:ind w:firstLine="567"/>
        <w:rPr>
          <w:rFonts w:ascii="Times New Roman" w:hAnsi="Times New Roman"/>
        </w:rPr>
      </w:pPr>
      <w:r w:rsidRPr="000B5A71">
        <w:rPr>
          <w:rFonts w:ascii="Times New Roman" w:hAnsi="Times New Roman"/>
        </w:rPr>
        <w:t xml:space="preserve">Dar </w:t>
      </w:r>
      <w:r w:rsidR="008708B8" w:rsidRPr="000B5A71">
        <w:rPr>
          <w:rFonts w:ascii="Times New Roman" w:hAnsi="Times New Roman"/>
        </w:rPr>
        <w:t>24</w:t>
      </w:r>
      <w:r w:rsidRPr="000B5A71">
        <w:rPr>
          <w:rFonts w:ascii="Times New Roman" w:hAnsi="Times New Roman"/>
        </w:rPr>
        <w:t xml:space="preserve"> asmenims dienos užimtumo, individualios pagalba neįgaliajam, dienos socialinė globos, asmens higienos įgūdžių ugdymo, atokvėpio paslaugas teikia </w:t>
      </w:r>
      <w:r w:rsidR="008708B8" w:rsidRPr="000B5A71">
        <w:rPr>
          <w:rFonts w:ascii="Times New Roman" w:hAnsi="Times New Roman"/>
        </w:rPr>
        <w:t>Lietuvos sutrikusios psichikos žmonių globos bendrijos Tauragės filialas</w:t>
      </w:r>
      <w:r w:rsidRPr="000B5A71">
        <w:rPr>
          <w:rFonts w:ascii="Times New Roman" w:hAnsi="Times New Roman"/>
        </w:rPr>
        <w:t>.</w:t>
      </w:r>
    </w:p>
    <w:p w14:paraId="0DB0AF73" w14:textId="77777777" w:rsidR="00800E39" w:rsidRPr="000B5A71" w:rsidRDefault="00800E39" w:rsidP="00BE2F3C">
      <w:pPr>
        <w:spacing w:before="100" w:beforeAutospacing="1" w:after="100" w:afterAutospacing="1"/>
        <w:ind w:firstLine="567"/>
        <w:rPr>
          <w:rFonts w:ascii="Times New Roman" w:hAnsi="Times New Roman"/>
        </w:rPr>
      </w:pPr>
      <w:r w:rsidRPr="000B5A71">
        <w:rPr>
          <w:rFonts w:ascii="Times New Roman" w:hAnsi="Times New Roman"/>
        </w:rPr>
        <w:t xml:space="preserve">2019-06-01 duomenimis </w:t>
      </w:r>
      <w:r w:rsidR="00CA2761" w:rsidRPr="000B5A71">
        <w:rPr>
          <w:rFonts w:ascii="Times New Roman" w:hAnsi="Times New Roman"/>
        </w:rPr>
        <w:t xml:space="preserve">Tauragės </w:t>
      </w:r>
      <w:r w:rsidRPr="000B5A71">
        <w:rPr>
          <w:rFonts w:ascii="Times New Roman" w:hAnsi="Times New Roman"/>
        </w:rPr>
        <w:t xml:space="preserve">regione </w:t>
      </w:r>
      <w:r w:rsidR="00CA2761" w:rsidRPr="000B5A71">
        <w:rPr>
          <w:rFonts w:ascii="Times New Roman" w:hAnsi="Times New Roman"/>
        </w:rPr>
        <w:t xml:space="preserve">grupinio gyvenimo namuose gyveno tik 10 asmenys (GGN įsteigė </w:t>
      </w:r>
      <w:r w:rsidR="00746B2E" w:rsidRPr="000B5A71">
        <w:rPr>
          <w:rFonts w:ascii="Times New Roman" w:hAnsi="Times New Roman"/>
        </w:rPr>
        <w:t>Adakavo SPN</w:t>
      </w:r>
      <w:r w:rsidR="00CA2761" w:rsidRPr="000B5A71">
        <w:rPr>
          <w:rFonts w:ascii="Times New Roman" w:hAnsi="Times New Roman"/>
        </w:rPr>
        <w:t>)</w:t>
      </w:r>
      <w:r w:rsidRPr="000B5A71">
        <w:rPr>
          <w:rFonts w:ascii="Times New Roman" w:hAnsi="Times New Roman"/>
        </w:rPr>
        <w:t>. Tokių paslaugų poreikis yra gerokai didesnis, tačiau nėra sukurta reikiama infrastruktūra tokių paslaugų teikimui.</w:t>
      </w:r>
    </w:p>
    <w:p w14:paraId="4E4785A0" w14:textId="77777777" w:rsidR="00800E39" w:rsidRPr="000B5A71" w:rsidRDefault="00800E39" w:rsidP="00BE2F3C">
      <w:pPr>
        <w:ind w:firstLine="720"/>
        <w:rPr>
          <w:rFonts w:ascii="Times New Roman" w:hAnsi="Times New Roman"/>
        </w:rPr>
      </w:pPr>
      <w:r w:rsidRPr="000B5A71">
        <w:rPr>
          <w:rFonts w:ascii="Times New Roman" w:hAnsi="Times New Roman"/>
        </w:rPr>
        <w:lastRenderedPageBreak/>
        <w:t xml:space="preserve">Nagrinėjant paskutinių metų tendencijas, pažymėtina, kad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Pr="000B5A71">
        <w:rPr>
          <w:rFonts w:ascii="Times New Roman" w:hAnsi="Times New Roman"/>
        </w:rPr>
        <w:t xml:space="preserve"> rajono savivaldybėje reikalingi grupinio gyvenimo namai asmenims su proto ar psichikos negalia. Pastebimas tokių asmenų didėjimas, kasmet jų ar jų šeimos narių vis daugiau kreipiasi pagalbos. Atitinkamų paslaugų savivaldybė negali užtikrinti, todėl dauguma yra apgyvendinama kitų savivaldybių ar valstybiniuose globos namuose. </w:t>
      </w:r>
    </w:p>
    <w:p w14:paraId="28DE2378" w14:textId="77777777" w:rsidR="00800E39" w:rsidRPr="000B5A71" w:rsidRDefault="00800E39" w:rsidP="00BE2F3C">
      <w:pPr>
        <w:ind w:firstLine="720"/>
        <w:rPr>
          <w:rFonts w:ascii="Times New Roman" w:hAnsi="Times New Roman"/>
        </w:rPr>
      </w:pPr>
      <w:r w:rsidRPr="000B5A71">
        <w:rPr>
          <w:rFonts w:ascii="Times New Roman" w:hAnsi="Times New Roman"/>
        </w:rPr>
        <w:t xml:space="preserve">Įvertinus ilgalaikės socialinės globos paslaugų asmenims su proto ir psichine negalia paklausą ir pasiūlą savivaldybėje, matyti, kad paslaugų paklausa nėra patenkinama. Atsižvelgiant į gyventojų sergamumo proto ir psichinėmis ligomis duomenis savivaldybėje, vertiname, kad </w:t>
      </w:r>
      <w:r w:rsidR="008708B8" w:rsidRPr="000B5A71">
        <w:rPr>
          <w:rFonts w:ascii="Times New Roman" w:hAnsi="Times New Roman"/>
        </w:rPr>
        <w:t>Tauragės</w:t>
      </w:r>
      <w:r w:rsidRPr="000B5A71">
        <w:rPr>
          <w:rFonts w:ascii="Times New Roman" w:hAnsi="Times New Roman"/>
        </w:rPr>
        <w:t xml:space="preserve"> rajono savivaldybėje reikalingi mažiausiai </w:t>
      </w:r>
      <w:r w:rsidR="00FC21ED">
        <w:rPr>
          <w:rFonts w:ascii="Times New Roman" w:hAnsi="Times New Roman"/>
        </w:rPr>
        <w:t>trys</w:t>
      </w:r>
      <w:r w:rsidR="00FC21ED" w:rsidRPr="000B5A71">
        <w:rPr>
          <w:rFonts w:ascii="Times New Roman" w:hAnsi="Times New Roman"/>
        </w:rPr>
        <w:t xml:space="preserve"> </w:t>
      </w:r>
      <w:r w:rsidRPr="000B5A71">
        <w:rPr>
          <w:rFonts w:ascii="Times New Roman" w:hAnsi="Times New Roman"/>
        </w:rPr>
        <w:t>GGN</w:t>
      </w:r>
      <w:r w:rsidR="00FC21ED">
        <w:rPr>
          <w:rFonts w:ascii="Times New Roman" w:hAnsi="Times New Roman"/>
        </w:rPr>
        <w:t xml:space="preserve"> ir vieni SGN</w:t>
      </w:r>
      <w:r w:rsidRPr="000B5A71">
        <w:rPr>
          <w:rFonts w:ascii="Times New Roman" w:hAnsi="Times New Roman"/>
        </w:rPr>
        <w:t xml:space="preserve"> asmenims su proto ar psichine negalia, 40 vietų specializuotais slaugai ir socialinei globai. Be to, būtina organizuoti šiems žmonės dienos užimtumo ir socialinių įgūdžių ugdymo paslaugas. Dar keturiems asmenims reikalinga apsaugoto būsto paslauga.</w:t>
      </w:r>
    </w:p>
    <w:p w14:paraId="6D036BFD" w14:textId="77777777" w:rsidR="00800E39" w:rsidRPr="000B5A71" w:rsidRDefault="00800E39" w:rsidP="00BE2F3C">
      <w:pPr>
        <w:rPr>
          <w:rFonts w:ascii="Times New Roman" w:hAnsi="Times New Roman"/>
          <w:lang w:eastAsia="en-US"/>
        </w:rPr>
      </w:pPr>
      <w:r w:rsidRPr="000B5A71">
        <w:rPr>
          <w:rFonts w:ascii="Times New Roman" w:hAnsi="Times New Roman"/>
        </w:rPr>
        <w:tab/>
      </w:r>
    </w:p>
    <w:p w14:paraId="3752A7FF" w14:textId="77777777" w:rsidR="00800E39" w:rsidRPr="000B5A71" w:rsidRDefault="00800E39" w:rsidP="00BE2F3C">
      <w:pPr>
        <w:rPr>
          <w:rFonts w:ascii="Times New Roman" w:hAnsi="Times New Roman"/>
        </w:rPr>
      </w:pPr>
      <w:r w:rsidRPr="000B5A71">
        <w:rPr>
          <w:rFonts w:ascii="Times New Roman" w:hAnsi="Times New Roman"/>
          <w:lang w:eastAsia="en-US"/>
        </w:rPr>
        <w:tab/>
      </w:r>
      <w:r w:rsidRPr="000B5A71">
        <w:rPr>
          <w:rFonts w:ascii="Times New Roman" w:hAnsi="Times New Roman"/>
          <w:b/>
          <w:lang w:eastAsia="en-US"/>
        </w:rPr>
        <w:t xml:space="preserve">Esama situacija </w:t>
      </w:r>
      <w:r w:rsidR="00406FBA" w:rsidRPr="000B5A71">
        <w:rPr>
          <w:rFonts w:ascii="Times New Roman" w:hAnsi="Times New Roman"/>
          <w:b/>
          <w:lang w:eastAsia="en-US"/>
        </w:rPr>
        <w:t>Jurbarko</w:t>
      </w:r>
      <w:r w:rsidRPr="000B5A71">
        <w:rPr>
          <w:rFonts w:ascii="Times New Roman" w:hAnsi="Times New Roman"/>
          <w:b/>
          <w:lang w:eastAsia="en-US"/>
        </w:rPr>
        <w:t xml:space="preserve"> rajono savivaldybėje</w:t>
      </w:r>
      <w:r w:rsidRPr="000B5A71">
        <w:rPr>
          <w:rFonts w:ascii="Times New Roman" w:hAnsi="Times New Roman"/>
          <w:lang w:eastAsia="en-US"/>
        </w:rPr>
        <w:t xml:space="preserve">. </w:t>
      </w:r>
      <w:r w:rsidRPr="000B5A71">
        <w:rPr>
          <w:rFonts w:ascii="Times New Roman" w:hAnsi="Times New Roman"/>
        </w:rPr>
        <w:t xml:space="preserve">Šioje savivaldybėje 2019 metų pradžioje gyveno </w:t>
      </w:r>
      <w:r w:rsidR="00B03FFC" w:rsidRPr="000B5A71">
        <w:rPr>
          <w:rFonts w:ascii="Times New Roman" w:hAnsi="Times New Roman"/>
          <w:color w:val="000000"/>
        </w:rPr>
        <w:t>25452</w:t>
      </w:r>
      <w:r w:rsidR="00A3247D" w:rsidRPr="000B5A71">
        <w:rPr>
          <w:rFonts w:ascii="Times New Roman" w:hAnsi="Times New Roman"/>
          <w:color w:val="000000"/>
        </w:rPr>
        <w:t xml:space="preserve"> </w:t>
      </w:r>
      <w:r w:rsidRPr="000B5A71">
        <w:rPr>
          <w:rFonts w:ascii="Times New Roman" w:hAnsi="Times New Roman"/>
        </w:rPr>
        <w:t xml:space="preserve">gyventojų. Higienos instituto duomenimis, </w:t>
      </w:r>
      <w:r w:rsidR="005F77A8" w:rsidRPr="000B5A71">
        <w:rPr>
          <w:rFonts w:ascii="Times New Roman" w:hAnsi="Times New Roman"/>
        </w:rPr>
        <w:t>Jurbarko</w:t>
      </w:r>
      <w:r w:rsidRPr="000B5A71">
        <w:rPr>
          <w:rFonts w:ascii="Times New Roman" w:hAnsi="Times New Roman"/>
        </w:rPr>
        <w:t xml:space="preserve"> rajono savivaldybėje proto negalią turinčių asmenų (TLK 70</w:t>
      </w:r>
      <w:r w:rsidR="00CA2761" w:rsidRPr="000B5A71">
        <w:rPr>
          <w:rFonts w:ascii="Times New Roman" w:hAnsi="Times New Roman"/>
        </w:rPr>
        <w:t>–</w:t>
      </w:r>
      <w:r w:rsidRPr="000B5A71">
        <w:rPr>
          <w:rFonts w:ascii="Times New Roman" w:hAnsi="Times New Roman"/>
        </w:rPr>
        <w:t>79, TLK 20</w:t>
      </w:r>
      <w:r w:rsidR="00F972B7" w:rsidRPr="000B5A71">
        <w:rPr>
          <w:rFonts w:ascii="Times New Roman" w:hAnsi="Times New Roman"/>
        </w:rPr>
        <w:t>–</w:t>
      </w:r>
      <w:r w:rsidRPr="000B5A71">
        <w:rPr>
          <w:rFonts w:ascii="Times New Roman" w:hAnsi="Times New Roman"/>
        </w:rPr>
        <w:t xml:space="preserve">29) 2018 metų pabaigoje buvo: vaikų iki 17 m. amžiaus – </w:t>
      </w:r>
      <w:r w:rsidR="00B03FFC" w:rsidRPr="000B5A71">
        <w:rPr>
          <w:rFonts w:ascii="Times New Roman" w:hAnsi="Times New Roman"/>
        </w:rPr>
        <w:t>25</w:t>
      </w:r>
      <w:r w:rsidRPr="000B5A71">
        <w:rPr>
          <w:rFonts w:ascii="Times New Roman" w:hAnsi="Times New Roman"/>
        </w:rPr>
        <w:t xml:space="preserve">, suaugusių asmenų nuo 18 m. amžiaus – </w:t>
      </w:r>
      <w:r w:rsidR="00B03FFC" w:rsidRPr="000B5A71">
        <w:rPr>
          <w:rFonts w:ascii="Times New Roman" w:hAnsi="Times New Roman"/>
        </w:rPr>
        <w:t>155</w:t>
      </w:r>
      <w:r w:rsidRPr="000B5A71">
        <w:rPr>
          <w:rFonts w:ascii="Times New Roman" w:hAnsi="Times New Roman"/>
        </w:rPr>
        <w:t xml:space="preserve"> asmenys.</w:t>
      </w:r>
    </w:p>
    <w:p w14:paraId="7903A871" w14:textId="77777777" w:rsidR="00800E39" w:rsidRPr="000B5A71" w:rsidRDefault="00B03FFC" w:rsidP="00BE2F3C">
      <w:pPr>
        <w:spacing w:before="100" w:beforeAutospacing="1" w:after="100" w:afterAutospacing="1"/>
        <w:ind w:firstLine="567"/>
        <w:rPr>
          <w:rFonts w:ascii="Times New Roman" w:hAnsi="Times New Roman"/>
        </w:rPr>
      </w:pPr>
      <w:r w:rsidRPr="000B5A71">
        <w:rPr>
          <w:rFonts w:ascii="Times New Roman" w:hAnsi="Times New Roman"/>
        </w:rPr>
        <w:t>Jurbarko</w:t>
      </w:r>
      <w:r w:rsidR="00800E39" w:rsidRPr="000B5A71">
        <w:rPr>
          <w:rFonts w:ascii="Times New Roman" w:hAnsi="Times New Roman"/>
        </w:rPr>
        <w:t xml:space="preserve"> rajone veikia</w:t>
      </w:r>
      <w:r w:rsidR="00CA0976" w:rsidRPr="000B5A71">
        <w:rPr>
          <w:rFonts w:ascii="Times New Roman" w:hAnsi="Times New Roman"/>
          <w:color w:val="000000"/>
        </w:rPr>
        <w:t xml:space="preserve"> </w:t>
      </w:r>
      <w:r w:rsidR="00CA0976" w:rsidRPr="000B5A71">
        <w:rPr>
          <w:rFonts w:ascii="Times New Roman" w:hAnsi="Times New Roman"/>
        </w:rPr>
        <w:t>SIŽGB ,,Jurbarko Viltis''</w:t>
      </w:r>
      <w:r w:rsidR="00CA0976" w:rsidRPr="000B5A71">
        <w:rPr>
          <w:rFonts w:ascii="Times New Roman" w:hAnsi="Times New Roman"/>
          <w:color w:val="000000"/>
        </w:rPr>
        <w:t>, kuri globoja apie 22 asmenis su intelekto negalia</w:t>
      </w:r>
      <w:r w:rsidR="00800E39" w:rsidRPr="000B5A71">
        <w:rPr>
          <w:rFonts w:ascii="Times New Roman" w:hAnsi="Times New Roman"/>
        </w:rPr>
        <w:t xml:space="preserve">. Taip pat </w:t>
      </w:r>
      <w:r w:rsidR="00CA0976" w:rsidRPr="000B5A71">
        <w:rPr>
          <w:rFonts w:ascii="Times New Roman" w:hAnsi="Times New Roman"/>
        </w:rPr>
        <w:t xml:space="preserve">Jurbarko rajone dienos užimtumą vykdo savivaldybės </w:t>
      </w:r>
      <w:r w:rsidR="00CA2761" w:rsidRPr="000B5A71">
        <w:rPr>
          <w:rFonts w:ascii="Times New Roman" w:hAnsi="Times New Roman"/>
        </w:rPr>
        <w:t>įsteigta</w:t>
      </w:r>
      <w:r w:rsidR="00CA0976" w:rsidRPr="000B5A71">
        <w:rPr>
          <w:rFonts w:ascii="Times New Roman" w:hAnsi="Times New Roman"/>
        </w:rPr>
        <w:t xml:space="preserve"> </w:t>
      </w:r>
      <w:proofErr w:type="spellStart"/>
      <w:r w:rsidR="00CA0976" w:rsidRPr="000B5A71">
        <w:rPr>
          <w:rFonts w:ascii="Times New Roman" w:hAnsi="Times New Roman"/>
        </w:rPr>
        <w:t>VšĮ</w:t>
      </w:r>
      <w:proofErr w:type="spellEnd"/>
      <w:r w:rsidR="00CA0976" w:rsidRPr="000B5A71">
        <w:rPr>
          <w:rFonts w:ascii="Times New Roman" w:hAnsi="Times New Roman"/>
        </w:rPr>
        <w:t xml:space="preserve"> „Jurbarko socialinės paslaugos“</w:t>
      </w:r>
      <w:r w:rsidR="00800E39" w:rsidRPr="000B5A71">
        <w:rPr>
          <w:rFonts w:ascii="Times New Roman" w:hAnsi="Times New Roman"/>
        </w:rPr>
        <w:t>, kur</w:t>
      </w:r>
      <w:r w:rsidR="00CA0976" w:rsidRPr="000B5A71">
        <w:rPr>
          <w:rFonts w:ascii="Times New Roman" w:hAnsi="Times New Roman"/>
        </w:rPr>
        <w:t>i paslaugas teikia bent 42 asmenims</w:t>
      </w:r>
      <w:r w:rsidR="00800E39" w:rsidRPr="000B5A71">
        <w:rPr>
          <w:rFonts w:ascii="Times New Roman" w:hAnsi="Times New Roman"/>
        </w:rPr>
        <w:t xml:space="preserve"> su proto ir (ar) psichine negalia skaičius sudaro 38 asmenis. </w:t>
      </w:r>
      <w:r w:rsidR="00CA0976" w:rsidRPr="000B5A71">
        <w:rPr>
          <w:rFonts w:ascii="Times New Roman" w:hAnsi="Times New Roman"/>
        </w:rPr>
        <w:t xml:space="preserve">Pažymėtina, kad ir Lietuvos samariečių Jurbarko krašto bendrija </w:t>
      </w:r>
      <w:r w:rsidR="00CA2761" w:rsidRPr="000B5A71">
        <w:rPr>
          <w:rFonts w:ascii="Times New Roman" w:hAnsi="Times New Roman"/>
        </w:rPr>
        <w:t>vykdo</w:t>
      </w:r>
      <w:r w:rsidR="00CA0976" w:rsidRPr="000B5A71">
        <w:rPr>
          <w:rFonts w:ascii="Times New Roman" w:hAnsi="Times New Roman"/>
        </w:rPr>
        <w:t xml:space="preserve"> 15 asmenų neįgaliųjų socialinės integracijos veiklas. </w:t>
      </w:r>
      <w:r w:rsidR="00800E39" w:rsidRPr="000B5A71">
        <w:rPr>
          <w:rFonts w:ascii="Times New Roman" w:hAnsi="Times New Roman"/>
        </w:rPr>
        <w:t xml:space="preserve">Šiai dienai, šios organizacijos veikia senose, itin prastos būklės patalpose, kurios yra nepritaikytos neįgaliesiems. Kadangi </w:t>
      </w:r>
      <w:r w:rsidR="00406FBA" w:rsidRPr="000B5A71">
        <w:rPr>
          <w:rFonts w:ascii="Times New Roman" w:hAnsi="Times New Roman"/>
        </w:rPr>
        <w:t>Jurbarko</w:t>
      </w:r>
      <w:r w:rsidR="00800E39" w:rsidRPr="000B5A71">
        <w:rPr>
          <w:rFonts w:ascii="Times New Roman" w:hAnsi="Times New Roman"/>
        </w:rPr>
        <w:t xml:space="preserve"> rajono savivaldybė siekia sudaryti sąlygas neįgaliems asmenims gauti individualias ir grupines jų poreikius atitinkančias bendruomenines paslaugas, yra suinteresuota užtikrinti kokybiškų socialinių paslaugų teikimą ir tokių paslaugų prieinamumą rajone, planuojama, kad įrengus ir pritaikius </w:t>
      </w:r>
      <w:r w:rsidR="00CA0976" w:rsidRPr="000B5A71">
        <w:rPr>
          <w:rFonts w:ascii="Times New Roman" w:hAnsi="Times New Roman"/>
        </w:rPr>
        <w:t>Jurbarko savivaldybės patalpas būtų praplėstas dienos užimtumo socialinių paslaugų teikimas ir įkurtos socialinės dirbtuvės</w:t>
      </w:r>
      <w:r w:rsidR="00800E39" w:rsidRPr="000B5A71">
        <w:rPr>
          <w:rFonts w:ascii="Times New Roman" w:hAnsi="Times New Roman"/>
        </w:rPr>
        <w:t xml:space="preserve"> </w:t>
      </w:r>
    </w:p>
    <w:p w14:paraId="1C61E9D8" w14:textId="77777777" w:rsidR="00800E39" w:rsidRDefault="00800E39" w:rsidP="00BE2F3C">
      <w:pPr>
        <w:rPr>
          <w:rFonts w:ascii="Times New Roman" w:hAnsi="Times New Roman"/>
        </w:rPr>
      </w:pPr>
      <w:r w:rsidRPr="000B5A71">
        <w:rPr>
          <w:rFonts w:ascii="Times New Roman" w:hAnsi="Times New Roman"/>
        </w:rPr>
        <w:tab/>
        <w:t xml:space="preserve">Įvertinus ilgalaikės socialinės globos paslaugų asmenims su proto ir psichine negalia paklausą ir pasiūlą savivaldybėje, matyti, kad paslaugų paklausa nėra patenkinama. </w:t>
      </w:r>
    </w:p>
    <w:p w14:paraId="7354C16F" w14:textId="77777777" w:rsidR="00FC21ED" w:rsidRPr="000B5A71" w:rsidRDefault="00FC21ED" w:rsidP="00BE2F3C">
      <w:pPr>
        <w:rPr>
          <w:rFonts w:ascii="Times New Roman" w:hAnsi="Times New Roman"/>
          <w:bCs/>
        </w:rPr>
      </w:pPr>
      <w:r w:rsidRPr="00FC21ED">
        <w:rPr>
          <w:rFonts w:ascii="Times New Roman" w:hAnsi="Times New Roman"/>
          <w:bCs/>
        </w:rPr>
        <w:t>Atsižvelgiant į gyventojų sergamumo proto ir psichinėmis ligomis duomenis šioje savivaldybėje, vertiname, kad savivaldybėje reikalingi mažiausiai treji grupinio gyvenimo namai suaugusiems asmenims bei socialinių dirbtuvių ir dienos užimtumo paslaugos.</w:t>
      </w:r>
    </w:p>
    <w:p w14:paraId="158DA17C" w14:textId="77777777" w:rsidR="00800E39" w:rsidRPr="000B5A71" w:rsidRDefault="00800E39" w:rsidP="00BE2F3C">
      <w:pPr>
        <w:rPr>
          <w:rFonts w:ascii="Times New Roman" w:hAnsi="Times New Roman"/>
          <w:lang w:eastAsia="en-US"/>
        </w:rPr>
      </w:pPr>
    </w:p>
    <w:p w14:paraId="7578C3B9" w14:textId="77777777" w:rsidR="00800E39" w:rsidRPr="000B5A71" w:rsidRDefault="00800E39" w:rsidP="00BE2F3C">
      <w:pPr>
        <w:rPr>
          <w:rFonts w:ascii="Times New Roman" w:hAnsi="Times New Roman"/>
        </w:rPr>
      </w:pPr>
      <w:r w:rsidRPr="000B5A71">
        <w:rPr>
          <w:rFonts w:ascii="Times New Roman" w:hAnsi="Times New Roman"/>
          <w:lang w:eastAsia="en-US"/>
        </w:rPr>
        <w:tab/>
      </w:r>
      <w:r w:rsidRPr="000B5A71">
        <w:rPr>
          <w:rFonts w:ascii="Times New Roman" w:hAnsi="Times New Roman"/>
          <w:b/>
          <w:lang w:eastAsia="en-US"/>
        </w:rPr>
        <w:t xml:space="preserve">Esama situacija </w:t>
      </w:r>
      <w:r w:rsidR="00406FBA" w:rsidRPr="000B5A71">
        <w:rPr>
          <w:rFonts w:ascii="Times New Roman" w:hAnsi="Times New Roman"/>
          <w:b/>
          <w:lang w:eastAsia="en-US"/>
        </w:rPr>
        <w:t>Šilalės</w:t>
      </w:r>
      <w:r w:rsidRPr="000B5A71">
        <w:rPr>
          <w:rFonts w:ascii="Times New Roman" w:hAnsi="Times New Roman"/>
          <w:b/>
          <w:lang w:eastAsia="en-US"/>
        </w:rPr>
        <w:t xml:space="preserve"> rajono savivaldybėje</w:t>
      </w:r>
      <w:r w:rsidRPr="000B5A71">
        <w:rPr>
          <w:rFonts w:ascii="Times New Roman" w:hAnsi="Times New Roman"/>
          <w:lang w:eastAsia="en-US"/>
        </w:rPr>
        <w:t xml:space="preserve">. </w:t>
      </w:r>
      <w:r w:rsidRPr="000B5A71">
        <w:rPr>
          <w:rFonts w:ascii="Times New Roman" w:hAnsi="Times New Roman"/>
        </w:rPr>
        <w:t xml:space="preserve">Minėtoje savivaldybėje 2019 metų pradžioje gyveno </w:t>
      </w:r>
      <w:r w:rsidR="00B03FFC" w:rsidRPr="000B5A71">
        <w:rPr>
          <w:rFonts w:ascii="Times New Roman" w:hAnsi="Times New Roman"/>
        </w:rPr>
        <w:t>23060</w:t>
      </w:r>
      <w:r w:rsidRPr="000B5A71">
        <w:rPr>
          <w:rFonts w:ascii="Times New Roman" w:hAnsi="Times New Roman"/>
        </w:rPr>
        <w:t xml:space="preserve"> gyventojai. Higienos instituto duomenimis, </w:t>
      </w:r>
      <w:r w:rsidR="00107841" w:rsidRPr="000B5A71">
        <w:rPr>
          <w:rFonts w:ascii="Times New Roman" w:hAnsi="Times New Roman"/>
        </w:rPr>
        <w:t>Šilalės</w:t>
      </w:r>
      <w:r w:rsidRPr="000B5A71">
        <w:rPr>
          <w:rFonts w:ascii="Times New Roman" w:hAnsi="Times New Roman"/>
        </w:rPr>
        <w:t xml:space="preserve"> rajono savivaldybėje proto negalią turinčių asmenų (TLK 70-79, TLK 20-29) 2018 metų pabaigoje buvo: vaikų iki 17 m. amžiaus – </w:t>
      </w:r>
      <w:r w:rsidR="008708B8" w:rsidRPr="000B5A71">
        <w:rPr>
          <w:rFonts w:ascii="Times New Roman" w:hAnsi="Times New Roman"/>
        </w:rPr>
        <w:t>9</w:t>
      </w:r>
      <w:r w:rsidRPr="000B5A71">
        <w:rPr>
          <w:rFonts w:ascii="Times New Roman" w:hAnsi="Times New Roman"/>
        </w:rPr>
        <w:t xml:space="preserve">, suaugusių asmenų nuo 18 m. amžiaus – </w:t>
      </w:r>
      <w:r w:rsidR="008708B8" w:rsidRPr="000B5A71">
        <w:rPr>
          <w:rFonts w:ascii="Times New Roman" w:hAnsi="Times New Roman"/>
        </w:rPr>
        <w:t>167</w:t>
      </w:r>
      <w:r w:rsidRPr="000B5A71">
        <w:rPr>
          <w:rFonts w:ascii="Times New Roman" w:hAnsi="Times New Roman"/>
        </w:rPr>
        <w:t xml:space="preserve"> asmenys. </w:t>
      </w:r>
    </w:p>
    <w:p w14:paraId="34F97A75" w14:textId="77777777" w:rsidR="00800E39" w:rsidRPr="000B5A71" w:rsidRDefault="00406FBA" w:rsidP="00BE2F3C">
      <w:pPr>
        <w:ind w:firstLine="567"/>
        <w:rPr>
          <w:rFonts w:ascii="Times New Roman" w:hAnsi="Times New Roman"/>
        </w:rPr>
      </w:pPr>
      <w:r w:rsidRPr="000B5A71">
        <w:rPr>
          <w:rFonts w:ascii="Times New Roman" w:hAnsi="Times New Roman"/>
        </w:rPr>
        <w:t>Šilalės</w:t>
      </w:r>
      <w:r w:rsidR="00800E39" w:rsidRPr="000B5A71">
        <w:rPr>
          <w:rFonts w:ascii="Times New Roman" w:hAnsi="Times New Roman"/>
        </w:rPr>
        <w:t xml:space="preserve"> rajono savivaldybėje dienos užimtumo ir sociokultūrines paslaugas teikia </w:t>
      </w:r>
      <w:r w:rsidR="00CA0976" w:rsidRPr="000B5A71">
        <w:rPr>
          <w:rFonts w:ascii="Times New Roman" w:hAnsi="Times New Roman"/>
          <w:color w:val="000000"/>
        </w:rPr>
        <w:t>Šilalės r. sutrikusio in</w:t>
      </w:r>
      <w:r w:rsidR="00F972B7" w:rsidRPr="000B5A71">
        <w:rPr>
          <w:rFonts w:ascii="Times New Roman" w:hAnsi="Times New Roman"/>
          <w:color w:val="000000"/>
        </w:rPr>
        <w:t>telekto asmenų užimtumo centras</w:t>
      </w:r>
      <w:r w:rsidR="00CA0976" w:rsidRPr="000B5A71">
        <w:rPr>
          <w:rFonts w:ascii="Times New Roman" w:hAnsi="Times New Roman"/>
          <w:color w:val="000000"/>
        </w:rPr>
        <w:t>, kuris</w:t>
      </w:r>
      <w:r w:rsidR="00800E39" w:rsidRPr="000B5A71">
        <w:rPr>
          <w:rFonts w:ascii="Times New Roman" w:hAnsi="Times New Roman"/>
        </w:rPr>
        <w:t xml:space="preserve"> 2019 m. pradžioje minėta įstaiga turėjo </w:t>
      </w:r>
      <w:r w:rsidR="00CA0976" w:rsidRPr="000B5A71">
        <w:rPr>
          <w:rFonts w:ascii="Times New Roman" w:hAnsi="Times New Roman"/>
        </w:rPr>
        <w:t>14</w:t>
      </w:r>
      <w:r w:rsidR="00800E39" w:rsidRPr="000B5A71">
        <w:rPr>
          <w:rFonts w:ascii="Times New Roman" w:hAnsi="Times New Roman"/>
        </w:rPr>
        <w:t xml:space="preserve"> paslaugų gavėj</w:t>
      </w:r>
      <w:r w:rsidR="00CA0976" w:rsidRPr="000B5A71">
        <w:rPr>
          <w:rFonts w:ascii="Times New Roman" w:hAnsi="Times New Roman"/>
        </w:rPr>
        <w:t>ų</w:t>
      </w:r>
      <w:r w:rsidR="00800E39" w:rsidRPr="000B5A71">
        <w:rPr>
          <w:rFonts w:ascii="Times New Roman" w:hAnsi="Times New Roman"/>
        </w:rPr>
        <w:t>.</w:t>
      </w:r>
      <w:r w:rsidR="00CA0976" w:rsidRPr="000B5A71">
        <w:rPr>
          <w:rFonts w:ascii="Times New Roman" w:hAnsi="Times New Roman"/>
        </w:rPr>
        <w:t xml:space="preserve"> Pažymėtina, kad su 10 neįgaliųjų dirbo ir </w:t>
      </w:r>
      <w:r w:rsidR="00CA0976" w:rsidRPr="000B5A71">
        <w:rPr>
          <w:rFonts w:ascii="Times New Roman" w:hAnsi="Times New Roman"/>
          <w:color w:val="000000"/>
        </w:rPr>
        <w:t>Šilalės krašto neįgaliųjų sąjunga.</w:t>
      </w:r>
    </w:p>
    <w:p w14:paraId="61DBA3DB" w14:textId="77777777" w:rsidR="00800E39" w:rsidRPr="000B5A71" w:rsidRDefault="00800E39" w:rsidP="00BE2F3C">
      <w:pPr>
        <w:ind w:firstLine="567"/>
        <w:rPr>
          <w:rFonts w:ascii="Times New Roman" w:hAnsi="Times New Roman"/>
        </w:rPr>
      </w:pPr>
      <w:r w:rsidRPr="000B5A71">
        <w:rPr>
          <w:rFonts w:ascii="Times New Roman" w:hAnsi="Times New Roman"/>
        </w:rPr>
        <w:t xml:space="preserve">Dienos užimtumo paslaugas bei individualią pagalbą neįgaliajam teikia </w:t>
      </w:r>
      <w:r w:rsidR="000319B9" w:rsidRPr="000B5A71">
        <w:rPr>
          <w:rFonts w:ascii="Times New Roman" w:hAnsi="Times New Roman"/>
        </w:rPr>
        <w:t>Šilalės rajono socialinių paslaugų namai</w:t>
      </w:r>
      <w:r w:rsidRPr="000B5A71">
        <w:rPr>
          <w:rFonts w:ascii="Times New Roman" w:hAnsi="Times New Roman"/>
        </w:rPr>
        <w:t xml:space="preserve">. Šiai dienai </w:t>
      </w:r>
      <w:r w:rsidR="000319B9" w:rsidRPr="000B5A71">
        <w:rPr>
          <w:rFonts w:ascii="Times New Roman" w:hAnsi="Times New Roman"/>
        </w:rPr>
        <w:t>j</w:t>
      </w:r>
      <w:r w:rsidRPr="000B5A71">
        <w:rPr>
          <w:rFonts w:ascii="Times New Roman" w:hAnsi="Times New Roman"/>
        </w:rPr>
        <w:t>ie tur</w:t>
      </w:r>
      <w:r w:rsidR="000319B9" w:rsidRPr="000B5A71">
        <w:rPr>
          <w:rFonts w:ascii="Times New Roman" w:hAnsi="Times New Roman"/>
        </w:rPr>
        <w:t>i</w:t>
      </w:r>
      <w:r w:rsidRPr="000B5A71">
        <w:rPr>
          <w:rFonts w:ascii="Times New Roman" w:hAnsi="Times New Roman"/>
        </w:rPr>
        <w:t xml:space="preserve"> </w:t>
      </w:r>
      <w:r w:rsidR="000319B9" w:rsidRPr="000B5A71">
        <w:rPr>
          <w:rFonts w:ascii="Times New Roman" w:hAnsi="Times New Roman"/>
        </w:rPr>
        <w:t>42 tikslinės grupės socialinių paslaugų</w:t>
      </w:r>
      <w:r w:rsidRPr="000B5A71">
        <w:rPr>
          <w:rFonts w:ascii="Times New Roman" w:hAnsi="Times New Roman"/>
        </w:rPr>
        <w:t xml:space="preserve"> gavėj</w:t>
      </w:r>
      <w:r w:rsidR="000319B9" w:rsidRPr="000B5A71">
        <w:rPr>
          <w:rFonts w:ascii="Times New Roman" w:hAnsi="Times New Roman"/>
        </w:rPr>
        <w:t>us.</w:t>
      </w:r>
      <w:r w:rsidRPr="000B5A71">
        <w:rPr>
          <w:rFonts w:ascii="Times New Roman" w:hAnsi="Times New Roman"/>
        </w:rPr>
        <w:t xml:space="preserve"> </w:t>
      </w:r>
    </w:p>
    <w:p w14:paraId="422A0218" w14:textId="77777777" w:rsidR="00800E39" w:rsidRPr="000B5A71" w:rsidRDefault="00800E39" w:rsidP="00BE2F3C">
      <w:pPr>
        <w:rPr>
          <w:rFonts w:ascii="Times New Roman" w:hAnsi="Times New Roman"/>
        </w:rPr>
      </w:pPr>
      <w:r w:rsidRPr="000B5A71">
        <w:rPr>
          <w:rFonts w:ascii="Times New Roman" w:hAnsi="Times New Roman"/>
        </w:rPr>
        <w:tab/>
        <w:t xml:space="preserve">Įvertinus ilgalaikės socialinės globos paslaugų asmenims su proto ir psichine negalia paklausą ir pasiūlą savivaldybėje, matyti, kad paslaugų paklausa nėra patenkinama. Atsižvelgiant į gyventojų sergamumo proto ir psichinėmis ligomis duomenis šioje </w:t>
      </w:r>
      <w:r w:rsidRPr="000B5A71">
        <w:rPr>
          <w:rFonts w:ascii="Times New Roman" w:hAnsi="Times New Roman"/>
        </w:rPr>
        <w:lastRenderedPageBreak/>
        <w:t xml:space="preserve">savivaldybėje, vertiname, kad savivaldybėje reikalingi mažiausiai </w:t>
      </w:r>
      <w:r w:rsidR="00FC21ED">
        <w:rPr>
          <w:rFonts w:ascii="Times New Roman" w:hAnsi="Times New Roman"/>
        </w:rPr>
        <w:t>dveji</w:t>
      </w:r>
      <w:r w:rsidR="00FC21ED" w:rsidRPr="000B5A71">
        <w:rPr>
          <w:rFonts w:ascii="Times New Roman" w:hAnsi="Times New Roman"/>
        </w:rPr>
        <w:t xml:space="preserve"> </w:t>
      </w:r>
      <w:r w:rsidRPr="000B5A71">
        <w:rPr>
          <w:rFonts w:ascii="Times New Roman" w:hAnsi="Times New Roman"/>
        </w:rPr>
        <w:t xml:space="preserve">grupinio gyvenimo namai suaugusiems asmenims bei socialinių dirbtuvių ir dienos užimtumo paslaugos. </w:t>
      </w:r>
    </w:p>
    <w:p w14:paraId="609F1E05" w14:textId="77777777" w:rsidR="00800E39" w:rsidRPr="000B5A71" w:rsidRDefault="00800E39" w:rsidP="00BE2F3C">
      <w:pPr>
        <w:rPr>
          <w:rFonts w:ascii="Times New Roman" w:hAnsi="Times New Roman"/>
          <w:lang w:eastAsia="en-US"/>
        </w:rPr>
      </w:pPr>
      <w:r w:rsidRPr="000B5A71">
        <w:rPr>
          <w:rFonts w:ascii="Times New Roman" w:hAnsi="Times New Roman"/>
          <w:lang w:eastAsia="en-US"/>
        </w:rPr>
        <w:tab/>
      </w:r>
    </w:p>
    <w:p w14:paraId="534F94B6" w14:textId="77777777" w:rsidR="00800E39" w:rsidRPr="000B5A71" w:rsidRDefault="00800E39" w:rsidP="00BE2F3C">
      <w:pPr>
        <w:ind w:firstLine="567"/>
        <w:rPr>
          <w:rFonts w:ascii="Times New Roman" w:hAnsi="Times New Roman"/>
        </w:rPr>
      </w:pPr>
      <w:r w:rsidRPr="000B5A71">
        <w:rPr>
          <w:rFonts w:ascii="Times New Roman" w:hAnsi="Times New Roman"/>
          <w:lang w:eastAsia="en-US"/>
        </w:rPr>
        <w:tab/>
      </w:r>
      <w:r w:rsidRPr="000B5A71">
        <w:rPr>
          <w:rFonts w:ascii="Times New Roman" w:hAnsi="Times New Roman"/>
          <w:b/>
          <w:lang w:eastAsia="en-US"/>
        </w:rPr>
        <w:t xml:space="preserve">Esama situacija </w:t>
      </w:r>
      <w:r w:rsidR="00406FBA" w:rsidRPr="000B5A71">
        <w:rPr>
          <w:rFonts w:ascii="Times New Roman" w:hAnsi="Times New Roman"/>
          <w:b/>
          <w:lang w:eastAsia="en-US"/>
        </w:rPr>
        <w:t>Pagėgių</w:t>
      </w:r>
      <w:r w:rsidRPr="000B5A71">
        <w:rPr>
          <w:rFonts w:ascii="Times New Roman" w:hAnsi="Times New Roman"/>
          <w:b/>
          <w:lang w:eastAsia="en-US"/>
        </w:rPr>
        <w:t xml:space="preserve"> savivaldybėje</w:t>
      </w:r>
      <w:r w:rsidRPr="000B5A71">
        <w:rPr>
          <w:rFonts w:ascii="Times New Roman" w:hAnsi="Times New Roman"/>
          <w:lang w:eastAsia="en-US"/>
        </w:rPr>
        <w:t xml:space="preserve">. </w:t>
      </w:r>
      <w:r w:rsidRPr="000B5A71">
        <w:rPr>
          <w:rFonts w:ascii="Times New Roman" w:eastAsia="Calibri" w:hAnsi="Times New Roman"/>
          <w:noProof/>
        </w:rPr>
        <w:t xml:space="preserve">2019 metų pradžioje </w:t>
      </w:r>
      <w:r w:rsidR="00406FBA" w:rsidRPr="000B5A71">
        <w:rPr>
          <w:rFonts w:ascii="Times New Roman" w:eastAsia="Calibri" w:hAnsi="Times New Roman"/>
          <w:noProof/>
        </w:rPr>
        <w:t>Pagėgių</w:t>
      </w:r>
      <w:r w:rsidRPr="000B5A71">
        <w:rPr>
          <w:rFonts w:ascii="Times New Roman" w:eastAsia="Calibri" w:hAnsi="Times New Roman"/>
          <w:noProof/>
        </w:rPr>
        <w:t xml:space="preserve"> savivaldybėje gyveno 7</w:t>
      </w:r>
      <w:r w:rsidR="008708B8" w:rsidRPr="000B5A71">
        <w:rPr>
          <w:rFonts w:ascii="Times New Roman" w:eastAsia="Calibri" w:hAnsi="Times New Roman"/>
          <w:noProof/>
        </w:rPr>
        <w:t>543</w:t>
      </w:r>
      <w:r w:rsidRPr="000B5A71">
        <w:rPr>
          <w:rFonts w:ascii="Times New Roman" w:eastAsia="Calibri" w:hAnsi="Times New Roman"/>
          <w:noProof/>
        </w:rPr>
        <w:t xml:space="preserve"> gyventojų. </w:t>
      </w:r>
      <w:r w:rsidRPr="000B5A71">
        <w:rPr>
          <w:rFonts w:ascii="Times New Roman" w:hAnsi="Times New Roman"/>
        </w:rPr>
        <w:t>Higienos instituto duomenimis, minėtoje savivaldybėje proto negalią turinčių asmenų (TLK 70</w:t>
      </w:r>
      <w:r w:rsidR="00F972B7" w:rsidRPr="000B5A71">
        <w:rPr>
          <w:rFonts w:ascii="Times New Roman" w:hAnsi="Times New Roman"/>
        </w:rPr>
        <w:t>–</w:t>
      </w:r>
      <w:r w:rsidRPr="000B5A71">
        <w:rPr>
          <w:rFonts w:ascii="Times New Roman" w:hAnsi="Times New Roman"/>
        </w:rPr>
        <w:t>79, TLK 20</w:t>
      </w:r>
      <w:r w:rsidR="000B5A71" w:rsidRPr="000B5A71">
        <w:rPr>
          <w:rFonts w:ascii="Times New Roman" w:hAnsi="Times New Roman"/>
        </w:rPr>
        <w:t>–</w:t>
      </w:r>
      <w:r w:rsidRPr="000B5A71">
        <w:rPr>
          <w:rFonts w:ascii="Times New Roman" w:hAnsi="Times New Roman"/>
        </w:rPr>
        <w:t xml:space="preserve">29) 2018 metų pabaigoje buvo: vaikų iki 17 m. amžiaus – </w:t>
      </w:r>
      <w:r w:rsidR="008708B8" w:rsidRPr="000B5A71">
        <w:rPr>
          <w:rFonts w:ascii="Times New Roman" w:hAnsi="Times New Roman"/>
        </w:rPr>
        <w:t>8</w:t>
      </w:r>
      <w:r w:rsidRPr="000B5A71">
        <w:rPr>
          <w:rFonts w:ascii="Times New Roman" w:hAnsi="Times New Roman"/>
        </w:rPr>
        <w:t xml:space="preserve">, suaugusių asmenų nuo 18 m. amžiaus – </w:t>
      </w:r>
      <w:r w:rsidR="008708B8" w:rsidRPr="000B5A71">
        <w:rPr>
          <w:rFonts w:ascii="Times New Roman" w:hAnsi="Times New Roman"/>
        </w:rPr>
        <w:t>70</w:t>
      </w:r>
      <w:r w:rsidRPr="000B5A71">
        <w:rPr>
          <w:rFonts w:ascii="Times New Roman" w:hAnsi="Times New Roman"/>
        </w:rPr>
        <w:t xml:space="preserve"> asmuo.</w:t>
      </w:r>
    </w:p>
    <w:p w14:paraId="2F08DD5D" w14:textId="77777777" w:rsidR="00800E39" w:rsidRPr="000B5A71" w:rsidRDefault="000319B9" w:rsidP="00BE2F3C">
      <w:pPr>
        <w:ind w:firstLine="567"/>
        <w:rPr>
          <w:rFonts w:ascii="Times New Roman" w:hAnsi="Times New Roman"/>
          <w:lang w:eastAsia="en-US"/>
        </w:rPr>
      </w:pPr>
      <w:r w:rsidRPr="000B5A71">
        <w:rPr>
          <w:rFonts w:ascii="Times New Roman" w:hAnsi="Times New Roman"/>
        </w:rPr>
        <w:t>24</w:t>
      </w:r>
      <w:r w:rsidR="00800E39" w:rsidRPr="000B5A71">
        <w:rPr>
          <w:rFonts w:ascii="Times New Roman" w:hAnsi="Times New Roman"/>
        </w:rPr>
        <w:t xml:space="preserve"> proto ir psichikos negalią turintys asmenys dienos centro, sociokultūrines paslaugas, individualią pagalbą neįgaliajam gauna </w:t>
      </w:r>
      <w:r w:rsidRPr="000B5A71">
        <w:rPr>
          <w:rFonts w:ascii="Times New Roman" w:hAnsi="Times New Roman"/>
        </w:rPr>
        <w:t>Pagėgių neįgaliųjų draugijoje</w:t>
      </w:r>
      <w:r w:rsidR="00800E39" w:rsidRPr="000B5A71">
        <w:rPr>
          <w:rFonts w:ascii="Times New Roman" w:hAnsi="Times New Roman"/>
        </w:rPr>
        <w:t>.</w:t>
      </w:r>
      <w:r w:rsidRPr="000B5A71">
        <w:rPr>
          <w:rFonts w:ascii="Times New Roman" w:hAnsi="Times New Roman"/>
        </w:rPr>
        <w:t xml:space="preserve"> Pagėgių </w:t>
      </w:r>
      <w:r w:rsidR="00F972B7" w:rsidRPr="000B5A71">
        <w:rPr>
          <w:rFonts w:ascii="Times New Roman" w:hAnsi="Times New Roman"/>
        </w:rPr>
        <w:t>savivaldybė</w:t>
      </w:r>
      <w:r w:rsidRPr="000B5A71">
        <w:rPr>
          <w:rFonts w:ascii="Times New Roman" w:hAnsi="Times New Roman"/>
        </w:rPr>
        <w:t xml:space="preserve"> šios įstaigos teikiamas paslaugas planuoja praplėsti projekto pagalba. Taip pat Pagėgiuose veikia SIŽGB ,,Pagėgių Viltis'', kuri jungia 12 šeimų auginančias asmenis su intelekto negalia.</w:t>
      </w:r>
    </w:p>
    <w:p w14:paraId="02210B0F" w14:textId="77777777" w:rsidR="00800E39" w:rsidRPr="000B5A71" w:rsidRDefault="00800E39" w:rsidP="00BE2F3C">
      <w:pPr>
        <w:ind w:firstLine="567"/>
        <w:rPr>
          <w:rFonts w:ascii="Times New Roman" w:hAnsi="Times New Roman"/>
        </w:rPr>
      </w:pPr>
      <w:r w:rsidRPr="000B5A71">
        <w:rPr>
          <w:rFonts w:ascii="Times New Roman" w:hAnsi="Times New Roman"/>
        </w:rPr>
        <w:t xml:space="preserve">Įvertinus ilgalaikės socialinės globos paslaugų asmenims su proto ir psichine negalia paklausą ir pasiūlą </w:t>
      </w:r>
      <w:r w:rsidR="000319B9" w:rsidRPr="000B5A71">
        <w:rPr>
          <w:rFonts w:ascii="Times New Roman" w:hAnsi="Times New Roman"/>
        </w:rPr>
        <w:t>Pagėgių</w:t>
      </w:r>
      <w:r w:rsidRPr="000B5A71">
        <w:rPr>
          <w:rFonts w:ascii="Times New Roman" w:hAnsi="Times New Roman"/>
        </w:rPr>
        <w:t xml:space="preserve"> savivaldybėje, matyti, kad paslaugų paklausa nėra patenkinama. Atsižvelgiant į gyventojų sergamumo proto ir psichinėmis ligomis duomenis </w:t>
      </w:r>
      <w:r w:rsidR="00406FBA" w:rsidRPr="000B5A71">
        <w:rPr>
          <w:rFonts w:ascii="Times New Roman" w:hAnsi="Times New Roman"/>
        </w:rPr>
        <w:t>Pagėgių</w:t>
      </w:r>
      <w:r w:rsidRPr="000B5A71">
        <w:rPr>
          <w:rFonts w:ascii="Times New Roman" w:hAnsi="Times New Roman"/>
        </w:rPr>
        <w:t xml:space="preserve"> savivaldybėje, vertiname, kad savivaldybėje reikalingi mažiausiai vieni grupinio gyvenimo namai suaugusiems asmenims bei dienos užimtumo</w:t>
      </w:r>
      <w:r w:rsidR="00FC21ED">
        <w:rPr>
          <w:rFonts w:ascii="Times New Roman" w:hAnsi="Times New Roman"/>
        </w:rPr>
        <w:t>/socialinių dirbtuvių</w:t>
      </w:r>
      <w:r w:rsidRPr="000B5A71">
        <w:rPr>
          <w:rFonts w:ascii="Times New Roman" w:hAnsi="Times New Roman"/>
        </w:rPr>
        <w:t xml:space="preserve"> paslaugos. </w:t>
      </w:r>
    </w:p>
    <w:p w14:paraId="48B202DC" w14:textId="77777777" w:rsidR="00800E39" w:rsidRPr="000B5A71" w:rsidRDefault="00800E39" w:rsidP="00BE2F3C">
      <w:pPr>
        <w:ind w:firstLine="567"/>
        <w:rPr>
          <w:rFonts w:ascii="Times New Roman" w:hAnsi="Times New Roman"/>
        </w:rPr>
      </w:pPr>
      <w:r w:rsidRPr="000B5A71">
        <w:rPr>
          <w:rFonts w:ascii="Times New Roman" w:hAnsi="Times New Roman"/>
        </w:rPr>
        <w:t xml:space="preserve">Apibendrinant esamos situacijos </w:t>
      </w:r>
      <w:r w:rsidR="00406FBA" w:rsidRPr="000B5A71">
        <w:rPr>
          <w:rFonts w:ascii="Times New Roman" w:hAnsi="Times New Roman"/>
        </w:rPr>
        <w:t>Tauragės</w:t>
      </w:r>
      <w:r w:rsidRPr="000B5A71">
        <w:rPr>
          <w:rFonts w:ascii="Times New Roman" w:hAnsi="Times New Roman"/>
        </w:rPr>
        <w:t xml:space="preserve"> regiono savivaldybėse analizę, pažymėtina, kad pagrindinė projektu sprendžiama problema yra visame regione nepakankama bendruomeninių apgyvendinimo ir užimtumo paslaugų pasiūla proto ir psichinę negalią turintiems asmenims – patenkinama tik maža dalis šių paslaugų poreikio. </w:t>
      </w:r>
    </w:p>
    <w:p w14:paraId="7024858B" w14:textId="77777777" w:rsidR="00CD201A" w:rsidRPr="000B5A71" w:rsidRDefault="00CD201A" w:rsidP="00BE2F3C">
      <w:pPr>
        <w:ind w:firstLine="851"/>
        <w:rPr>
          <w:rFonts w:ascii="Times New Roman" w:hAnsi="Times New Roman"/>
          <w:bCs/>
        </w:rPr>
      </w:pPr>
    </w:p>
    <w:p w14:paraId="44240B40" w14:textId="77777777" w:rsidR="00CD201A" w:rsidRPr="000B5A71" w:rsidRDefault="00CD201A" w:rsidP="001E5F86">
      <w:pPr>
        <w:pStyle w:val="Antrat2"/>
        <w:rPr>
          <w:rFonts w:ascii="Times New Roman" w:hAnsi="Times New Roman"/>
        </w:rPr>
      </w:pPr>
      <w:bookmarkStart w:id="73" w:name="_Toc1996602"/>
      <w:bookmarkStart w:id="74" w:name="_Toc26949781"/>
      <w:r w:rsidRPr="000B5A71">
        <w:rPr>
          <w:rFonts w:ascii="Times New Roman" w:hAnsi="Times New Roman"/>
        </w:rPr>
        <w:t>3.2. Galimos projekto veiklos</w:t>
      </w:r>
      <w:bookmarkEnd w:id="73"/>
      <w:bookmarkEnd w:id="74"/>
    </w:p>
    <w:p w14:paraId="35D06381" w14:textId="77777777" w:rsidR="00CD201A" w:rsidRPr="000B5A71" w:rsidRDefault="00CD201A" w:rsidP="00BE2F3C">
      <w:pPr>
        <w:ind w:firstLine="851"/>
        <w:rPr>
          <w:rFonts w:ascii="Times New Roman" w:hAnsi="Times New Roman"/>
          <w:bCs/>
        </w:rPr>
      </w:pPr>
    </w:p>
    <w:p w14:paraId="168609C2" w14:textId="77777777" w:rsidR="00211E01" w:rsidRPr="000B5A71" w:rsidRDefault="00211E01" w:rsidP="00BE2F3C">
      <w:pPr>
        <w:ind w:firstLine="851"/>
        <w:rPr>
          <w:rFonts w:ascii="Times New Roman" w:hAnsi="Times New Roman"/>
          <w:bCs/>
        </w:rPr>
      </w:pPr>
      <w:r w:rsidRPr="000B5A71">
        <w:rPr>
          <w:rFonts w:ascii="Times New Roman" w:hAnsi="Times New Roman"/>
          <w:bCs/>
        </w:rPr>
        <w:t xml:space="preserve">Vadovaujantis Investicijų projektų, kuriems siekiama gauti finansavimą iš Europos Sąjungos struktūrinės paramos ir/ar valstybės biudžeto lėšų, rengimo metodika, patvirtinta </w:t>
      </w:r>
      <w:proofErr w:type="spellStart"/>
      <w:r w:rsidRPr="000B5A71">
        <w:rPr>
          <w:rFonts w:ascii="Times New Roman" w:hAnsi="Times New Roman"/>
          <w:bCs/>
        </w:rPr>
        <w:t>VšĮ</w:t>
      </w:r>
      <w:proofErr w:type="spellEnd"/>
      <w:r w:rsidRPr="000B5A71">
        <w:rPr>
          <w:rFonts w:ascii="Times New Roman" w:hAnsi="Times New Roman"/>
          <w:bCs/>
        </w:rPr>
        <w:t xml:space="preserve"> Centrinės projektų valdymo agentūros direktoriaus 2014 m. gruodžio 31 d. įsakymu Nr.2014/8-337 (2019 m. rugpjūčio 14 d. įsakymo Nr. 2019/8-214 redakcija) (toliau – Investicijų projektų rengimo metodika), ilgasis veiklų sąrašas rengiamas tuo atveju, jei Projekto investicijų vertė viršytų 15 mln. </w:t>
      </w:r>
      <w:proofErr w:type="spellStart"/>
      <w:r w:rsidRPr="000B5A71">
        <w:rPr>
          <w:rFonts w:ascii="Times New Roman" w:hAnsi="Times New Roman"/>
          <w:bCs/>
        </w:rPr>
        <w:t>Eur</w:t>
      </w:r>
      <w:proofErr w:type="spellEnd"/>
      <w:r w:rsidRPr="000B5A71">
        <w:rPr>
          <w:rFonts w:ascii="Times New Roman" w:hAnsi="Times New Roman"/>
          <w:bCs/>
        </w:rPr>
        <w:t xml:space="preserve">. Šiuo atveju planuojamos investicijos sudarys iki 15 mln. </w:t>
      </w:r>
      <w:proofErr w:type="spellStart"/>
      <w:r w:rsidRPr="000B5A71">
        <w:rPr>
          <w:rFonts w:ascii="Times New Roman" w:hAnsi="Times New Roman"/>
          <w:bCs/>
        </w:rPr>
        <w:t>Eur</w:t>
      </w:r>
      <w:proofErr w:type="spellEnd"/>
      <w:r w:rsidRPr="000B5A71">
        <w:rPr>
          <w:rFonts w:ascii="Times New Roman" w:hAnsi="Times New Roman"/>
          <w:bCs/>
        </w:rPr>
        <w:t>, todėl ilgasis veiklų sąrašas nėra sudaromas.</w:t>
      </w:r>
    </w:p>
    <w:p w14:paraId="2F310C4D" w14:textId="77777777" w:rsidR="00CD201A" w:rsidRPr="000B5A71" w:rsidRDefault="00CD201A" w:rsidP="00BE2F3C">
      <w:pPr>
        <w:ind w:firstLine="851"/>
        <w:rPr>
          <w:rFonts w:ascii="Times New Roman" w:hAnsi="Times New Roman"/>
          <w:bCs/>
        </w:rPr>
      </w:pPr>
    </w:p>
    <w:p w14:paraId="07B1C1FD" w14:textId="77777777" w:rsidR="00CD201A" w:rsidRPr="000B5A71" w:rsidRDefault="00CD201A" w:rsidP="001E5F86">
      <w:pPr>
        <w:pStyle w:val="Antrat2"/>
        <w:rPr>
          <w:rFonts w:ascii="Times New Roman" w:hAnsi="Times New Roman"/>
        </w:rPr>
      </w:pPr>
      <w:bookmarkStart w:id="75" w:name="_Toc1996603"/>
      <w:bookmarkStart w:id="76" w:name="_Toc26949782"/>
      <w:r w:rsidRPr="000B5A71">
        <w:rPr>
          <w:rFonts w:ascii="Times New Roman" w:hAnsi="Times New Roman"/>
        </w:rPr>
        <w:t>3.3. Veiklų vertinimo kriterijai</w:t>
      </w:r>
      <w:bookmarkEnd w:id="75"/>
      <w:bookmarkEnd w:id="76"/>
    </w:p>
    <w:p w14:paraId="496BBC7C" w14:textId="77777777" w:rsidR="00211E01" w:rsidRPr="000B5A71" w:rsidRDefault="00211E01" w:rsidP="00BE2F3C">
      <w:pPr>
        <w:ind w:firstLine="851"/>
        <w:rPr>
          <w:rFonts w:ascii="Times New Roman" w:hAnsi="Times New Roman"/>
          <w:bCs/>
        </w:rPr>
      </w:pPr>
      <w:r w:rsidRPr="000B5A71">
        <w:rPr>
          <w:rFonts w:ascii="Times New Roman" w:hAnsi="Times New Roman"/>
          <w:bCs/>
        </w:rPr>
        <w:t xml:space="preserve">Atsižvelgiant į Investicijų projektų rengimo metodiką, planuojamas įgyvendinti Projektas neviršija 15 mln. </w:t>
      </w:r>
      <w:proofErr w:type="spellStart"/>
      <w:r w:rsidRPr="000B5A71">
        <w:rPr>
          <w:rFonts w:ascii="Times New Roman" w:hAnsi="Times New Roman"/>
          <w:bCs/>
        </w:rPr>
        <w:t>Eur</w:t>
      </w:r>
      <w:proofErr w:type="spellEnd"/>
      <w:r w:rsidRPr="000B5A71">
        <w:rPr>
          <w:rFonts w:ascii="Times New Roman" w:hAnsi="Times New Roman"/>
          <w:bCs/>
        </w:rPr>
        <w:t>, todėl veiklų vertinimo kriterijai yra netaikomi ir iš karto sudaromas trumpasis veiklų sąrašas.</w:t>
      </w:r>
    </w:p>
    <w:p w14:paraId="452AB604" w14:textId="77777777" w:rsidR="00CD201A" w:rsidRPr="000B5A71" w:rsidRDefault="00CD201A" w:rsidP="00BE2F3C">
      <w:pPr>
        <w:ind w:firstLine="851"/>
        <w:rPr>
          <w:rFonts w:ascii="Times New Roman" w:hAnsi="Times New Roman"/>
          <w:bCs/>
        </w:rPr>
      </w:pPr>
    </w:p>
    <w:p w14:paraId="1295908C" w14:textId="77777777" w:rsidR="00CD201A" w:rsidRPr="000B5A71" w:rsidRDefault="00CD201A" w:rsidP="001E5F86">
      <w:pPr>
        <w:pStyle w:val="Antrat2"/>
        <w:rPr>
          <w:rFonts w:ascii="Times New Roman" w:hAnsi="Times New Roman"/>
        </w:rPr>
      </w:pPr>
      <w:bookmarkStart w:id="77" w:name="_Toc1996604"/>
      <w:bookmarkStart w:id="78" w:name="_Toc26949783"/>
      <w:r w:rsidRPr="000B5A71">
        <w:rPr>
          <w:rFonts w:ascii="Times New Roman" w:hAnsi="Times New Roman"/>
        </w:rPr>
        <w:t>3.4. Trumpasis veiklų sąrašas ir projekto alternatyvų aprašymas</w:t>
      </w:r>
      <w:bookmarkEnd w:id="77"/>
      <w:bookmarkEnd w:id="78"/>
    </w:p>
    <w:p w14:paraId="0ED6FD37" w14:textId="77777777" w:rsidR="00211E01" w:rsidRPr="000B5A71" w:rsidRDefault="00211E01" w:rsidP="00E67B05">
      <w:pPr>
        <w:keepNext/>
        <w:keepLines/>
        <w:ind w:firstLine="720"/>
        <w:rPr>
          <w:rFonts w:ascii="Times New Roman" w:hAnsi="Times New Roman"/>
          <w:bCs/>
        </w:rPr>
      </w:pPr>
      <w:r w:rsidRPr="000B5A71">
        <w:rPr>
          <w:rFonts w:ascii="Times New Roman" w:hAnsi="Times New Roman"/>
          <w:bCs/>
        </w:rPr>
        <w:t xml:space="preserve">Trumpasis veiklų sąrašas ir projekto </w:t>
      </w:r>
      <w:r w:rsidR="00E67B05" w:rsidRPr="000B5A71">
        <w:rPr>
          <w:rFonts w:ascii="Times New Roman" w:hAnsi="Times New Roman"/>
          <w:bCs/>
        </w:rPr>
        <w:t xml:space="preserve">alternatyvų aprašymas rengiamas </w:t>
      </w:r>
      <w:r w:rsidRPr="000B5A71">
        <w:rPr>
          <w:rFonts w:ascii="Times New Roman" w:hAnsi="Times New Roman"/>
          <w:bCs/>
        </w:rPr>
        <w:t xml:space="preserve">kiekvienai projekte dalyvaujančiai </w:t>
      </w:r>
      <w:r w:rsidR="00F769D9" w:rsidRPr="000B5A71">
        <w:rPr>
          <w:rFonts w:ascii="Times New Roman" w:hAnsi="Times New Roman"/>
          <w:bCs/>
        </w:rPr>
        <w:t>Tauragės</w:t>
      </w:r>
      <w:r w:rsidRPr="000B5A71">
        <w:rPr>
          <w:rFonts w:ascii="Times New Roman" w:hAnsi="Times New Roman"/>
          <w:bCs/>
        </w:rPr>
        <w:t xml:space="preserve"> regiono savivaldybei.</w:t>
      </w:r>
    </w:p>
    <w:p w14:paraId="68BCDCDA" w14:textId="77777777" w:rsidR="00E67B05" w:rsidRPr="000B5A71" w:rsidRDefault="00E67B05" w:rsidP="00E67B05">
      <w:pPr>
        <w:keepNext/>
        <w:keepLines/>
        <w:ind w:firstLine="720"/>
        <w:rPr>
          <w:rFonts w:ascii="Times New Roman" w:hAnsi="Times New Roman"/>
          <w:bCs/>
        </w:rPr>
      </w:pPr>
    </w:p>
    <w:p w14:paraId="3071880A" w14:textId="77777777" w:rsidR="00F769D9" w:rsidRPr="000B5A71" w:rsidRDefault="00F769D9" w:rsidP="00BE2F3C">
      <w:pPr>
        <w:pStyle w:val="Sraopastraipa"/>
        <w:keepNext/>
        <w:keepLines/>
        <w:numPr>
          <w:ilvl w:val="2"/>
          <w:numId w:val="23"/>
        </w:numPr>
        <w:rPr>
          <w:rFonts w:ascii="Times New Roman" w:hAnsi="Times New Roman"/>
          <w:b/>
          <w:bCs/>
          <w:sz w:val="24"/>
          <w:szCs w:val="24"/>
        </w:rPr>
      </w:pPr>
      <w:r w:rsidRPr="000B5A71">
        <w:rPr>
          <w:rFonts w:ascii="Times New Roman" w:hAnsi="Times New Roman"/>
          <w:b/>
          <w:bCs/>
          <w:sz w:val="24"/>
          <w:szCs w:val="24"/>
        </w:rPr>
        <w:t xml:space="preserve">Veiklų ir alternatyvų aprašymas </w:t>
      </w:r>
      <w:r w:rsidR="00406FBA" w:rsidRPr="000B5A71">
        <w:rPr>
          <w:rFonts w:ascii="Times New Roman" w:hAnsi="Times New Roman"/>
          <w:b/>
          <w:bCs/>
          <w:sz w:val="24"/>
          <w:szCs w:val="24"/>
        </w:rPr>
        <w:t>Tauragės</w:t>
      </w:r>
      <w:r w:rsidRPr="000B5A71">
        <w:rPr>
          <w:rFonts w:ascii="Times New Roman" w:hAnsi="Times New Roman"/>
          <w:b/>
          <w:bCs/>
          <w:sz w:val="24"/>
          <w:szCs w:val="24"/>
        </w:rPr>
        <w:t xml:space="preserve"> rajono savivaldybėje:</w:t>
      </w:r>
    </w:p>
    <w:p w14:paraId="0E7CB03E" w14:textId="77777777" w:rsidR="00F769D9" w:rsidRPr="000B5A71" w:rsidRDefault="00F769D9" w:rsidP="00BE2F3C">
      <w:pPr>
        <w:rPr>
          <w:rFonts w:ascii="Times New Roman" w:hAnsi="Times New Roman"/>
          <w:lang w:eastAsia="en-US"/>
        </w:rPr>
      </w:pPr>
      <w:r w:rsidRPr="000B5A71">
        <w:rPr>
          <w:rFonts w:ascii="Times New Roman" w:hAnsi="Times New Roman"/>
          <w:lang w:eastAsia="en-US"/>
        </w:rPr>
        <w:t>Infrastruktūros poreikis:</w:t>
      </w:r>
    </w:p>
    <w:tbl>
      <w:tblPr>
        <w:tblStyle w:val="Lentelstinklelis"/>
        <w:tblW w:w="0" w:type="auto"/>
        <w:tblLook w:val="04A0" w:firstRow="1" w:lastRow="0" w:firstColumn="1" w:lastColumn="0" w:noHBand="0" w:noVBand="1"/>
      </w:tblPr>
      <w:tblGrid>
        <w:gridCol w:w="4644"/>
        <w:gridCol w:w="4536"/>
      </w:tblGrid>
      <w:tr w:rsidR="00F769D9" w:rsidRPr="000B5A71" w14:paraId="41EE7C54" w14:textId="77777777" w:rsidTr="0044268F">
        <w:trPr>
          <w:cnfStyle w:val="100000000000" w:firstRow="1" w:lastRow="0" w:firstColumn="0" w:lastColumn="0" w:oddVBand="0" w:evenVBand="0" w:oddHBand="0" w:evenHBand="0" w:firstRowFirstColumn="0" w:firstRowLastColumn="0" w:lastRowFirstColumn="0" w:lastRowLastColumn="0"/>
        </w:trPr>
        <w:tc>
          <w:tcPr>
            <w:tcW w:w="4644" w:type="dxa"/>
            <w:shd w:val="clear" w:color="auto" w:fill="D9D9D9" w:themeFill="background1" w:themeFillShade="D9"/>
          </w:tcPr>
          <w:p w14:paraId="6081EE5F" w14:textId="77777777" w:rsidR="00F769D9" w:rsidRPr="000B5A71" w:rsidRDefault="00F769D9" w:rsidP="00BE2F3C">
            <w:pPr>
              <w:jc w:val="center"/>
              <w:rPr>
                <w:rFonts w:ascii="Times New Roman" w:hAnsi="Times New Roman"/>
                <w:lang w:eastAsia="en-US"/>
              </w:rPr>
            </w:pPr>
            <w:r w:rsidRPr="000B5A71">
              <w:rPr>
                <w:rFonts w:ascii="Times New Roman" w:hAnsi="Times New Roman"/>
                <w:lang w:eastAsia="en-US"/>
              </w:rPr>
              <w:t>Viešosios paslaugos tipas</w:t>
            </w:r>
          </w:p>
        </w:tc>
        <w:tc>
          <w:tcPr>
            <w:tcW w:w="4536" w:type="dxa"/>
            <w:shd w:val="clear" w:color="auto" w:fill="D9D9D9" w:themeFill="background1" w:themeFillShade="D9"/>
          </w:tcPr>
          <w:p w14:paraId="73A2A706" w14:textId="77777777" w:rsidR="00F769D9" w:rsidRPr="000B5A71" w:rsidRDefault="00F769D9" w:rsidP="00BE2F3C">
            <w:pPr>
              <w:jc w:val="center"/>
              <w:rPr>
                <w:rFonts w:ascii="Times New Roman" w:hAnsi="Times New Roman"/>
                <w:lang w:eastAsia="en-US"/>
              </w:rPr>
            </w:pPr>
            <w:r w:rsidRPr="000B5A71">
              <w:rPr>
                <w:rFonts w:ascii="Times New Roman" w:hAnsi="Times New Roman"/>
                <w:lang w:eastAsia="en-US"/>
              </w:rPr>
              <w:t>Trūkstamų vietų poreikis</w:t>
            </w:r>
          </w:p>
        </w:tc>
      </w:tr>
      <w:tr w:rsidR="00F769D9" w:rsidRPr="000B5A71" w14:paraId="2AF96D78" w14:textId="77777777" w:rsidTr="0044268F">
        <w:tc>
          <w:tcPr>
            <w:tcW w:w="4644" w:type="dxa"/>
          </w:tcPr>
          <w:p w14:paraId="752472C3" w14:textId="77777777" w:rsidR="00F769D9" w:rsidRPr="000B5A71" w:rsidRDefault="00F769D9" w:rsidP="00BE2F3C">
            <w:pPr>
              <w:rPr>
                <w:rFonts w:ascii="Times New Roman" w:hAnsi="Times New Roman"/>
              </w:rPr>
            </w:pPr>
            <w:r w:rsidRPr="000B5A71">
              <w:rPr>
                <w:rFonts w:ascii="Times New Roman" w:hAnsi="Times New Roman"/>
              </w:rPr>
              <w:t>Specializuotos slaugos</w:t>
            </w:r>
            <w:r w:rsidR="00E67B05" w:rsidRPr="000B5A71">
              <w:rPr>
                <w:rFonts w:ascii="Times New Roman" w:hAnsi="Times New Roman"/>
              </w:rPr>
              <w:t>–</w:t>
            </w:r>
            <w:r w:rsidRPr="000B5A71">
              <w:rPr>
                <w:rFonts w:ascii="Times New Roman" w:hAnsi="Times New Roman"/>
              </w:rPr>
              <w:t>globos paslaugos</w:t>
            </w:r>
          </w:p>
        </w:tc>
        <w:tc>
          <w:tcPr>
            <w:tcW w:w="4536" w:type="dxa"/>
          </w:tcPr>
          <w:p w14:paraId="1253914A" w14:textId="77777777" w:rsidR="00F769D9" w:rsidRPr="000B5A71" w:rsidRDefault="00F769D9" w:rsidP="00BE2F3C">
            <w:pPr>
              <w:jc w:val="center"/>
              <w:rPr>
                <w:rFonts w:ascii="Times New Roman" w:hAnsi="Times New Roman"/>
                <w:b/>
                <w:lang w:eastAsia="en-US"/>
              </w:rPr>
            </w:pPr>
            <w:r w:rsidRPr="000B5A71">
              <w:rPr>
                <w:rFonts w:ascii="Times New Roman" w:hAnsi="Times New Roman"/>
                <w:b/>
                <w:lang w:eastAsia="en-US"/>
              </w:rPr>
              <w:t>40</w:t>
            </w:r>
          </w:p>
        </w:tc>
      </w:tr>
      <w:tr w:rsidR="00F769D9" w:rsidRPr="000B5A71" w14:paraId="0FC715A3" w14:textId="77777777" w:rsidTr="0044268F">
        <w:tc>
          <w:tcPr>
            <w:tcW w:w="4644" w:type="dxa"/>
          </w:tcPr>
          <w:p w14:paraId="3DE9672A" w14:textId="77777777" w:rsidR="00F769D9" w:rsidRPr="000B5A71" w:rsidRDefault="00F769D9" w:rsidP="00BE2F3C">
            <w:pPr>
              <w:rPr>
                <w:rFonts w:ascii="Times New Roman" w:hAnsi="Times New Roman"/>
                <w:lang w:eastAsia="en-US"/>
              </w:rPr>
            </w:pPr>
            <w:r w:rsidRPr="000B5A71">
              <w:rPr>
                <w:rFonts w:ascii="Times New Roman" w:hAnsi="Times New Roman"/>
              </w:rPr>
              <w:t xml:space="preserve">Apgyvendinimo su parama </w:t>
            </w:r>
            <w:r w:rsidRPr="000B5A71">
              <w:rPr>
                <w:rFonts w:ascii="Times New Roman" w:hAnsi="Times New Roman"/>
                <w:b/>
              </w:rPr>
              <w:t>(GGN / SGN forma)</w:t>
            </w:r>
            <w:r w:rsidRPr="000B5A71">
              <w:rPr>
                <w:rFonts w:ascii="Times New Roman" w:hAnsi="Times New Roman"/>
              </w:rPr>
              <w:t xml:space="preserve"> paslaugos</w:t>
            </w:r>
          </w:p>
        </w:tc>
        <w:tc>
          <w:tcPr>
            <w:tcW w:w="4536" w:type="dxa"/>
          </w:tcPr>
          <w:p w14:paraId="3E27968B" w14:textId="77777777" w:rsidR="00F769D9" w:rsidRPr="000B5A71" w:rsidRDefault="00F769D9" w:rsidP="00BE2F3C">
            <w:pPr>
              <w:jc w:val="center"/>
              <w:rPr>
                <w:rFonts w:ascii="Times New Roman" w:hAnsi="Times New Roman"/>
                <w:b/>
                <w:lang w:eastAsia="en-US"/>
              </w:rPr>
            </w:pPr>
            <w:r w:rsidRPr="000B5A71">
              <w:rPr>
                <w:rFonts w:ascii="Times New Roman" w:hAnsi="Times New Roman"/>
                <w:b/>
                <w:lang w:eastAsia="en-US"/>
              </w:rPr>
              <w:t>40</w:t>
            </w:r>
          </w:p>
        </w:tc>
      </w:tr>
      <w:tr w:rsidR="00F769D9" w:rsidRPr="000B5A71" w14:paraId="6B435BD7" w14:textId="77777777" w:rsidTr="0044268F">
        <w:tc>
          <w:tcPr>
            <w:tcW w:w="4644" w:type="dxa"/>
          </w:tcPr>
          <w:p w14:paraId="6395B819" w14:textId="77777777" w:rsidR="00F769D9" w:rsidRPr="000B5A71" w:rsidRDefault="00F769D9" w:rsidP="00BE2F3C">
            <w:pPr>
              <w:rPr>
                <w:rFonts w:ascii="Times New Roman" w:hAnsi="Times New Roman"/>
                <w:lang w:eastAsia="en-US"/>
              </w:rPr>
            </w:pPr>
            <w:r w:rsidRPr="000B5A71">
              <w:rPr>
                <w:rFonts w:ascii="Times New Roman" w:hAnsi="Times New Roman"/>
              </w:rPr>
              <w:t xml:space="preserve">Apgyvendinimo su parama </w:t>
            </w:r>
            <w:r w:rsidRPr="000B5A71">
              <w:rPr>
                <w:rFonts w:ascii="Times New Roman" w:hAnsi="Times New Roman"/>
                <w:b/>
              </w:rPr>
              <w:t>(AB forma)</w:t>
            </w:r>
            <w:r w:rsidRPr="000B5A71">
              <w:rPr>
                <w:rFonts w:ascii="Times New Roman" w:hAnsi="Times New Roman"/>
              </w:rPr>
              <w:t xml:space="preserve"> paslaugos</w:t>
            </w:r>
          </w:p>
        </w:tc>
        <w:tc>
          <w:tcPr>
            <w:tcW w:w="4536" w:type="dxa"/>
          </w:tcPr>
          <w:p w14:paraId="01C48588" w14:textId="77777777" w:rsidR="00F769D9" w:rsidRPr="000B5A71" w:rsidRDefault="00F769D9" w:rsidP="00BE2F3C">
            <w:pPr>
              <w:jc w:val="center"/>
              <w:rPr>
                <w:rFonts w:ascii="Times New Roman" w:hAnsi="Times New Roman"/>
                <w:b/>
                <w:lang w:eastAsia="en-US"/>
              </w:rPr>
            </w:pPr>
            <w:r w:rsidRPr="000B5A71">
              <w:rPr>
                <w:rFonts w:ascii="Times New Roman" w:hAnsi="Times New Roman"/>
                <w:b/>
                <w:lang w:eastAsia="en-US"/>
              </w:rPr>
              <w:t>4</w:t>
            </w:r>
          </w:p>
        </w:tc>
      </w:tr>
      <w:tr w:rsidR="00F769D9" w:rsidRPr="000B5A71" w14:paraId="70E02602" w14:textId="77777777" w:rsidTr="0044268F">
        <w:tc>
          <w:tcPr>
            <w:tcW w:w="4644" w:type="dxa"/>
          </w:tcPr>
          <w:p w14:paraId="1227321C" w14:textId="77777777" w:rsidR="00F769D9" w:rsidRPr="000B5A71" w:rsidRDefault="00F769D9" w:rsidP="00433F4C">
            <w:pPr>
              <w:rPr>
                <w:rFonts w:ascii="Times New Roman" w:hAnsi="Times New Roman"/>
              </w:rPr>
            </w:pPr>
            <w:r w:rsidRPr="000B5A71">
              <w:rPr>
                <w:rFonts w:ascii="Times New Roman" w:hAnsi="Times New Roman"/>
              </w:rPr>
              <w:t>Dienos užimtumo</w:t>
            </w:r>
            <w:r w:rsidR="00C7655D" w:rsidRPr="000B5A71">
              <w:rPr>
                <w:rFonts w:ascii="Times New Roman" w:hAnsi="Times New Roman"/>
              </w:rPr>
              <w:t xml:space="preserve"> (infrastruktūros ir įrangos </w:t>
            </w:r>
            <w:r w:rsidR="00C7655D" w:rsidRPr="000B5A71">
              <w:rPr>
                <w:rFonts w:ascii="Times New Roman" w:hAnsi="Times New Roman"/>
              </w:rPr>
              <w:lastRenderedPageBreak/>
              <w:t xml:space="preserve">investicijų nereikia) </w:t>
            </w:r>
          </w:p>
        </w:tc>
        <w:tc>
          <w:tcPr>
            <w:tcW w:w="4536" w:type="dxa"/>
          </w:tcPr>
          <w:p w14:paraId="04BA0F0D" w14:textId="77777777" w:rsidR="00F769D9" w:rsidRPr="000B5A71" w:rsidRDefault="00F769D9" w:rsidP="00BE2F3C">
            <w:pPr>
              <w:jc w:val="center"/>
              <w:rPr>
                <w:rFonts w:ascii="Times New Roman" w:hAnsi="Times New Roman"/>
                <w:b/>
                <w:lang w:eastAsia="en-US"/>
              </w:rPr>
            </w:pPr>
            <w:r w:rsidRPr="000B5A71">
              <w:rPr>
                <w:rFonts w:ascii="Times New Roman" w:hAnsi="Times New Roman"/>
                <w:b/>
                <w:lang w:eastAsia="en-US"/>
              </w:rPr>
              <w:lastRenderedPageBreak/>
              <w:t>20</w:t>
            </w:r>
            <w:r w:rsidR="000319B9" w:rsidRPr="000B5A71">
              <w:rPr>
                <w:rFonts w:ascii="Times New Roman" w:hAnsi="Times New Roman"/>
                <w:b/>
                <w:lang w:eastAsia="en-US"/>
              </w:rPr>
              <w:t xml:space="preserve"> (Skaudvilėje)</w:t>
            </w:r>
            <w:r w:rsidRPr="000B5A71">
              <w:rPr>
                <w:rFonts w:ascii="Times New Roman" w:hAnsi="Times New Roman"/>
                <w:b/>
                <w:lang w:eastAsia="en-US"/>
              </w:rPr>
              <w:t>+9</w:t>
            </w:r>
            <w:r w:rsidR="009C3FB6" w:rsidRPr="000B5A71">
              <w:rPr>
                <w:rFonts w:ascii="Times New Roman" w:hAnsi="Times New Roman"/>
                <w:b/>
                <w:lang w:eastAsia="en-US"/>
              </w:rPr>
              <w:t xml:space="preserve"> </w:t>
            </w:r>
            <w:r w:rsidR="000319B9" w:rsidRPr="000B5A71">
              <w:rPr>
                <w:rFonts w:ascii="Times New Roman" w:hAnsi="Times New Roman"/>
                <w:b/>
                <w:lang w:eastAsia="en-US"/>
              </w:rPr>
              <w:t>(Tauragėje)</w:t>
            </w:r>
          </w:p>
        </w:tc>
      </w:tr>
      <w:tr w:rsidR="00F769D9" w:rsidRPr="000B5A71" w14:paraId="7B430423" w14:textId="77777777" w:rsidTr="0044268F">
        <w:tc>
          <w:tcPr>
            <w:tcW w:w="4644" w:type="dxa"/>
          </w:tcPr>
          <w:p w14:paraId="621F1515" w14:textId="77777777" w:rsidR="00F769D9" w:rsidRPr="000B5A71" w:rsidRDefault="00F769D9" w:rsidP="00BE2F3C">
            <w:pPr>
              <w:rPr>
                <w:rFonts w:ascii="Times New Roman" w:hAnsi="Times New Roman"/>
              </w:rPr>
            </w:pPr>
            <w:r w:rsidRPr="000B5A71">
              <w:rPr>
                <w:rFonts w:ascii="Times New Roman" w:hAnsi="Times New Roman"/>
              </w:rPr>
              <w:lastRenderedPageBreak/>
              <w:t>Socialinės dirbtuvės</w:t>
            </w:r>
          </w:p>
        </w:tc>
        <w:tc>
          <w:tcPr>
            <w:tcW w:w="4536" w:type="dxa"/>
          </w:tcPr>
          <w:p w14:paraId="5D78B84B" w14:textId="77777777" w:rsidR="00F769D9" w:rsidRPr="000B5A71" w:rsidRDefault="00F769D9" w:rsidP="00BE2F3C">
            <w:pPr>
              <w:jc w:val="center"/>
              <w:rPr>
                <w:rFonts w:ascii="Times New Roman" w:hAnsi="Times New Roman"/>
                <w:b/>
                <w:lang w:eastAsia="en-US"/>
              </w:rPr>
            </w:pPr>
            <w:r w:rsidRPr="000B5A71">
              <w:rPr>
                <w:rFonts w:ascii="Times New Roman" w:hAnsi="Times New Roman"/>
                <w:b/>
                <w:lang w:eastAsia="en-US"/>
              </w:rPr>
              <w:t>15</w:t>
            </w:r>
          </w:p>
        </w:tc>
      </w:tr>
    </w:tbl>
    <w:p w14:paraId="5502AC53" w14:textId="77777777" w:rsidR="00F769D9" w:rsidRPr="000B5A71" w:rsidRDefault="00F769D9" w:rsidP="00BE2F3C">
      <w:pPr>
        <w:rPr>
          <w:rFonts w:ascii="Times New Roman" w:hAnsi="Times New Roman"/>
          <w:bCs/>
          <w:highlight w:val="green"/>
        </w:rPr>
      </w:pPr>
    </w:p>
    <w:p w14:paraId="6299BE7F" w14:textId="77777777" w:rsidR="00F769D9" w:rsidRPr="000B5A71" w:rsidRDefault="00F769D9" w:rsidP="00BE2F3C">
      <w:pPr>
        <w:ind w:firstLine="851"/>
        <w:rPr>
          <w:rFonts w:ascii="Times New Roman" w:hAnsi="Times New Roman"/>
        </w:rPr>
      </w:pPr>
      <w:r w:rsidRPr="000B5A71">
        <w:rPr>
          <w:rFonts w:ascii="Times New Roman" w:hAnsi="Times New Roman"/>
        </w:rPr>
        <w:t xml:space="preserve">Vadovaujantis Metodika, siekiant nustatyti, kokias projekto įgyvendinimo alternatyvas minimaliai reikalinga išnagrinėti investicijų projekte, nustatomas projekto investavimo objektas. </w:t>
      </w:r>
    </w:p>
    <w:p w14:paraId="3F2DFFE1" w14:textId="77777777" w:rsidR="00F769D9" w:rsidRPr="000B5A71" w:rsidRDefault="00F769D9" w:rsidP="00BE2F3C">
      <w:pPr>
        <w:ind w:firstLine="851"/>
        <w:rPr>
          <w:rFonts w:ascii="Times New Roman" w:hAnsi="Times New Roman"/>
        </w:rPr>
      </w:pPr>
      <w:r w:rsidRPr="000B5A71">
        <w:rPr>
          <w:rFonts w:ascii="Times New Roman" w:hAnsi="Times New Roman"/>
        </w:rPr>
        <w:t xml:space="preserve">Nagrinėjant pradinio projekto veiklų sąrašo išlaidas, matyti, kad projekto metu numatoma investuoti į pastatus ir įrangą bei kitą turtą. Projekto išlaidų sąmata rodo, kad investicijos, kurios priskirtinos investavimo objektui „Pastatai/patalpos“ sudarys daugiau nei 90 % visų išlaidų 3. ir 4. išlaidų kategorijose, todėl projektas priskirtas objektui „Pastatai/patalpos“. </w:t>
      </w:r>
    </w:p>
    <w:p w14:paraId="62BE2A3C" w14:textId="77777777" w:rsidR="00F769D9" w:rsidRPr="000B5A71" w:rsidRDefault="00F769D9" w:rsidP="00BE2F3C">
      <w:pPr>
        <w:rPr>
          <w:rFonts w:ascii="Times New Roman" w:hAnsi="Times New Roman"/>
        </w:rPr>
      </w:pPr>
      <w:r w:rsidRPr="000B5A71">
        <w:rPr>
          <w:rFonts w:ascii="Times New Roman" w:hAnsi="Times New Roman"/>
        </w:rPr>
        <w:tab/>
        <w:t>Remiantis Investicijų projektų rengimo metodika, Projektui nagrinėti turi būti formuojamos tokios alternatyvos:</w:t>
      </w:r>
    </w:p>
    <w:p w14:paraId="34673549"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 alternatyva – Naujų pastatų statyba (taip pat ir pradėto statyti pastato užbaigimas);</w:t>
      </w:r>
    </w:p>
    <w:p w14:paraId="7674042A"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II alternatyva – Nuotolinis tikslinių grupių aptarnavimas;</w:t>
      </w:r>
    </w:p>
    <w:p w14:paraId="5BD0A682"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III alternatyva – Pastatų / patalpų nuoma / panauda;</w:t>
      </w:r>
    </w:p>
    <w:p w14:paraId="6E90AEC0"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IV alternatyva </w:t>
      </w:r>
      <w:r w:rsidR="00F972B7" w:rsidRPr="000B5A71">
        <w:rPr>
          <w:rFonts w:ascii="Times New Roman" w:hAnsi="Times New Roman"/>
          <w:sz w:val="24"/>
          <w:szCs w:val="24"/>
        </w:rPr>
        <w:t>–</w:t>
      </w:r>
      <w:r w:rsidRPr="000B5A71">
        <w:rPr>
          <w:rFonts w:ascii="Times New Roman" w:hAnsi="Times New Roman"/>
          <w:sz w:val="24"/>
          <w:szCs w:val="24"/>
        </w:rPr>
        <w:t xml:space="preserve"> Pastatų / patalpų įsigijimas;</w:t>
      </w:r>
    </w:p>
    <w:p w14:paraId="3F8D00AC"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V alternatyva – Optimizavimas;</w:t>
      </w:r>
    </w:p>
    <w:p w14:paraId="1F5FA951"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VI alternatyva </w:t>
      </w:r>
      <w:r w:rsidRPr="000B5A71">
        <w:rPr>
          <w:rFonts w:ascii="Times New Roman" w:hAnsi="Times New Roman"/>
          <w:sz w:val="24"/>
          <w:szCs w:val="24"/>
        </w:rPr>
        <w:sym w:font="Symbol" w:char="F02D"/>
      </w:r>
      <w:r w:rsidRPr="000B5A71">
        <w:rPr>
          <w:rFonts w:ascii="Times New Roman" w:hAnsi="Times New Roman"/>
          <w:sz w:val="24"/>
          <w:szCs w:val="24"/>
        </w:rPr>
        <w:t xml:space="preserve"> Kooperacija;</w:t>
      </w:r>
    </w:p>
    <w:p w14:paraId="33EF524E"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VII alternatyva </w:t>
      </w:r>
      <w:r w:rsidR="00D9420F" w:rsidRPr="000B5A71">
        <w:rPr>
          <w:rFonts w:ascii="Times New Roman" w:hAnsi="Times New Roman"/>
          <w:sz w:val="24"/>
          <w:szCs w:val="24"/>
        </w:rPr>
        <w:t>–</w:t>
      </w:r>
      <w:r w:rsidRPr="000B5A71">
        <w:rPr>
          <w:rFonts w:ascii="Times New Roman" w:hAnsi="Times New Roman"/>
          <w:sz w:val="24"/>
          <w:szCs w:val="24"/>
        </w:rPr>
        <w:t xml:space="preserve"> Esamo(-ų) pastato(-ų) / patalpų techninių savybių gerinimas;</w:t>
      </w:r>
    </w:p>
    <w:p w14:paraId="7F3557EB" w14:textId="77777777" w:rsidR="00F769D9" w:rsidRPr="000B5A71" w:rsidRDefault="00F769D9" w:rsidP="00BE2F3C">
      <w:pPr>
        <w:pStyle w:val="Sraopastraipa"/>
        <w:keepNext/>
        <w:keepLines/>
        <w:ind w:left="1571"/>
        <w:rPr>
          <w:rFonts w:ascii="Times New Roman" w:hAnsi="Times New Roman"/>
          <w:b/>
          <w:bCs/>
          <w:sz w:val="24"/>
          <w:szCs w:val="24"/>
        </w:rPr>
      </w:pPr>
    </w:p>
    <w:tbl>
      <w:tblPr>
        <w:tblStyle w:val="TableGrid1"/>
        <w:tblW w:w="9180" w:type="dxa"/>
        <w:tblLayout w:type="fixed"/>
        <w:tblLook w:val="04A0" w:firstRow="1" w:lastRow="0" w:firstColumn="1" w:lastColumn="0" w:noHBand="0" w:noVBand="1"/>
      </w:tblPr>
      <w:tblGrid>
        <w:gridCol w:w="1696"/>
        <w:gridCol w:w="5500"/>
        <w:gridCol w:w="1984"/>
      </w:tblGrid>
      <w:tr w:rsidR="00957D0D" w:rsidRPr="000B5A71" w14:paraId="0F4632E4" w14:textId="77777777" w:rsidTr="0044268F">
        <w:tc>
          <w:tcPr>
            <w:tcW w:w="1696" w:type="dxa"/>
          </w:tcPr>
          <w:p w14:paraId="3C7ACD8E" w14:textId="77777777" w:rsidR="00957D0D" w:rsidRPr="000B5A71" w:rsidRDefault="00957D0D" w:rsidP="00BE2F3C">
            <w:pPr>
              <w:jc w:val="center"/>
              <w:rPr>
                <w:rFonts w:ascii="Times New Roman" w:hAnsi="Times New Roman"/>
                <w:b/>
              </w:rPr>
            </w:pPr>
            <w:r w:rsidRPr="000B5A71">
              <w:rPr>
                <w:rFonts w:ascii="Times New Roman" w:hAnsi="Times New Roman"/>
                <w:b/>
              </w:rPr>
              <w:t>Alternatyva</w:t>
            </w:r>
          </w:p>
        </w:tc>
        <w:tc>
          <w:tcPr>
            <w:tcW w:w="5500" w:type="dxa"/>
          </w:tcPr>
          <w:p w14:paraId="4E2C8BBD" w14:textId="77777777" w:rsidR="00957D0D" w:rsidRPr="000B5A71" w:rsidRDefault="00957D0D" w:rsidP="00BE2F3C">
            <w:pPr>
              <w:jc w:val="center"/>
              <w:rPr>
                <w:rFonts w:ascii="Times New Roman" w:hAnsi="Times New Roman"/>
                <w:b/>
              </w:rPr>
            </w:pPr>
            <w:r w:rsidRPr="000B5A71">
              <w:rPr>
                <w:rFonts w:ascii="Times New Roman" w:hAnsi="Times New Roman"/>
                <w:b/>
              </w:rPr>
              <w:t>Alternatyvos įgyvendinimo galimumas</w:t>
            </w:r>
          </w:p>
        </w:tc>
        <w:tc>
          <w:tcPr>
            <w:tcW w:w="1984" w:type="dxa"/>
          </w:tcPr>
          <w:p w14:paraId="1DF9B29F" w14:textId="77777777" w:rsidR="00957D0D" w:rsidRPr="000B5A71" w:rsidRDefault="00957D0D" w:rsidP="00BE2F3C">
            <w:pPr>
              <w:jc w:val="center"/>
              <w:rPr>
                <w:rFonts w:ascii="Times New Roman" w:hAnsi="Times New Roman"/>
                <w:b/>
              </w:rPr>
            </w:pPr>
            <w:r w:rsidRPr="000B5A71">
              <w:rPr>
                <w:rFonts w:ascii="Times New Roman" w:hAnsi="Times New Roman"/>
                <w:b/>
              </w:rPr>
              <w:t>Alternatyvos tikslingumas nagrinėti toliau</w:t>
            </w:r>
          </w:p>
        </w:tc>
      </w:tr>
      <w:tr w:rsidR="00957D0D" w:rsidRPr="000B5A71" w14:paraId="36E79D25" w14:textId="77777777" w:rsidTr="0044268F">
        <w:tc>
          <w:tcPr>
            <w:tcW w:w="1696" w:type="dxa"/>
          </w:tcPr>
          <w:p w14:paraId="131AFFFD" w14:textId="77777777" w:rsidR="00957D0D" w:rsidRPr="000B5A71" w:rsidRDefault="00957D0D" w:rsidP="00BE2F3C">
            <w:pPr>
              <w:rPr>
                <w:rFonts w:ascii="Times New Roman" w:hAnsi="Times New Roman"/>
              </w:rPr>
            </w:pPr>
            <w:r w:rsidRPr="000B5A71">
              <w:rPr>
                <w:rFonts w:ascii="Times New Roman" w:hAnsi="Times New Roman"/>
              </w:rPr>
              <w:t>Naujų pastatų statyba (A1)</w:t>
            </w:r>
          </w:p>
        </w:tc>
        <w:tc>
          <w:tcPr>
            <w:tcW w:w="5500" w:type="dxa"/>
          </w:tcPr>
          <w:p w14:paraId="0DDB585E" w14:textId="77777777" w:rsidR="00957D0D" w:rsidRPr="000B5A71" w:rsidRDefault="00957D0D" w:rsidP="00BE2F3C">
            <w:pPr>
              <w:rPr>
                <w:rFonts w:ascii="Times New Roman" w:hAnsi="Times New Roman"/>
                <w:b/>
              </w:rPr>
            </w:pPr>
            <w:r w:rsidRPr="000B5A71">
              <w:rPr>
                <w:rFonts w:ascii="Times New Roman" w:hAnsi="Times New Roman"/>
              </w:rPr>
              <w:t xml:space="preserve">Formuojant alternatyvą numatoma 4 naujų, paslaugos poreikius atitinkančių pastatų statyba </w:t>
            </w:r>
            <w:r w:rsidR="00FB7C19">
              <w:rPr>
                <w:rFonts w:ascii="Times New Roman" w:hAnsi="Times New Roman"/>
              </w:rPr>
              <w:t xml:space="preserve">3 </w:t>
            </w:r>
            <w:r w:rsidRPr="00FB7C19">
              <w:rPr>
                <w:rFonts w:ascii="Times New Roman" w:hAnsi="Times New Roman"/>
              </w:rPr>
              <w:t xml:space="preserve">GGN </w:t>
            </w:r>
            <w:r w:rsidR="00FB7C19" w:rsidRPr="00FB7C19">
              <w:rPr>
                <w:rFonts w:ascii="Times New Roman" w:hAnsi="Times New Roman"/>
              </w:rPr>
              <w:t>ir 1 SGN</w:t>
            </w:r>
            <w:r w:rsidR="00FB7C19">
              <w:rPr>
                <w:rFonts w:ascii="Times New Roman" w:hAnsi="Times New Roman"/>
                <w:u w:val="single"/>
              </w:rPr>
              <w:t xml:space="preserve"> </w:t>
            </w:r>
            <w:r w:rsidRPr="000B5A71">
              <w:rPr>
                <w:rFonts w:ascii="Times New Roman" w:hAnsi="Times New Roman"/>
                <w:u w:val="single"/>
              </w:rPr>
              <w:t>veiklai.</w:t>
            </w:r>
            <w:r w:rsidRPr="000B5A71">
              <w:rPr>
                <w:rFonts w:ascii="Times New Roman" w:hAnsi="Times New Roman"/>
              </w:rPr>
              <w:t xml:space="preserve"> Visi keturi namai būtų </w:t>
            </w:r>
            <w:r w:rsidRPr="00EA6626">
              <w:rPr>
                <w:rFonts w:ascii="Times New Roman" w:hAnsi="Times New Roman"/>
              </w:rPr>
              <w:t>tipiniai</w:t>
            </w:r>
            <w:r w:rsidRPr="000B5A71">
              <w:rPr>
                <w:rFonts w:ascii="Times New Roman" w:hAnsi="Times New Roman"/>
              </w:rPr>
              <w:t>, planuojamas pastato bendras plotas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w:t>
            </w:r>
            <w:r w:rsidRPr="000B5A71">
              <w:rPr>
                <w:rFonts w:ascii="Times New Roman" w:hAnsi="Times New Roman"/>
                <w:b/>
              </w:rPr>
              <w:t xml:space="preserve">Pagal Lietuvos Respublikos Socialinės apsaugos ir darbo ministerijos (toliau – SADM) parengtas ir pertvarkomoms įstaigoms siųstas rekomendacijas, galimas namo, skirto GGN veiklai, </w:t>
            </w:r>
            <w:r w:rsidRPr="000B5A71">
              <w:rPr>
                <w:rFonts w:ascii="Times New Roman" w:hAnsi="Times New Roman"/>
                <w:b/>
                <w:u w:val="single"/>
              </w:rPr>
              <w:t>ploto nuokrypis iki 10 proc.,</w:t>
            </w:r>
            <w:r w:rsidRPr="000B5A71">
              <w:rPr>
                <w:rFonts w:ascii="Times New Roman" w:hAnsi="Times New Roman"/>
                <w:b/>
              </w:rPr>
              <w:t xml:space="preserve"> nekeičiant konkrečios savivaldybės GGN veiklai numatytų lėšų sumos, pateikiamos IP skaičiuoklėse. Ši sąlyga galioja visiems </w:t>
            </w:r>
            <w:r w:rsidR="00406FBA" w:rsidRPr="000B5A71">
              <w:rPr>
                <w:rFonts w:ascii="Times New Roman" w:hAnsi="Times New Roman"/>
                <w:b/>
              </w:rPr>
              <w:t>Taur</w:t>
            </w:r>
            <w:r w:rsidR="00330223" w:rsidRPr="000B5A71">
              <w:rPr>
                <w:rFonts w:ascii="Times New Roman" w:hAnsi="Times New Roman"/>
                <w:b/>
              </w:rPr>
              <w:t>a</w:t>
            </w:r>
            <w:r w:rsidR="00406FBA" w:rsidRPr="000B5A71">
              <w:rPr>
                <w:rFonts w:ascii="Times New Roman" w:hAnsi="Times New Roman"/>
                <w:b/>
              </w:rPr>
              <w:t>gės</w:t>
            </w:r>
            <w:r w:rsidRPr="000B5A71">
              <w:rPr>
                <w:rFonts w:ascii="Times New Roman" w:hAnsi="Times New Roman"/>
                <w:b/>
              </w:rPr>
              <w:t xml:space="preserve"> regione statomiems /įsigyjamiems /modernizuojamiems GGN. </w:t>
            </w:r>
          </w:p>
          <w:p w14:paraId="32D9BE41" w14:textId="77777777" w:rsidR="00957D0D" w:rsidRPr="000B5A71" w:rsidRDefault="00957D0D" w:rsidP="00BE2F3C">
            <w:pPr>
              <w:rPr>
                <w:rFonts w:ascii="Times New Roman" w:hAnsi="Times New Roman"/>
              </w:rPr>
            </w:pPr>
            <w:r w:rsidRPr="000B5A71">
              <w:rPr>
                <w:rFonts w:ascii="Times New Roman" w:hAnsi="Times New Roman"/>
              </w:rPr>
              <w:t xml:space="preserve">Namai bus pritaikyti neįgaliems asmenims. Gyvenami namai būtų statomi </w:t>
            </w:r>
            <w:r w:rsidR="00F972B7" w:rsidRPr="000B5A71">
              <w:rPr>
                <w:rFonts w:ascii="Times New Roman" w:hAnsi="Times New Roman"/>
              </w:rPr>
              <w:t>savivaldybės</w:t>
            </w:r>
            <w:r w:rsidR="000807AC" w:rsidRPr="000B5A71">
              <w:rPr>
                <w:rFonts w:ascii="Times New Roman" w:hAnsi="Times New Roman"/>
              </w:rPr>
              <w:t xml:space="preserve"> suformuotuose sklypuose Skaudvilėje</w:t>
            </w:r>
            <w:r w:rsidR="00F972B7" w:rsidRPr="000B5A71">
              <w:rPr>
                <w:rFonts w:ascii="Times New Roman" w:hAnsi="Times New Roman"/>
              </w:rPr>
              <w:t xml:space="preserve"> </w:t>
            </w:r>
            <w:r w:rsidR="000807AC" w:rsidRPr="000B5A71">
              <w:rPr>
                <w:rFonts w:ascii="Times New Roman" w:hAnsi="Times New Roman"/>
              </w:rPr>
              <w:t>(du namai 50.4.verčių zonoje. Pažymėtina</w:t>
            </w:r>
            <w:r w:rsidR="000807AC" w:rsidRPr="000B5A71">
              <w:rPr>
                <w:rFonts w:ascii="Times New Roman" w:hAnsi="Times New Roman"/>
                <w:lang w:eastAsia="en-US"/>
              </w:rPr>
              <w:t xml:space="preserve"> Skaudvilės</w:t>
            </w:r>
            <w:r w:rsidR="00F972B7" w:rsidRPr="000B5A71">
              <w:rPr>
                <w:rFonts w:ascii="Times New Roman" w:hAnsi="Times New Roman"/>
                <w:lang w:eastAsia="en-US"/>
              </w:rPr>
              <w:t xml:space="preserve"> </w:t>
            </w:r>
            <w:r w:rsidR="000807AC" w:rsidRPr="000B5A71">
              <w:rPr>
                <w:rFonts w:ascii="Times New Roman" w:hAnsi="Times New Roman"/>
                <w:lang w:eastAsia="en-US"/>
              </w:rPr>
              <w:t xml:space="preserve">mstl. du sklypai investicijų projekto rengimo metu dar nebuvo suformuoti, bet savivaldybė jau buvo pradėjusi sklypo/ų </w:t>
            </w:r>
            <w:r w:rsidR="00F972B7" w:rsidRPr="000B5A71">
              <w:rPr>
                <w:rFonts w:ascii="Times New Roman" w:hAnsi="Times New Roman"/>
                <w:lang w:eastAsia="en-US"/>
              </w:rPr>
              <w:t>formavimus</w:t>
            </w:r>
            <w:r w:rsidR="000807AC" w:rsidRPr="000B5A71">
              <w:rPr>
                <w:rStyle w:val="Puslapioinaosnuoroda"/>
                <w:rFonts w:ascii="Times New Roman" w:hAnsi="Times New Roman"/>
                <w:lang w:eastAsia="en-US"/>
              </w:rPr>
              <w:footnoteReference w:id="22"/>
            </w:r>
            <w:r w:rsidR="000807AC" w:rsidRPr="000B5A71">
              <w:rPr>
                <w:rFonts w:ascii="Times New Roman" w:hAnsi="Times New Roman"/>
              </w:rPr>
              <w:t>) ir Tauragėje (du namai</w:t>
            </w:r>
            <w:r w:rsidR="00F972B7" w:rsidRPr="000B5A71">
              <w:rPr>
                <w:rFonts w:ascii="Times New Roman" w:hAnsi="Times New Roman"/>
              </w:rPr>
              <w:t xml:space="preserve"> </w:t>
            </w:r>
            <w:r w:rsidR="000807AC" w:rsidRPr="000B5A71">
              <w:rPr>
                <w:rFonts w:ascii="Times New Roman" w:hAnsi="Times New Roman"/>
              </w:rPr>
              <w:t>50.1 iki 50.6</w:t>
            </w:r>
            <w:r w:rsidRPr="000B5A71">
              <w:rPr>
                <w:rFonts w:ascii="Times New Roman" w:hAnsi="Times New Roman"/>
              </w:rPr>
              <w:t xml:space="preserve"> verčių zonose</w:t>
            </w:r>
            <w:r w:rsidR="00F972B7" w:rsidRPr="000B5A71">
              <w:rPr>
                <w:rFonts w:ascii="Times New Roman" w:hAnsi="Times New Roman"/>
              </w:rPr>
              <w:t>,</w:t>
            </w:r>
            <w:r w:rsidR="000807AC" w:rsidRPr="000B5A71">
              <w:rPr>
                <w:rFonts w:ascii="Times New Roman" w:hAnsi="Times New Roman"/>
              </w:rPr>
              <w:t xml:space="preserve"> </w:t>
            </w:r>
            <w:r w:rsidR="000807AC" w:rsidRPr="000B5A71">
              <w:rPr>
                <w:rFonts w:ascii="Times New Roman" w:hAnsi="Times New Roman"/>
                <w:lang w:eastAsia="en-US"/>
              </w:rPr>
              <w:t>Tauragės</w:t>
            </w:r>
            <w:r w:rsidR="00F972B7" w:rsidRPr="000B5A71">
              <w:rPr>
                <w:rFonts w:ascii="Times New Roman" w:hAnsi="Times New Roman"/>
                <w:lang w:eastAsia="en-US"/>
              </w:rPr>
              <w:t xml:space="preserve"> m.</w:t>
            </w:r>
            <w:r w:rsidR="000807AC" w:rsidRPr="000B5A71">
              <w:rPr>
                <w:rFonts w:ascii="Times New Roman" w:hAnsi="Times New Roman"/>
                <w:lang w:eastAsia="en-US"/>
              </w:rPr>
              <w:t xml:space="preserve"> </w:t>
            </w:r>
            <w:r w:rsidR="00F972B7" w:rsidRPr="000B5A71">
              <w:rPr>
                <w:rFonts w:ascii="Times New Roman" w:hAnsi="Times New Roman"/>
                <w:lang w:eastAsia="en-US"/>
              </w:rPr>
              <w:t>S</w:t>
            </w:r>
            <w:r w:rsidR="000807AC" w:rsidRPr="000B5A71">
              <w:rPr>
                <w:rFonts w:ascii="Times New Roman" w:hAnsi="Times New Roman"/>
                <w:lang w:eastAsia="en-US"/>
              </w:rPr>
              <w:t xml:space="preserve">klypas investicijų projekto rengimo metu dar nebuvo suformuotas, bet </w:t>
            </w:r>
            <w:r w:rsidR="000807AC" w:rsidRPr="000B5A71">
              <w:rPr>
                <w:rFonts w:ascii="Times New Roman" w:hAnsi="Times New Roman"/>
                <w:lang w:eastAsia="en-US"/>
              </w:rPr>
              <w:lastRenderedPageBreak/>
              <w:t xml:space="preserve">savivaldybė jau buvo pradėjusi sklypo/ų </w:t>
            </w:r>
            <w:r w:rsidR="00F972B7" w:rsidRPr="000B5A71">
              <w:rPr>
                <w:rFonts w:ascii="Times New Roman" w:hAnsi="Times New Roman"/>
                <w:lang w:eastAsia="en-US"/>
              </w:rPr>
              <w:t>formavimus</w:t>
            </w:r>
            <w:r w:rsidR="000807AC" w:rsidRPr="000B5A71">
              <w:rPr>
                <w:rStyle w:val="Puslapioinaosnuoroda"/>
                <w:rFonts w:ascii="Times New Roman" w:hAnsi="Times New Roman"/>
                <w:lang w:eastAsia="en-US"/>
              </w:rPr>
              <w:footnoteReference w:id="23"/>
            </w:r>
            <w:r w:rsidRPr="000B5A71">
              <w:rPr>
                <w:rFonts w:ascii="Times New Roman" w:hAnsi="Times New Roman"/>
              </w:rPr>
              <w:t xml:space="preserve">). </w:t>
            </w:r>
          </w:p>
          <w:p w14:paraId="66648E9D" w14:textId="77777777" w:rsidR="00957D0D" w:rsidRPr="000B5A71" w:rsidRDefault="00957D0D" w:rsidP="00BE2F3C">
            <w:pPr>
              <w:rPr>
                <w:rFonts w:ascii="Times New Roman" w:hAnsi="Times New Roman"/>
              </w:rPr>
            </w:pPr>
            <w:r w:rsidRPr="000B5A71">
              <w:rPr>
                <w:rFonts w:ascii="Times New Roman" w:hAnsi="Times New Roman"/>
              </w:rPr>
              <w:t>Taigi, galima teigti, kad esama situacija sudaro galimybes įgyvendinti alternatyvą, todėl ši alternatyva nagrinėjama toliau.</w:t>
            </w:r>
          </w:p>
          <w:p w14:paraId="3AC0166B" w14:textId="77777777" w:rsidR="00957D0D" w:rsidRPr="000B5A71" w:rsidRDefault="00957D0D" w:rsidP="00BE2F3C">
            <w:pPr>
              <w:rPr>
                <w:rFonts w:ascii="Times New Roman" w:hAnsi="Times New Roman"/>
              </w:rPr>
            </w:pPr>
          </w:p>
          <w:p w14:paraId="7628EA99" w14:textId="77777777" w:rsidR="00957D0D" w:rsidRPr="000B5A71" w:rsidRDefault="00957D0D" w:rsidP="00BE2F3C">
            <w:pPr>
              <w:rPr>
                <w:rFonts w:ascii="Times New Roman" w:hAnsi="Times New Roman"/>
              </w:rPr>
            </w:pPr>
            <w:r w:rsidRPr="000B5A71">
              <w:rPr>
                <w:rFonts w:ascii="Times New Roman" w:hAnsi="Times New Roman"/>
                <w:u w:val="single"/>
              </w:rPr>
              <w:t>Specializuotos slaugos ir socialinės globos, dienos užimtumo ir socialinių dirbtuvių veikla</w:t>
            </w:r>
            <w:r w:rsidRPr="000B5A71">
              <w:rPr>
                <w:rFonts w:ascii="Times New Roman" w:hAnsi="Times New Roman"/>
              </w:rPr>
              <w:t xml:space="preserve">. Turint patalpas, kurias galima pritaikyti aukščiau išvardintų paslaugų veiklai, nėra prasmės šiai veiklai pirkti naujų pastatų ir neefektyviai naudoti lėšas. Be to, kiekviena savivaldybė turi pareigą, apibrėžtą Lietuvos Respublikos teisės aktuose, rūpintis turimu turtu ir bet kuriuo atveju patiria finansinius kaštus disponuojamo, bet nenaudojamo </w:t>
            </w:r>
            <w:r w:rsidR="00F972B7" w:rsidRPr="000B5A71">
              <w:rPr>
                <w:rFonts w:ascii="Times New Roman" w:hAnsi="Times New Roman"/>
              </w:rPr>
              <w:t>nekilnojamojo</w:t>
            </w:r>
            <w:r w:rsidRPr="000B5A71">
              <w:rPr>
                <w:rFonts w:ascii="Times New Roman" w:hAnsi="Times New Roman"/>
              </w:rPr>
              <w:t xml:space="preserve"> turto priežiūrai. </w:t>
            </w:r>
          </w:p>
          <w:p w14:paraId="1ABCE6B8" w14:textId="77777777" w:rsidR="00957D0D" w:rsidRPr="000B5A71" w:rsidRDefault="00957D0D" w:rsidP="00BE2F3C">
            <w:pPr>
              <w:rPr>
                <w:rFonts w:ascii="Times New Roman" w:hAnsi="Times New Roman"/>
                <w:u w:val="single"/>
              </w:rPr>
            </w:pPr>
            <w:r w:rsidRPr="000B5A71">
              <w:rPr>
                <w:rFonts w:ascii="Times New Roman" w:hAnsi="Times New Roman"/>
                <w:u w:val="single"/>
              </w:rPr>
              <w:t xml:space="preserve">Tokia logika vadovaujamasi ir nagrinėjant </w:t>
            </w:r>
            <w:r w:rsidR="00107841" w:rsidRPr="000B5A71">
              <w:rPr>
                <w:rFonts w:ascii="Times New Roman" w:hAnsi="Times New Roman"/>
                <w:u w:val="single"/>
              </w:rPr>
              <w:t>Jurbarko</w:t>
            </w:r>
            <w:r w:rsidRPr="000B5A71">
              <w:rPr>
                <w:rFonts w:ascii="Times New Roman" w:hAnsi="Times New Roman"/>
                <w:u w:val="single"/>
              </w:rPr>
              <w:t xml:space="preserve"> rajono, </w:t>
            </w:r>
            <w:r w:rsidR="00107841" w:rsidRPr="000B5A71">
              <w:rPr>
                <w:rFonts w:ascii="Times New Roman" w:hAnsi="Times New Roman"/>
                <w:u w:val="single"/>
              </w:rPr>
              <w:t>Šilalės</w:t>
            </w:r>
            <w:r w:rsidRPr="000B5A71">
              <w:rPr>
                <w:rFonts w:ascii="Times New Roman" w:hAnsi="Times New Roman"/>
                <w:u w:val="single"/>
              </w:rPr>
              <w:t xml:space="preserve"> rajono ir </w:t>
            </w:r>
            <w:r w:rsidR="00107841" w:rsidRPr="000B5A71">
              <w:rPr>
                <w:rFonts w:ascii="Times New Roman" w:hAnsi="Times New Roman"/>
                <w:u w:val="single"/>
              </w:rPr>
              <w:t>Pagėgių</w:t>
            </w:r>
            <w:r w:rsidRPr="000B5A71">
              <w:rPr>
                <w:rFonts w:ascii="Times New Roman" w:hAnsi="Times New Roman"/>
                <w:u w:val="single"/>
              </w:rPr>
              <w:t xml:space="preserve"> savivaldybių  projekto įgyvendinimo alternatyvas dienos užimtumo ir/ar socialinių dirbtuvių veikloms.</w:t>
            </w:r>
          </w:p>
          <w:p w14:paraId="5BEBF37D" w14:textId="77777777" w:rsidR="00957D0D" w:rsidRPr="000B5A71" w:rsidRDefault="00957D0D" w:rsidP="00BE2F3C">
            <w:pPr>
              <w:rPr>
                <w:rFonts w:ascii="Times New Roman" w:hAnsi="Times New Roman"/>
              </w:rPr>
            </w:pPr>
          </w:p>
          <w:p w14:paraId="05E8E9AA" w14:textId="77777777" w:rsidR="00957D0D" w:rsidRPr="000B5A71" w:rsidRDefault="00957D0D" w:rsidP="00BE2F3C">
            <w:pPr>
              <w:rPr>
                <w:rFonts w:ascii="Times New Roman" w:hAnsi="Times New Roman"/>
                <w:u w:val="single"/>
              </w:rPr>
            </w:pPr>
            <w:r w:rsidRPr="000B5A71">
              <w:rPr>
                <w:rFonts w:ascii="Times New Roman" w:hAnsi="Times New Roman"/>
                <w:u w:val="single"/>
              </w:rPr>
              <w:t>Taip pat buvo atlikta vidutinių rinkos kainų nustatymo ataskaitų</w:t>
            </w:r>
            <w:r w:rsidR="000807AC" w:rsidRPr="000B5A71">
              <w:rPr>
                <w:rFonts w:ascii="Times New Roman" w:hAnsi="Times New Roman"/>
                <w:u w:val="single"/>
              </w:rPr>
              <w:t xml:space="preserve">, portalų </w:t>
            </w:r>
            <w:hyperlink r:id="rId64" w:history="1">
              <w:r w:rsidR="000807AC" w:rsidRPr="000B5A71">
                <w:rPr>
                  <w:rStyle w:val="Hipersaitas"/>
                  <w:rFonts w:ascii="Times New Roman" w:hAnsi="Times New Roman"/>
                </w:rPr>
                <w:t>www.domoplius.lt</w:t>
              </w:r>
            </w:hyperlink>
            <w:r w:rsidR="000807AC" w:rsidRPr="000B5A71">
              <w:rPr>
                <w:rFonts w:ascii="Times New Roman" w:hAnsi="Times New Roman"/>
              </w:rPr>
              <w:t xml:space="preserve">, </w:t>
            </w:r>
            <w:hyperlink r:id="rId65" w:history="1">
              <w:r w:rsidR="000807AC" w:rsidRPr="000B5A71">
                <w:rPr>
                  <w:rStyle w:val="Hipersaitas"/>
                  <w:rFonts w:ascii="Times New Roman" w:hAnsi="Times New Roman"/>
                </w:rPr>
                <w:t>www.city24.lt</w:t>
              </w:r>
            </w:hyperlink>
            <w:r w:rsidR="000807AC" w:rsidRPr="000B5A71">
              <w:rPr>
                <w:rFonts w:ascii="Times New Roman" w:hAnsi="Times New Roman"/>
              </w:rPr>
              <w:t xml:space="preserve"> ir </w:t>
            </w:r>
            <w:hyperlink r:id="rId66" w:history="1">
              <w:r w:rsidR="000807AC" w:rsidRPr="000B5A71">
                <w:rPr>
                  <w:rStyle w:val="Hipersaitas"/>
                  <w:rFonts w:ascii="Times New Roman" w:hAnsi="Times New Roman"/>
                </w:rPr>
                <w:t>www.aruodas.lt</w:t>
              </w:r>
            </w:hyperlink>
            <w:r w:rsidRPr="000B5A71">
              <w:rPr>
                <w:rFonts w:ascii="Times New Roman" w:hAnsi="Times New Roman"/>
                <w:u w:val="single"/>
              </w:rPr>
              <w:t xml:space="preserve"> pateikiamos informacijos analizė, kurios duomenimis remiantis priimtas sprendimas, kad AB tinkamą butą </w:t>
            </w:r>
            <w:r w:rsidR="00406FBA" w:rsidRPr="000B5A71">
              <w:rPr>
                <w:rFonts w:ascii="Times New Roman" w:hAnsi="Times New Roman"/>
                <w:u w:val="single"/>
              </w:rPr>
              <w:t>Tauragės</w:t>
            </w:r>
            <w:r w:rsidRPr="000B5A71">
              <w:rPr>
                <w:rFonts w:ascii="Times New Roman" w:hAnsi="Times New Roman"/>
                <w:u w:val="single"/>
              </w:rPr>
              <w:t xml:space="preserve"> rajono savivaldybėje yra efektyviau ir pigiau įsigyti nei naujai statyti</w:t>
            </w:r>
            <w:r w:rsidR="000807AC" w:rsidRPr="000B5A71">
              <w:rPr>
                <w:rFonts w:ascii="Times New Roman" w:hAnsi="Times New Roman"/>
                <w:u w:val="single"/>
              </w:rPr>
              <w:t xml:space="preserve"> ar nuomoti.</w:t>
            </w:r>
            <w:r w:rsidRPr="000B5A71">
              <w:rPr>
                <w:rFonts w:ascii="Times New Roman" w:hAnsi="Times New Roman"/>
                <w:u w:val="single"/>
              </w:rPr>
              <w:t xml:space="preserve"> </w:t>
            </w:r>
          </w:p>
          <w:p w14:paraId="5358DDC6" w14:textId="77777777" w:rsidR="00957D0D" w:rsidRPr="000B5A71" w:rsidRDefault="00957D0D" w:rsidP="00BE2F3C">
            <w:pPr>
              <w:rPr>
                <w:rFonts w:ascii="Times New Roman" w:hAnsi="Times New Roman"/>
                <w:highlight w:val="yellow"/>
              </w:rPr>
            </w:pPr>
            <w:r w:rsidRPr="000B5A71">
              <w:rPr>
                <w:rFonts w:ascii="Times New Roman" w:hAnsi="Times New Roman"/>
                <w:lang w:eastAsia="en-US"/>
              </w:rPr>
              <w:t xml:space="preserve">Įgyvendinus alternatyvos techninius sprendinius, bus </w:t>
            </w:r>
            <w:r w:rsidRPr="000B5A71">
              <w:rPr>
                <w:rFonts w:ascii="Times New Roman" w:hAnsi="Times New Roman"/>
              </w:rPr>
              <w:t>pasiekti minimalūs projekto produkto ir rezultato rodikliai. Taigi galima teigti, kad esama situacija sudaro galimybes įgyvendinti alternatyvą, todėl ši alternatyva nagrinėjama toliau.</w:t>
            </w:r>
          </w:p>
        </w:tc>
        <w:tc>
          <w:tcPr>
            <w:tcW w:w="1984" w:type="dxa"/>
          </w:tcPr>
          <w:p w14:paraId="1340C58E" w14:textId="77777777" w:rsidR="00957D0D" w:rsidRPr="000B5A71" w:rsidRDefault="00957D0D" w:rsidP="00BE2F3C">
            <w:pPr>
              <w:rPr>
                <w:rFonts w:ascii="Times New Roman" w:hAnsi="Times New Roman"/>
                <w:highlight w:val="yellow"/>
              </w:rPr>
            </w:pPr>
            <w:r w:rsidRPr="000B5A71">
              <w:rPr>
                <w:rFonts w:ascii="Times New Roman" w:hAnsi="Times New Roman"/>
              </w:rPr>
              <w:lastRenderedPageBreak/>
              <w:t>Toliau nagrinėti tikslinga.</w:t>
            </w:r>
          </w:p>
        </w:tc>
      </w:tr>
      <w:tr w:rsidR="00957D0D" w:rsidRPr="000B5A71" w14:paraId="0DFAC7C4" w14:textId="77777777" w:rsidTr="0044268F">
        <w:tc>
          <w:tcPr>
            <w:tcW w:w="1696" w:type="dxa"/>
          </w:tcPr>
          <w:p w14:paraId="6E8475FF" w14:textId="77777777" w:rsidR="00957D0D" w:rsidRPr="000B5A71" w:rsidRDefault="00957D0D" w:rsidP="00BE2F3C">
            <w:pPr>
              <w:rPr>
                <w:rFonts w:ascii="Times New Roman" w:hAnsi="Times New Roman"/>
              </w:rPr>
            </w:pPr>
            <w:r w:rsidRPr="000B5A71">
              <w:rPr>
                <w:rFonts w:ascii="Times New Roman" w:hAnsi="Times New Roman"/>
              </w:rPr>
              <w:lastRenderedPageBreak/>
              <w:t>Nuotolinis projekto tikslinių grupių aptarnavimas (A2)</w:t>
            </w:r>
          </w:p>
        </w:tc>
        <w:tc>
          <w:tcPr>
            <w:tcW w:w="5500" w:type="dxa"/>
          </w:tcPr>
          <w:p w14:paraId="6AAFA481" w14:textId="77777777" w:rsidR="00957D0D" w:rsidRPr="000B5A71" w:rsidRDefault="00957D0D" w:rsidP="00BE2F3C">
            <w:pPr>
              <w:autoSpaceDE w:val="0"/>
              <w:autoSpaceDN w:val="0"/>
              <w:adjustRightInd w:val="0"/>
              <w:rPr>
                <w:rFonts w:ascii="Times New Roman" w:hAnsi="Times New Roman"/>
              </w:rPr>
            </w:pPr>
            <w:r w:rsidRPr="000B5A71">
              <w:rPr>
                <w:rFonts w:ascii="Times New Roman" w:hAnsi="Times New Roman"/>
              </w:rPr>
              <w:t>Formuojant alternatyvą, turėtų būti numatomas nuotolinis tikslinių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984" w:type="dxa"/>
          </w:tcPr>
          <w:p w14:paraId="6F46E637" w14:textId="77777777" w:rsidR="00957D0D" w:rsidRPr="000B5A71" w:rsidRDefault="00957D0D" w:rsidP="00BE2F3C">
            <w:pPr>
              <w:rPr>
                <w:rFonts w:ascii="Times New Roman" w:hAnsi="Times New Roman"/>
                <w:highlight w:val="yellow"/>
              </w:rPr>
            </w:pPr>
            <w:r w:rsidRPr="000B5A71">
              <w:rPr>
                <w:rFonts w:ascii="Times New Roman" w:hAnsi="Times New Roman"/>
              </w:rPr>
              <w:t>Toliau nagrinėti netikslinga.</w:t>
            </w:r>
          </w:p>
        </w:tc>
      </w:tr>
      <w:tr w:rsidR="00957D0D" w:rsidRPr="000B5A71" w14:paraId="79D9DFCB" w14:textId="77777777" w:rsidTr="0044268F">
        <w:tc>
          <w:tcPr>
            <w:tcW w:w="1696" w:type="dxa"/>
          </w:tcPr>
          <w:p w14:paraId="68CE6060" w14:textId="77777777" w:rsidR="00957D0D" w:rsidRPr="000B5A71" w:rsidRDefault="00957D0D" w:rsidP="00BE2F3C">
            <w:pPr>
              <w:pStyle w:val="Default"/>
              <w:jc w:val="both"/>
            </w:pPr>
            <w:r w:rsidRPr="000B5A71">
              <w:t>Pastatų / patalpų nuoma / panauda  (A3)</w:t>
            </w:r>
          </w:p>
          <w:p w14:paraId="5054293A" w14:textId="77777777" w:rsidR="00957D0D" w:rsidRPr="000B5A71" w:rsidRDefault="00957D0D" w:rsidP="00BE2F3C">
            <w:pPr>
              <w:rPr>
                <w:rFonts w:ascii="Times New Roman" w:hAnsi="Times New Roman"/>
              </w:rPr>
            </w:pPr>
          </w:p>
        </w:tc>
        <w:tc>
          <w:tcPr>
            <w:tcW w:w="5500" w:type="dxa"/>
          </w:tcPr>
          <w:p w14:paraId="47BE748E" w14:textId="77777777" w:rsidR="00957D0D" w:rsidRPr="000B5A71" w:rsidRDefault="00957D0D" w:rsidP="00BE2F3C">
            <w:pPr>
              <w:rPr>
                <w:rFonts w:ascii="Times New Roman" w:hAnsi="Times New Roman"/>
              </w:rPr>
            </w:pPr>
            <w:r w:rsidRPr="000B5A71">
              <w:rPr>
                <w:rFonts w:ascii="Times New Roman" w:hAnsi="Times New Roman"/>
              </w:rPr>
              <w:t xml:space="preserve">Formuojant alternatyvą numatoma nagrinėjamoms viešosioms paslaugoms pritaikyto turto (pastato) nuoma/panauda. Numatoma nuomotis </w:t>
            </w:r>
            <w:r w:rsidRPr="000B5A71">
              <w:rPr>
                <w:rFonts w:ascii="Times New Roman" w:hAnsi="Times New Roman"/>
                <w:u w:val="single"/>
              </w:rPr>
              <w:t>GGN veiklai</w:t>
            </w:r>
            <w:r w:rsidRPr="000B5A71">
              <w:rPr>
                <w:rFonts w:ascii="Times New Roman" w:hAnsi="Times New Roman"/>
              </w:rPr>
              <w:t xml:space="preserve"> 4 pastatus, kurių paskirtis – gyvenamoji, o vieno gyvenamo namo reikalavimai plotui kaip alternatyvos A1 atveju. Vertinant alternatyvą, išnagrinėjus faktinę informaciją apie nekilnojamojo turto pasiūlą rinkoje (</w:t>
            </w:r>
            <w:r w:rsidR="000807AC" w:rsidRPr="000B5A71">
              <w:rPr>
                <w:rFonts w:ascii="Times New Roman" w:hAnsi="Times New Roman"/>
              </w:rPr>
              <w:t xml:space="preserve">Skaudvilės ir </w:t>
            </w:r>
            <w:r w:rsidR="00406FBA" w:rsidRPr="000B5A71">
              <w:rPr>
                <w:rFonts w:ascii="Times New Roman" w:hAnsi="Times New Roman"/>
              </w:rPr>
              <w:t>Tauragės</w:t>
            </w:r>
            <w:r w:rsidRPr="000B5A71">
              <w:rPr>
                <w:rFonts w:ascii="Times New Roman" w:hAnsi="Times New Roman"/>
              </w:rPr>
              <w:t xml:space="preserve"> miest</w:t>
            </w:r>
            <w:r w:rsidR="002E7ADA" w:rsidRPr="000B5A71">
              <w:rPr>
                <w:rFonts w:ascii="Times New Roman" w:hAnsi="Times New Roman"/>
              </w:rPr>
              <w:t>uose</w:t>
            </w:r>
            <w:r w:rsidRPr="000B5A71">
              <w:rPr>
                <w:rFonts w:ascii="Times New Roman" w:hAnsi="Times New Roman"/>
              </w:rPr>
              <w:t xml:space="preserve"> objektų peržiūra vykdyta, pasitelkiant prieinamus suvestinius nekilnojamojo turto portalus, tokius kaip </w:t>
            </w:r>
            <w:hyperlink r:id="rId67" w:history="1">
              <w:r w:rsidRPr="000B5A71">
                <w:rPr>
                  <w:rStyle w:val="Hipersaitas"/>
                  <w:rFonts w:ascii="Times New Roman" w:hAnsi="Times New Roman"/>
                </w:rPr>
                <w:t>www.domoplius.lt</w:t>
              </w:r>
            </w:hyperlink>
            <w:r w:rsidRPr="000B5A71">
              <w:rPr>
                <w:rFonts w:ascii="Times New Roman" w:hAnsi="Times New Roman"/>
              </w:rPr>
              <w:t xml:space="preserve">, </w:t>
            </w:r>
            <w:hyperlink r:id="rId68" w:history="1">
              <w:r w:rsidRPr="000B5A71">
                <w:rPr>
                  <w:rStyle w:val="Hipersaitas"/>
                  <w:rFonts w:ascii="Times New Roman" w:hAnsi="Times New Roman"/>
                </w:rPr>
                <w:t>www.city24.lt</w:t>
              </w:r>
            </w:hyperlink>
            <w:r w:rsidRPr="000B5A71">
              <w:rPr>
                <w:rFonts w:ascii="Times New Roman" w:hAnsi="Times New Roman"/>
              </w:rPr>
              <w:t xml:space="preserve"> ir </w:t>
            </w:r>
            <w:hyperlink r:id="rId69" w:history="1">
              <w:r w:rsidRPr="000B5A71">
                <w:rPr>
                  <w:rStyle w:val="Hipersaitas"/>
                  <w:rFonts w:ascii="Times New Roman" w:hAnsi="Times New Roman"/>
                </w:rPr>
                <w:t>www.aruodas.lt</w:t>
              </w:r>
            </w:hyperlink>
            <w:r w:rsidRPr="000B5A71">
              <w:rPr>
                <w:rFonts w:ascii="Times New Roman" w:hAnsi="Times New Roman"/>
              </w:rPr>
              <w:t xml:space="preserve">, </w:t>
            </w:r>
            <w:r w:rsidR="00F972B7" w:rsidRPr="000B5A71">
              <w:rPr>
                <w:rFonts w:ascii="Times New Roman" w:hAnsi="Times New Roman"/>
              </w:rPr>
              <w:lastRenderedPageBreak/>
              <w:t>taip pat</w:t>
            </w:r>
            <w:r w:rsidRPr="000B5A71">
              <w:rPr>
                <w:rFonts w:ascii="Times New Roman" w:hAnsi="Times New Roman"/>
              </w:rPr>
              <w:t xml:space="preserve">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nėra nuomojamų tokių reikalingas technines ir funkcines savybes turinčių pastatų (pastatų paskirtis – gyvenamoji; bendras plotas apie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vieta – </w:t>
            </w:r>
            <w:r w:rsidR="00406FBA" w:rsidRPr="000B5A71">
              <w:rPr>
                <w:rFonts w:ascii="Times New Roman" w:hAnsi="Times New Roman"/>
              </w:rPr>
              <w:t>Tauragės</w:t>
            </w:r>
            <w:r w:rsidR="002E7ADA" w:rsidRPr="000B5A71">
              <w:rPr>
                <w:rFonts w:ascii="Times New Roman" w:hAnsi="Times New Roman"/>
              </w:rPr>
              <w:t xml:space="preserve"> ir Skaudvilės</w:t>
            </w:r>
            <w:r w:rsidRPr="000B5A71">
              <w:rPr>
                <w:rFonts w:ascii="Times New Roman" w:hAnsi="Times New Roman"/>
              </w:rPr>
              <w:t xml:space="preserve"> miesto seniūnij</w:t>
            </w:r>
            <w:r w:rsidR="002E7ADA" w:rsidRPr="000B5A71">
              <w:rPr>
                <w:rFonts w:ascii="Times New Roman" w:hAnsi="Times New Roman"/>
              </w:rPr>
              <w:t>os</w:t>
            </w:r>
            <w:r w:rsidRPr="000B5A71">
              <w:rPr>
                <w:rFonts w:ascii="Times New Roman" w:hAnsi="Times New Roman"/>
              </w:rPr>
              <w:t>), kuriuos būtų galima būtų panaudoti projekto reikmėms. Dėl šios priežasties galima teigti, kad esama situacija sudaro ekonominius apribojimus įgyvendinti alternatyvą, todėl ši alternatyva toliau nenagrinėjama.</w:t>
            </w:r>
          </w:p>
          <w:p w14:paraId="708A474C" w14:textId="77777777" w:rsidR="00957D0D" w:rsidRPr="000B5A71" w:rsidRDefault="00957D0D" w:rsidP="00BE2F3C">
            <w:pPr>
              <w:rPr>
                <w:rFonts w:ascii="Times New Roman" w:hAnsi="Times New Roman"/>
              </w:rPr>
            </w:pPr>
            <w:r w:rsidRPr="000B5A71">
              <w:rPr>
                <w:rFonts w:ascii="Times New Roman" w:hAnsi="Times New Roman"/>
              </w:rPr>
              <w:t xml:space="preserve">Buto, </w:t>
            </w:r>
            <w:r w:rsidRPr="000B5A71">
              <w:rPr>
                <w:rFonts w:ascii="Times New Roman" w:hAnsi="Times New Roman"/>
                <w:u w:val="single"/>
              </w:rPr>
              <w:t>tinkamo AB</w:t>
            </w:r>
            <w:r w:rsidRPr="000B5A71">
              <w:rPr>
                <w:rFonts w:ascii="Times New Roman" w:hAnsi="Times New Roman"/>
              </w:rPr>
              <w:t xml:space="preserve">, nuoma taip pat turėtų apribojimų: 1) dėl nelegalios nekilnojamojo turto nuomos rinkos ir su tuo susijusio nenoro mokėti mokesčių valstybei už turto nuomą, legaliai įregistravus nuomojamų gyvenamųjų patalpų nuomos sutartį bei 2) paslaugos specifiškumo, nes gyvenamų patalpų savininkas, pasirašydamas patalpų nuomos sutartį gali turėti neigiamą išankstinę nuomonę ir nesutikti tikslinei grupei išnuomoti savo turto, vengdamas papildomos rizikos ir dėl baimės, kad jo asmeninis turtas gali būti sugadintas dėl tyčinės/netyčinės gyvenančių asmenų veikos. </w:t>
            </w:r>
          </w:p>
        </w:tc>
        <w:tc>
          <w:tcPr>
            <w:tcW w:w="1984" w:type="dxa"/>
          </w:tcPr>
          <w:p w14:paraId="03DE150A" w14:textId="77777777" w:rsidR="00957D0D" w:rsidRPr="000B5A71" w:rsidRDefault="00957D0D" w:rsidP="00BE2F3C">
            <w:pPr>
              <w:rPr>
                <w:rFonts w:ascii="Times New Roman" w:hAnsi="Times New Roman"/>
                <w:highlight w:val="yellow"/>
              </w:rPr>
            </w:pPr>
            <w:r w:rsidRPr="000B5A71">
              <w:rPr>
                <w:rFonts w:ascii="Times New Roman" w:hAnsi="Times New Roman"/>
              </w:rPr>
              <w:lastRenderedPageBreak/>
              <w:t>Toliau nagrinėti netikslinga.</w:t>
            </w:r>
          </w:p>
        </w:tc>
      </w:tr>
      <w:tr w:rsidR="00957D0D" w:rsidRPr="000B5A71" w14:paraId="23F5E6E0" w14:textId="77777777" w:rsidTr="0044268F">
        <w:tc>
          <w:tcPr>
            <w:tcW w:w="1696" w:type="dxa"/>
          </w:tcPr>
          <w:p w14:paraId="366B73AB" w14:textId="77777777" w:rsidR="00957D0D" w:rsidRPr="000B5A71" w:rsidRDefault="00957D0D" w:rsidP="00BE2F3C">
            <w:pPr>
              <w:pStyle w:val="Default"/>
              <w:jc w:val="both"/>
            </w:pPr>
            <w:r w:rsidRPr="000B5A71">
              <w:lastRenderedPageBreak/>
              <w:t>Pastatų / patalpų įsigijimas (A4)</w:t>
            </w:r>
          </w:p>
          <w:p w14:paraId="534149F3" w14:textId="77777777" w:rsidR="00957D0D" w:rsidRPr="000B5A71" w:rsidRDefault="00957D0D" w:rsidP="00BE2F3C">
            <w:pPr>
              <w:rPr>
                <w:rFonts w:ascii="Times New Roman" w:hAnsi="Times New Roman"/>
              </w:rPr>
            </w:pPr>
          </w:p>
        </w:tc>
        <w:tc>
          <w:tcPr>
            <w:tcW w:w="5500" w:type="dxa"/>
          </w:tcPr>
          <w:p w14:paraId="0ABEDF86" w14:textId="77777777" w:rsidR="00957D0D" w:rsidRPr="000B5A71" w:rsidRDefault="00957D0D" w:rsidP="00BE2F3C">
            <w:pPr>
              <w:rPr>
                <w:rFonts w:ascii="Times New Roman" w:hAnsi="Times New Roman"/>
              </w:rPr>
            </w:pPr>
            <w:r w:rsidRPr="000B5A71">
              <w:rPr>
                <w:rFonts w:ascii="Times New Roman" w:hAnsi="Times New Roman"/>
              </w:rPr>
              <w:t xml:space="preserve">Formuojant alternatyvą numatoma </w:t>
            </w:r>
            <w:r w:rsidRPr="000B5A71">
              <w:rPr>
                <w:rFonts w:ascii="Times New Roman" w:hAnsi="Times New Roman"/>
                <w:u w:val="single"/>
              </w:rPr>
              <w:t>GGN veiklai</w:t>
            </w:r>
            <w:r w:rsidRPr="000B5A71">
              <w:rPr>
                <w:rFonts w:ascii="Times New Roman" w:hAnsi="Times New Roman"/>
              </w:rPr>
              <w:t xml:space="preserve"> įsigyti 4 pastatus. Visi keturi namai būtų tipiniai, namo bendras plotas iki 230 m</w:t>
            </w:r>
            <w:r w:rsidRPr="000B5A71">
              <w:rPr>
                <w:rFonts w:ascii="Times New Roman" w:hAnsi="Times New Roman"/>
                <w:vertAlign w:val="superscript"/>
              </w:rPr>
              <w:t>2</w:t>
            </w:r>
            <w:r w:rsidRPr="000B5A71">
              <w:rPr>
                <w:rFonts w:ascii="Times New Roman" w:hAnsi="Times New Roman"/>
              </w:rPr>
              <w:t xml:space="preserve">. Kadangi GGN paslaugos gavėjai turi dalyvauti dienos užimtumo ir/ar socialinių dirbtuvių veiklose, namų analizė vykdyta tik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002E7ADA" w:rsidRPr="000B5A71">
              <w:rPr>
                <w:rFonts w:ascii="Times New Roman" w:hAnsi="Times New Roman"/>
              </w:rPr>
              <w:t xml:space="preserve"> ir Skaudvilės</w:t>
            </w:r>
            <w:r w:rsidRPr="000B5A71">
              <w:rPr>
                <w:rFonts w:ascii="Times New Roman" w:hAnsi="Times New Roman"/>
              </w:rPr>
              <w:t xml:space="preserve"> mieste, nes dienos užimtumo veikloms jau numatytos ir surastos reikiamos patalpos būtent </w:t>
            </w:r>
            <w:r w:rsidR="00406FBA" w:rsidRPr="000B5A71">
              <w:rPr>
                <w:rFonts w:ascii="Times New Roman" w:hAnsi="Times New Roman"/>
              </w:rPr>
              <w:t>Taur</w:t>
            </w:r>
            <w:r w:rsidR="00330223" w:rsidRPr="000B5A71">
              <w:rPr>
                <w:rFonts w:ascii="Times New Roman" w:hAnsi="Times New Roman"/>
              </w:rPr>
              <w:t>a</w:t>
            </w:r>
            <w:r w:rsidR="00406FBA" w:rsidRPr="000B5A71">
              <w:rPr>
                <w:rFonts w:ascii="Times New Roman" w:hAnsi="Times New Roman"/>
              </w:rPr>
              <w:t>gės</w:t>
            </w:r>
            <w:r w:rsidRPr="000B5A71">
              <w:rPr>
                <w:rFonts w:ascii="Times New Roman" w:hAnsi="Times New Roman"/>
              </w:rPr>
              <w:t xml:space="preserve"> mieste</w:t>
            </w:r>
            <w:r w:rsidR="002E7ADA" w:rsidRPr="000B5A71">
              <w:rPr>
                <w:rFonts w:ascii="Times New Roman" w:hAnsi="Times New Roman"/>
              </w:rPr>
              <w:t xml:space="preserve"> ir Skaudvilėje</w:t>
            </w:r>
            <w:r w:rsidRPr="000B5A71">
              <w:rPr>
                <w:rFonts w:ascii="Times New Roman" w:hAnsi="Times New Roman"/>
              </w:rPr>
              <w:t xml:space="preserve">. Kadangi dienos užimtumo paslauga naudojasi ir /ar socialinėse dirbtuvėse tikslinės grupės asmuo dalyvauja kasdien iki 4 val., namų įsigijimas kituose savivaldybės miestuose ar gyvenvietėse pareikalautų papildomų lėšų transportui, prižiūrinčių asmenų darbo užmokesčiui, todėl atitinkamai iš karto tai įvertinta ir apsiribota gyvenamųjų namų paieška tik </w:t>
            </w:r>
            <w:r w:rsidR="00406FBA" w:rsidRPr="000B5A71">
              <w:rPr>
                <w:rFonts w:ascii="Times New Roman" w:hAnsi="Times New Roman"/>
              </w:rPr>
              <w:t>Tauragės</w:t>
            </w:r>
            <w:r w:rsidR="002E7ADA" w:rsidRPr="000B5A71">
              <w:rPr>
                <w:rFonts w:ascii="Times New Roman" w:hAnsi="Times New Roman"/>
              </w:rPr>
              <w:t xml:space="preserve"> ir Skaudvilės</w:t>
            </w:r>
            <w:r w:rsidRPr="000B5A71">
              <w:rPr>
                <w:rFonts w:ascii="Times New Roman" w:hAnsi="Times New Roman"/>
              </w:rPr>
              <w:t xml:space="preserve"> mieste.  </w:t>
            </w:r>
          </w:p>
          <w:p w14:paraId="5791CEE7" w14:textId="77777777" w:rsidR="00957D0D" w:rsidRPr="000B5A71" w:rsidRDefault="00957D0D" w:rsidP="00BE2F3C">
            <w:pPr>
              <w:rPr>
                <w:rFonts w:ascii="Times New Roman" w:hAnsi="Times New Roman"/>
              </w:rPr>
            </w:pPr>
            <w:r w:rsidRPr="000B5A71">
              <w:rPr>
                <w:rFonts w:ascii="Times New Roman" w:hAnsi="Times New Roman"/>
              </w:rPr>
              <w:t xml:space="preserve">GGN veiklai skirtų pastatų bei žemės sklypų kainos pagrįstos </w:t>
            </w:r>
            <w:r w:rsidR="00F972B7" w:rsidRPr="000B5A71">
              <w:rPr>
                <w:rFonts w:ascii="Times New Roman" w:hAnsi="Times New Roman"/>
              </w:rPr>
              <w:t>VĮ registrų centras</w:t>
            </w:r>
            <w:r w:rsidRPr="000B5A71">
              <w:rPr>
                <w:rFonts w:ascii="Times New Roman" w:hAnsi="Times New Roman"/>
              </w:rPr>
              <w:t xml:space="preserve"> rengta </w:t>
            </w:r>
            <w:r w:rsidR="00406FBA" w:rsidRPr="000B5A71">
              <w:rPr>
                <w:rFonts w:ascii="Times New Roman" w:hAnsi="Times New Roman"/>
              </w:rPr>
              <w:t>Tauragės</w:t>
            </w:r>
            <w:r w:rsidRPr="000B5A71">
              <w:rPr>
                <w:rFonts w:ascii="Times New Roman" w:hAnsi="Times New Roman"/>
              </w:rPr>
              <w:t xml:space="preserve"> </w:t>
            </w:r>
            <w:r w:rsidR="002E7ADA" w:rsidRPr="000B5A71">
              <w:rPr>
                <w:rFonts w:ascii="Times New Roman" w:hAnsi="Times New Roman"/>
              </w:rPr>
              <w:t xml:space="preserve">ir Skaudvilės </w:t>
            </w:r>
            <w:r w:rsidRPr="000B5A71">
              <w:rPr>
                <w:rFonts w:ascii="Times New Roman" w:hAnsi="Times New Roman"/>
              </w:rPr>
              <w:t>vidutinių rinkos kainų nustatymo ataskaita. Žr. pried</w:t>
            </w:r>
            <w:r w:rsidR="002E7ADA" w:rsidRPr="000B5A71">
              <w:rPr>
                <w:rFonts w:ascii="Times New Roman" w:hAnsi="Times New Roman"/>
              </w:rPr>
              <w:t>uose</w:t>
            </w:r>
            <w:r w:rsidRPr="000B5A71">
              <w:rPr>
                <w:rFonts w:ascii="Times New Roman" w:hAnsi="Times New Roman"/>
              </w:rPr>
              <w:t>.</w:t>
            </w:r>
          </w:p>
          <w:p w14:paraId="0FBB48BD" w14:textId="77777777" w:rsidR="00957D0D" w:rsidRPr="000B5A71" w:rsidRDefault="00957D0D" w:rsidP="00BE2F3C">
            <w:pPr>
              <w:rPr>
                <w:rFonts w:ascii="Times New Roman" w:hAnsi="Times New Roman"/>
              </w:rPr>
            </w:pPr>
            <w:r w:rsidRPr="000B5A71">
              <w:rPr>
                <w:rFonts w:ascii="Times New Roman" w:hAnsi="Times New Roman"/>
                <w:u w:val="single"/>
                <w:lang w:eastAsia="en-US"/>
              </w:rPr>
              <w:t>AB veiklai</w:t>
            </w:r>
            <w:r w:rsidRPr="000B5A71">
              <w:rPr>
                <w:rFonts w:ascii="Times New Roman" w:hAnsi="Times New Roman"/>
                <w:lang w:eastAsia="en-US"/>
              </w:rPr>
              <w:t xml:space="preserve"> būtų ieškomas butas iki </w:t>
            </w:r>
            <w:r w:rsidR="005F77A8" w:rsidRPr="000B5A71">
              <w:rPr>
                <w:rFonts w:ascii="Times New Roman" w:hAnsi="Times New Roman"/>
                <w:lang w:eastAsia="en-US"/>
              </w:rPr>
              <w:t>10</w:t>
            </w:r>
            <w:r w:rsidRPr="000B5A71">
              <w:rPr>
                <w:rFonts w:ascii="Times New Roman" w:hAnsi="Times New Roman"/>
                <w:lang w:eastAsia="en-US"/>
              </w:rPr>
              <w:t>0</w:t>
            </w:r>
            <w:r w:rsidRPr="000B5A71">
              <w:rPr>
                <w:rFonts w:ascii="Times New Roman" w:hAnsi="Times New Roman"/>
              </w:rPr>
              <w:t xml:space="preserve"> m</w:t>
            </w:r>
            <w:r w:rsidRPr="000B5A71">
              <w:rPr>
                <w:rFonts w:ascii="Times New Roman" w:hAnsi="Times New Roman"/>
                <w:vertAlign w:val="superscript"/>
              </w:rPr>
              <w:t>2</w:t>
            </w:r>
            <w:r w:rsidRPr="000B5A71">
              <w:rPr>
                <w:rFonts w:ascii="Times New Roman" w:hAnsi="Times New Roman"/>
              </w:rPr>
              <w:t xml:space="preserve">, taip pat tik </w:t>
            </w:r>
            <w:r w:rsidR="005F77A8" w:rsidRPr="000B5A71">
              <w:rPr>
                <w:rFonts w:ascii="Times New Roman" w:hAnsi="Times New Roman"/>
              </w:rPr>
              <w:t>Taur</w:t>
            </w:r>
            <w:r w:rsidR="00330223" w:rsidRPr="000B5A71">
              <w:rPr>
                <w:rFonts w:ascii="Times New Roman" w:hAnsi="Times New Roman"/>
              </w:rPr>
              <w:t>a</w:t>
            </w:r>
            <w:r w:rsidR="005F77A8" w:rsidRPr="000B5A71">
              <w:rPr>
                <w:rFonts w:ascii="Times New Roman" w:hAnsi="Times New Roman"/>
              </w:rPr>
              <w:t>gės</w:t>
            </w:r>
            <w:r w:rsidRPr="000B5A71">
              <w:rPr>
                <w:rFonts w:ascii="Times New Roman" w:hAnsi="Times New Roman"/>
              </w:rPr>
              <w:t xml:space="preserve"> mieste dėl aukščiau nurodytų aplinkybių, t. y. dienos užimtumo centro ir socialinių dirbtuvių dislokaci</w:t>
            </w:r>
            <w:r w:rsidR="00F972B7" w:rsidRPr="000B5A71">
              <w:rPr>
                <w:rFonts w:ascii="Times New Roman" w:hAnsi="Times New Roman"/>
              </w:rPr>
              <w:t>jos</w:t>
            </w:r>
            <w:r w:rsidRPr="000B5A71">
              <w:rPr>
                <w:rFonts w:ascii="Times New Roman" w:hAnsi="Times New Roman"/>
              </w:rPr>
              <w:t xml:space="preserve"> vietos.</w:t>
            </w:r>
          </w:p>
          <w:p w14:paraId="1EE245D1" w14:textId="77777777" w:rsidR="00957D0D" w:rsidRPr="000B5A71" w:rsidRDefault="00957D0D" w:rsidP="00BE2F3C">
            <w:pPr>
              <w:rPr>
                <w:rFonts w:ascii="Times New Roman" w:hAnsi="Times New Roman"/>
              </w:rPr>
            </w:pPr>
            <w:r w:rsidRPr="000B5A71">
              <w:rPr>
                <w:rFonts w:ascii="Times New Roman" w:hAnsi="Times New Roman"/>
              </w:rPr>
              <w:t>Vertinant alternatyvą, išnagrinėjus faktinę informaciją apie nekilnojamojo turto pasiūlą rinkoje (</w:t>
            </w:r>
            <w:r w:rsidR="00406FBA" w:rsidRPr="000B5A71">
              <w:rPr>
                <w:rFonts w:ascii="Times New Roman" w:hAnsi="Times New Roman"/>
              </w:rPr>
              <w:t>Tauragės</w:t>
            </w:r>
            <w:r w:rsidR="00F972B7" w:rsidRPr="000B5A71">
              <w:rPr>
                <w:rFonts w:ascii="Times New Roman" w:hAnsi="Times New Roman"/>
              </w:rPr>
              <w:t xml:space="preserve"> </w:t>
            </w:r>
            <w:r w:rsidR="002E7ADA" w:rsidRPr="000B5A71">
              <w:rPr>
                <w:rFonts w:ascii="Times New Roman" w:hAnsi="Times New Roman"/>
              </w:rPr>
              <w:t xml:space="preserve">ir </w:t>
            </w:r>
            <w:r w:rsidR="002E7ADA" w:rsidRPr="000B5A71">
              <w:rPr>
                <w:rFonts w:ascii="Times New Roman" w:hAnsi="Times New Roman"/>
              </w:rPr>
              <w:lastRenderedPageBreak/>
              <w:t>Skaudvilės</w:t>
            </w:r>
            <w:r w:rsidRPr="000B5A71">
              <w:rPr>
                <w:rFonts w:ascii="Times New Roman" w:hAnsi="Times New Roman"/>
              </w:rPr>
              <w:t xml:space="preserve"> miest</w:t>
            </w:r>
            <w:r w:rsidR="002E7ADA" w:rsidRPr="000B5A71">
              <w:rPr>
                <w:rFonts w:ascii="Times New Roman" w:hAnsi="Times New Roman"/>
              </w:rPr>
              <w:t>uose</w:t>
            </w:r>
            <w:r w:rsidRPr="000B5A71">
              <w:rPr>
                <w:rFonts w:ascii="Times New Roman" w:hAnsi="Times New Roman"/>
              </w:rPr>
              <w:t xml:space="preserve"> objektų peržiūra vykdyta, pasitelkiant prieinamus suvestinius nekilnojamojo turto portalus,</w:t>
            </w:r>
            <w:r w:rsidR="00D9420F" w:rsidRPr="000B5A71">
              <w:rPr>
                <w:rFonts w:ascii="Times New Roman" w:hAnsi="Times New Roman"/>
              </w:rPr>
              <w:t xml:space="preserve"> </w:t>
            </w:r>
            <w:r w:rsidRPr="000B5A71">
              <w:rPr>
                <w:rFonts w:ascii="Times New Roman" w:hAnsi="Times New Roman"/>
              </w:rPr>
              <w:t xml:space="preserve">tokius kaip </w:t>
            </w:r>
            <w:hyperlink r:id="rId70" w:history="1">
              <w:r w:rsidRPr="000B5A71">
                <w:rPr>
                  <w:rStyle w:val="Hipersaitas"/>
                  <w:rFonts w:ascii="Times New Roman" w:hAnsi="Times New Roman"/>
                </w:rPr>
                <w:t>www.domoplius.lt</w:t>
              </w:r>
            </w:hyperlink>
            <w:r w:rsidRPr="000B5A71">
              <w:rPr>
                <w:rFonts w:ascii="Times New Roman" w:hAnsi="Times New Roman"/>
              </w:rPr>
              <w:t xml:space="preserve">, </w:t>
            </w:r>
            <w:hyperlink r:id="rId71" w:history="1">
              <w:r w:rsidRPr="000B5A71">
                <w:rPr>
                  <w:rStyle w:val="Hipersaitas"/>
                  <w:rFonts w:ascii="Times New Roman" w:hAnsi="Times New Roman"/>
                </w:rPr>
                <w:t>www.city24.lt</w:t>
              </w:r>
            </w:hyperlink>
            <w:r w:rsidRPr="000B5A71">
              <w:rPr>
                <w:rFonts w:ascii="Times New Roman" w:hAnsi="Times New Roman"/>
              </w:rPr>
              <w:t xml:space="preserve"> ir </w:t>
            </w:r>
            <w:hyperlink r:id="rId72" w:history="1">
              <w:r w:rsidRPr="000B5A71">
                <w:rPr>
                  <w:rStyle w:val="Hipersaitas"/>
                  <w:rFonts w:ascii="Times New Roman" w:hAnsi="Times New Roman"/>
                </w:rPr>
                <w:t>www.aruodas.lt</w:t>
              </w:r>
            </w:hyperlink>
            <w:r w:rsidRPr="000B5A71">
              <w:rPr>
                <w:rFonts w:ascii="Times New Roman" w:hAnsi="Times New Roman"/>
              </w:rPr>
              <w:t>, o taip pat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yra parduodamų reikalingas technines ir funkcines savybes turinčių butų. Jei įgyvendinant projektą, nekilnojamojo turto rinkoje nebūtų tinkamų butų pasiūlymų, galėtų būti svarstomo gyvenamo namo ar jo dalies pirkimo alternatyva.</w:t>
            </w:r>
          </w:p>
          <w:p w14:paraId="699D1D84" w14:textId="77777777" w:rsidR="00957D0D" w:rsidRPr="000B5A71" w:rsidRDefault="00957D0D" w:rsidP="00BE2F3C">
            <w:pPr>
              <w:rPr>
                <w:rFonts w:ascii="Times New Roman" w:hAnsi="Times New Roman"/>
                <w:lang w:eastAsia="en-US"/>
              </w:rPr>
            </w:pPr>
            <w:r w:rsidRPr="000B5A71">
              <w:rPr>
                <w:rFonts w:ascii="Times New Roman" w:hAnsi="Times New Roman"/>
                <w:u w:val="single"/>
              </w:rPr>
              <w:t>Soc. dirbtuvių ir dienos užimtumo veikloms</w:t>
            </w:r>
            <w:r w:rsidRPr="000B5A71">
              <w:rPr>
                <w:rFonts w:ascii="Times New Roman" w:hAnsi="Times New Roman"/>
              </w:rPr>
              <w:t xml:space="preserve">, greta planuojamos įrangos bei baldų sąrašų, planuojama įsigyti iki 9 vietų vieną tikslinę transporto priemonę (mikroautobusą), pritaikytą neįgaliųjų poreikiams. Mikroautobuso kainos pagrindimas pateiktas </w:t>
            </w:r>
            <w:r w:rsidR="002E7ADA" w:rsidRPr="000B5A71">
              <w:rPr>
                <w:rFonts w:ascii="Times New Roman" w:hAnsi="Times New Roman"/>
              </w:rPr>
              <w:t>komerciniame pasiūlyme</w:t>
            </w:r>
            <w:r w:rsidRPr="000B5A71">
              <w:rPr>
                <w:rFonts w:ascii="Times New Roman" w:hAnsi="Times New Roman"/>
              </w:rPr>
              <w:t>. Mikroautobusu galės naudotis bet kuris būsimas projekto partneris, panaudos sutartyje nusimatant, kokiu pagrindu kitas projekto partneris (jei toks bus) galės taip pat naudotis minėta transporto priemone.</w:t>
            </w:r>
          </w:p>
          <w:p w14:paraId="4B8252CE" w14:textId="77777777" w:rsidR="00957D0D" w:rsidRPr="000B5A71" w:rsidRDefault="00957D0D" w:rsidP="00BE2F3C">
            <w:pPr>
              <w:rPr>
                <w:rFonts w:ascii="Times New Roman" w:hAnsi="Times New Roman"/>
              </w:rPr>
            </w:pPr>
            <w:r w:rsidRPr="000B5A71">
              <w:rPr>
                <w:rFonts w:ascii="Times New Roman" w:hAnsi="Times New Roman"/>
              </w:rPr>
              <w:t>Taigi, galima teigti, kad esama situacija sudaro galimybes įgyvendinti alternatyvą, todėl ši alternatyva nagrinėjama toliau.</w:t>
            </w:r>
          </w:p>
        </w:tc>
        <w:tc>
          <w:tcPr>
            <w:tcW w:w="1984" w:type="dxa"/>
          </w:tcPr>
          <w:p w14:paraId="61AF7A5B" w14:textId="77777777" w:rsidR="00957D0D" w:rsidRPr="000B5A71" w:rsidRDefault="00957D0D" w:rsidP="00BE2F3C">
            <w:pPr>
              <w:rPr>
                <w:rFonts w:ascii="Times New Roman" w:hAnsi="Times New Roman"/>
                <w:highlight w:val="yellow"/>
              </w:rPr>
            </w:pPr>
            <w:r w:rsidRPr="000B5A71">
              <w:rPr>
                <w:rFonts w:ascii="Times New Roman" w:hAnsi="Times New Roman"/>
              </w:rPr>
              <w:lastRenderedPageBreak/>
              <w:t>Toliau nagrinėti tikslinga.</w:t>
            </w:r>
          </w:p>
        </w:tc>
      </w:tr>
      <w:tr w:rsidR="00957D0D" w:rsidRPr="000B5A71" w14:paraId="0B0DF88E" w14:textId="77777777" w:rsidTr="0044268F">
        <w:tc>
          <w:tcPr>
            <w:tcW w:w="1696" w:type="dxa"/>
          </w:tcPr>
          <w:p w14:paraId="2BA6F5D8" w14:textId="77777777" w:rsidR="00957D0D" w:rsidRPr="000B5A71" w:rsidRDefault="00957D0D" w:rsidP="00BE2F3C">
            <w:pPr>
              <w:rPr>
                <w:rFonts w:ascii="Times New Roman" w:hAnsi="Times New Roman"/>
              </w:rPr>
            </w:pPr>
            <w:r w:rsidRPr="000B5A71">
              <w:rPr>
                <w:rFonts w:ascii="Times New Roman" w:hAnsi="Times New Roman"/>
              </w:rPr>
              <w:lastRenderedPageBreak/>
              <w:t>Optimizavimas (A5)</w:t>
            </w:r>
          </w:p>
        </w:tc>
        <w:tc>
          <w:tcPr>
            <w:tcW w:w="5500" w:type="dxa"/>
          </w:tcPr>
          <w:p w14:paraId="3F322A79" w14:textId="77777777" w:rsidR="00957D0D" w:rsidRPr="000B5A71" w:rsidRDefault="00957D0D" w:rsidP="00BE2F3C">
            <w:pPr>
              <w:rPr>
                <w:rFonts w:ascii="Times New Roman" w:hAnsi="Times New Roman"/>
              </w:rPr>
            </w:pPr>
            <w:r w:rsidRPr="000B5A71">
              <w:rPr>
                <w:rFonts w:ascii="Times New Roman" w:hAnsi="Times New Roman"/>
              </w:rPr>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atsižvelgiant į institucinės pertvarkos tikslus ir neįgalių asmenų poreikius </w:t>
            </w:r>
            <w:r w:rsidR="005F77A8" w:rsidRPr="000B5A71">
              <w:rPr>
                <w:rFonts w:ascii="Times New Roman" w:hAnsi="Times New Roman"/>
              </w:rPr>
              <w:t>Taur</w:t>
            </w:r>
            <w:r w:rsidR="00330223" w:rsidRPr="000B5A71">
              <w:rPr>
                <w:rFonts w:ascii="Times New Roman" w:hAnsi="Times New Roman"/>
              </w:rPr>
              <w:t>a</w:t>
            </w:r>
            <w:r w:rsidR="005F77A8" w:rsidRPr="000B5A71">
              <w:rPr>
                <w:rFonts w:ascii="Times New Roman" w:hAnsi="Times New Roman"/>
              </w:rPr>
              <w:t>gės</w:t>
            </w:r>
            <w:r w:rsidRPr="000B5A71">
              <w:rPr>
                <w:rFonts w:ascii="Times New Roman" w:hAnsi="Times New Roman"/>
              </w:rPr>
              <w:t xml:space="preserve"> rajono savivaldybėje nėra teikiamos, todėl optimizavimas nėra galimas. Dėl šios priežasties galima teigti, kad esama situacija sudaro ekonominius apribojimus įgyvendinti alternatyvą, todėl ši alternatyva toliau nenagrinėjama.</w:t>
            </w:r>
          </w:p>
        </w:tc>
        <w:tc>
          <w:tcPr>
            <w:tcW w:w="1984" w:type="dxa"/>
          </w:tcPr>
          <w:p w14:paraId="029436FB" w14:textId="77777777" w:rsidR="00957D0D" w:rsidRPr="000B5A71" w:rsidRDefault="00957D0D" w:rsidP="00BE2F3C">
            <w:pPr>
              <w:rPr>
                <w:rFonts w:ascii="Times New Roman" w:hAnsi="Times New Roman"/>
              </w:rPr>
            </w:pPr>
            <w:r w:rsidRPr="000B5A71">
              <w:rPr>
                <w:rFonts w:ascii="Times New Roman" w:hAnsi="Times New Roman"/>
              </w:rPr>
              <w:t>Toliau nagrinėti netikslinga.</w:t>
            </w:r>
          </w:p>
        </w:tc>
      </w:tr>
      <w:tr w:rsidR="00957D0D" w:rsidRPr="000B5A71" w14:paraId="7B01F49B" w14:textId="77777777" w:rsidTr="0044268F">
        <w:tc>
          <w:tcPr>
            <w:tcW w:w="1696" w:type="dxa"/>
          </w:tcPr>
          <w:p w14:paraId="32050A00" w14:textId="77777777" w:rsidR="00957D0D" w:rsidRPr="000B5A71" w:rsidRDefault="00957D0D" w:rsidP="00BE2F3C">
            <w:pPr>
              <w:rPr>
                <w:rFonts w:ascii="Times New Roman" w:hAnsi="Times New Roman"/>
              </w:rPr>
            </w:pPr>
            <w:r w:rsidRPr="000B5A71">
              <w:rPr>
                <w:rFonts w:ascii="Times New Roman" w:hAnsi="Times New Roman"/>
              </w:rPr>
              <w:t>Kooperacija (A6)</w:t>
            </w:r>
          </w:p>
        </w:tc>
        <w:tc>
          <w:tcPr>
            <w:tcW w:w="5500" w:type="dxa"/>
          </w:tcPr>
          <w:p w14:paraId="065D6521" w14:textId="77777777" w:rsidR="00957D0D" w:rsidRPr="000B5A71" w:rsidRDefault="00957D0D" w:rsidP="00BE2F3C">
            <w:pPr>
              <w:rPr>
                <w:rFonts w:ascii="Times New Roman" w:hAnsi="Times New Roman"/>
              </w:rPr>
            </w:pPr>
            <w:r w:rsidRPr="000B5A71">
              <w:rPr>
                <w:rFonts w:ascii="Times New Roman" w:hAnsi="Times New Roman"/>
              </w:rPr>
              <w:t xml:space="preserve">Formuojant alternatyvą, turėtų būti numatomas mažiausiai dviejų nesusijusių pavaldumo ryšiais juridinių asmenų sutelkimas bendrai veiklai siekiant to paties projekto tikslo. Šio IP 1.1 ir 1.3 lentelėse išvardintos socialines paslaugas teikiančios įstaigos jau yra užpildytos, todėl pasinaudoti jų infrastruktūra nėra jokių galimybių. </w:t>
            </w:r>
          </w:p>
          <w:p w14:paraId="47FD63FD" w14:textId="77777777" w:rsidR="00957D0D" w:rsidRPr="000B5A71" w:rsidRDefault="00957D0D" w:rsidP="00BE2F3C">
            <w:pPr>
              <w:rPr>
                <w:rFonts w:ascii="Times New Roman" w:hAnsi="Times New Roman"/>
              </w:rPr>
            </w:pPr>
            <w:r w:rsidRPr="000B5A71">
              <w:rPr>
                <w:rFonts w:ascii="Times New Roman" w:hAnsi="Times New Roman"/>
              </w:rPr>
              <w:t xml:space="preserve">Atsižvelgiant į tai, kad tikslinės grupės asmenims su proto ir psichikos negalia, kartais pasireiškia dirglumas, priepuoliai, neprognozuojamas elgesys, kooperacija su švietimo įstaigomis, dienos centrais taip pat negalima. Dėl aukščiau išvardintų priežasčių galima teigti, kad esama situacija sudaro ekonominius </w:t>
            </w:r>
            <w:r w:rsidRPr="000B5A71">
              <w:rPr>
                <w:rFonts w:ascii="Times New Roman" w:hAnsi="Times New Roman"/>
              </w:rPr>
              <w:lastRenderedPageBreak/>
              <w:t>apribojimus įgyvendinti alternatyvą, todėl ši alternatyva toliau nenagrinėjama.</w:t>
            </w:r>
          </w:p>
        </w:tc>
        <w:tc>
          <w:tcPr>
            <w:tcW w:w="1984" w:type="dxa"/>
          </w:tcPr>
          <w:p w14:paraId="5EF1BD8F" w14:textId="77777777" w:rsidR="00957D0D" w:rsidRPr="000B5A71" w:rsidRDefault="00957D0D" w:rsidP="00BE2F3C">
            <w:pPr>
              <w:rPr>
                <w:rFonts w:ascii="Times New Roman" w:hAnsi="Times New Roman"/>
              </w:rPr>
            </w:pPr>
            <w:r w:rsidRPr="000B5A71">
              <w:rPr>
                <w:rFonts w:ascii="Times New Roman" w:hAnsi="Times New Roman"/>
              </w:rPr>
              <w:lastRenderedPageBreak/>
              <w:t>Toliau nagrinėti netikslinga.</w:t>
            </w:r>
          </w:p>
        </w:tc>
      </w:tr>
      <w:tr w:rsidR="00957D0D" w:rsidRPr="000B5A71" w14:paraId="01EEB33C" w14:textId="77777777" w:rsidTr="0044268F">
        <w:tc>
          <w:tcPr>
            <w:tcW w:w="1696" w:type="dxa"/>
          </w:tcPr>
          <w:p w14:paraId="1511E076" w14:textId="77777777" w:rsidR="00957D0D" w:rsidRPr="000B5A71" w:rsidRDefault="00957D0D" w:rsidP="00BE2F3C">
            <w:pPr>
              <w:rPr>
                <w:rFonts w:ascii="Times New Roman" w:hAnsi="Times New Roman"/>
                <w:b/>
              </w:rPr>
            </w:pPr>
            <w:r w:rsidRPr="000B5A71">
              <w:rPr>
                <w:rFonts w:ascii="Times New Roman" w:hAnsi="Times New Roman"/>
              </w:rPr>
              <w:lastRenderedPageBreak/>
              <w:t>Esamo pastato techninių bei funkcinių savybių pagerinimas (A7)</w:t>
            </w:r>
          </w:p>
        </w:tc>
        <w:tc>
          <w:tcPr>
            <w:tcW w:w="5500" w:type="dxa"/>
          </w:tcPr>
          <w:p w14:paraId="69DCD5F9" w14:textId="77777777" w:rsidR="002E7ADA" w:rsidRPr="000B5A71" w:rsidRDefault="00957D0D" w:rsidP="00BE2F3C">
            <w:pPr>
              <w:jc w:val="left"/>
              <w:rPr>
                <w:rFonts w:ascii="Times New Roman" w:hAnsi="Times New Roman"/>
              </w:rPr>
            </w:pPr>
            <w:r w:rsidRPr="000B5A71">
              <w:rPr>
                <w:rFonts w:ascii="Times New Roman" w:hAnsi="Times New Roman"/>
              </w:rPr>
              <w:t xml:space="preserve">Formuojant alternatyvą </w:t>
            </w:r>
            <w:r w:rsidRPr="000B5A71">
              <w:rPr>
                <w:rFonts w:ascii="Times New Roman" w:hAnsi="Times New Roman"/>
                <w:u w:val="single"/>
              </w:rPr>
              <w:t xml:space="preserve">specializuotos slaugos ir socialinės globos paslaugai </w:t>
            </w:r>
            <w:r w:rsidRPr="000B5A71">
              <w:rPr>
                <w:rFonts w:ascii="Times New Roman" w:hAnsi="Times New Roman"/>
              </w:rPr>
              <w:t xml:space="preserve">numatomas pastato, esančio adresu </w:t>
            </w:r>
            <w:r w:rsidR="00F972B7" w:rsidRPr="000B5A71">
              <w:rPr>
                <w:rFonts w:ascii="Times New Roman" w:hAnsi="Times New Roman"/>
              </w:rPr>
              <w:t>J</w:t>
            </w:r>
            <w:r w:rsidR="002E7ADA" w:rsidRPr="000B5A71">
              <w:rPr>
                <w:rFonts w:ascii="Times New Roman" w:hAnsi="Times New Roman"/>
              </w:rPr>
              <w:t xml:space="preserve">. </w:t>
            </w:r>
            <w:proofErr w:type="spellStart"/>
            <w:r w:rsidR="00F972B7" w:rsidRPr="000B5A71">
              <w:rPr>
                <w:rFonts w:ascii="Times New Roman" w:hAnsi="Times New Roman"/>
              </w:rPr>
              <w:t>A</w:t>
            </w:r>
            <w:r w:rsidR="002E7ADA" w:rsidRPr="000B5A71">
              <w:rPr>
                <w:rFonts w:ascii="Times New Roman" w:hAnsi="Times New Roman"/>
              </w:rPr>
              <w:t>dakauskio</w:t>
            </w:r>
            <w:proofErr w:type="spellEnd"/>
            <w:r w:rsidR="002E7ADA" w:rsidRPr="000B5A71">
              <w:rPr>
                <w:rFonts w:ascii="Times New Roman" w:hAnsi="Times New Roman"/>
              </w:rPr>
              <w:t xml:space="preserve"> 1, </w:t>
            </w:r>
            <w:proofErr w:type="spellStart"/>
            <w:r w:rsidR="002E7ADA" w:rsidRPr="000B5A71">
              <w:rPr>
                <w:rFonts w:ascii="Times New Roman" w:hAnsi="Times New Roman"/>
              </w:rPr>
              <w:t>Adakavas</w:t>
            </w:r>
            <w:proofErr w:type="spellEnd"/>
            <w:r w:rsidR="002E7ADA" w:rsidRPr="000B5A71">
              <w:rPr>
                <w:rFonts w:ascii="Times New Roman" w:hAnsi="Times New Roman"/>
              </w:rPr>
              <w:t xml:space="preserve">, Tauragės </w:t>
            </w:r>
            <w:proofErr w:type="spellStart"/>
            <w:r w:rsidR="002E7ADA" w:rsidRPr="000B5A71">
              <w:rPr>
                <w:rFonts w:ascii="Times New Roman" w:hAnsi="Times New Roman"/>
              </w:rPr>
              <w:t>raj</w:t>
            </w:r>
            <w:proofErr w:type="spellEnd"/>
            <w:r w:rsidR="002E7ADA" w:rsidRPr="000B5A71">
              <w:rPr>
                <w:rFonts w:ascii="Times New Roman" w:hAnsi="Times New Roman"/>
              </w:rPr>
              <w:t>. Infrastruktūros pagerinimas, įrengiant:</w:t>
            </w:r>
          </w:p>
          <w:p w14:paraId="580999C2" w14:textId="77777777" w:rsidR="002E7ADA" w:rsidRPr="000B5A71" w:rsidRDefault="002E7ADA" w:rsidP="00BE2F3C">
            <w:pPr>
              <w:jc w:val="left"/>
              <w:rPr>
                <w:rFonts w:ascii="Times New Roman" w:hAnsi="Times New Roman"/>
              </w:rPr>
            </w:pPr>
            <w:r w:rsidRPr="000B5A71">
              <w:rPr>
                <w:rFonts w:ascii="Times New Roman" w:hAnsi="Times New Roman"/>
              </w:rPr>
              <w:t xml:space="preserve">- Lubinius </w:t>
            </w:r>
            <w:r w:rsidR="00F972B7" w:rsidRPr="000B5A71">
              <w:rPr>
                <w:rFonts w:ascii="Times New Roman" w:hAnsi="Times New Roman"/>
              </w:rPr>
              <w:t>keltuvus</w:t>
            </w:r>
            <w:r w:rsidRPr="000B5A71">
              <w:rPr>
                <w:rFonts w:ascii="Times New Roman" w:hAnsi="Times New Roman"/>
              </w:rPr>
              <w:t xml:space="preserve"> dalyje kambarių ir </w:t>
            </w:r>
          </w:p>
          <w:p w14:paraId="035C7B53" w14:textId="77777777" w:rsidR="00957D0D" w:rsidRPr="000B5A71" w:rsidRDefault="002E7ADA" w:rsidP="00BE2F3C">
            <w:pPr>
              <w:jc w:val="left"/>
              <w:rPr>
                <w:rFonts w:ascii="Times New Roman" w:hAnsi="Times New Roman"/>
                <w:color w:val="000000" w:themeColor="text1"/>
                <w:highlight w:val="yellow"/>
              </w:rPr>
            </w:pPr>
            <w:r w:rsidRPr="000B5A71">
              <w:rPr>
                <w:rFonts w:ascii="Times New Roman" w:hAnsi="Times New Roman"/>
              </w:rPr>
              <w:t xml:space="preserve">-Liftą su </w:t>
            </w:r>
            <w:r w:rsidR="00F972B7" w:rsidRPr="000B5A71">
              <w:rPr>
                <w:rFonts w:ascii="Times New Roman" w:hAnsi="Times New Roman"/>
              </w:rPr>
              <w:t>reikalinga</w:t>
            </w:r>
            <w:r w:rsidRPr="000B5A71">
              <w:rPr>
                <w:rFonts w:ascii="Times New Roman" w:hAnsi="Times New Roman"/>
              </w:rPr>
              <w:t xml:space="preserve"> šachta</w:t>
            </w:r>
            <w:r w:rsidR="00957D0D" w:rsidRPr="000B5A71">
              <w:rPr>
                <w:rFonts w:ascii="Times New Roman" w:hAnsi="Times New Roman"/>
              </w:rPr>
              <w:t xml:space="preserve">. Pažymėtina, kad šiuo metu minėtame pastate teikiamos trumpalaikės ir ilgalaikės socialinės globos paslaugos, tačiau atsižvelgiant į tai, kad vykdant </w:t>
            </w:r>
            <w:r w:rsidR="00957D0D" w:rsidRPr="000B5A71">
              <w:rPr>
                <w:rFonts w:ascii="Times New Roman" w:hAnsi="Times New Roman"/>
                <w:color w:val="000000" w:themeColor="text1"/>
              </w:rPr>
              <w:t>Plano nuostatas ir pereinant nuo institucinės globos prie šeimoje ir bendruomenėje teikiamų paslaugų, dabar esamos tikslinės grupės dydis turės būti sumažintas nuo 2</w:t>
            </w:r>
            <w:r w:rsidRPr="000B5A71">
              <w:rPr>
                <w:rFonts w:ascii="Times New Roman" w:hAnsi="Times New Roman"/>
                <w:color w:val="000000" w:themeColor="text1"/>
              </w:rPr>
              <w:t>12</w:t>
            </w:r>
            <w:r w:rsidR="00957D0D" w:rsidRPr="000B5A71">
              <w:rPr>
                <w:rFonts w:ascii="Times New Roman" w:hAnsi="Times New Roman"/>
                <w:color w:val="000000" w:themeColor="text1"/>
              </w:rPr>
              <w:t xml:space="preserve"> iki 40 asmenų.  Svarbu paminėti, kad dėl lėšų stokos </w:t>
            </w:r>
            <w:r w:rsidRPr="000B5A71">
              <w:rPr>
                <w:rFonts w:ascii="Times New Roman" w:hAnsi="Times New Roman"/>
                <w:color w:val="000000" w:themeColor="text1"/>
              </w:rPr>
              <w:t>ir pensinio amžiaus dalis</w:t>
            </w:r>
            <w:r w:rsidR="00957D0D" w:rsidRPr="000B5A71">
              <w:rPr>
                <w:rFonts w:ascii="Times New Roman" w:hAnsi="Times New Roman"/>
                <w:color w:val="000000" w:themeColor="text1"/>
              </w:rPr>
              <w:t xml:space="preserve"> asmenų liks esamoje infrastruktūroje.</w:t>
            </w:r>
          </w:p>
          <w:p w14:paraId="0DF3DC72" w14:textId="77777777" w:rsidR="00957D0D" w:rsidRPr="000B5A71" w:rsidRDefault="00957D0D" w:rsidP="00BE2F3C">
            <w:pPr>
              <w:ind w:right="540"/>
              <w:jc w:val="left"/>
              <w:rPr>
                <w:rFonts w:ascii="Times New Roman" w:hAnsi="Times New Roman"/>
                <w:color w:val="000000"/>
              </w:rPr>
            </w:pPr>
          </w:p>
          <w:p w14:paraId="5F5CCB38" w14:textId="77777777" w:rsidR="00957D0D" w:rsidRPr="000B5A71" w:rsidRDefault="00957D0D" w:rsidP="00BE2F3C">
            <w:pPr>
              <w:autoSpaceDE w:val="0"/>
              <w:autoSpaceDN w:val="0"/>
              <w:adjustRightInd w:val="0"/>
              <w:rPr>
                <w:rFonts w:ascii="Times New Roman" w:hAnsi="Times New Roman"/>
                <w:highlight w:val="yellow"/>
              </w:rPr>
            </w:pPr>
            <w:r w:rsidRPr="000B5A71">
              <w:rPr>
                <w:rFonts w:ascii="Times New Roman" w:hAnsi="Times New Roman"/>
                <w:color w:val="000000" w:themeColor="text1"/>
              </w:rPr>
              <w:t xml:space="preserve">Darbai </w:t>
            </w:r>
            <w:r w:rsidRPr="000B5A71">
              <w:rPr>
                <w:rFonts w:ascii="Times New Roman" w:hAnsi="Times New Roman"/>
              </w:rPr>
              <w:t xml:space="preserve">bus atliekami laikantis statybos techninių reglamentų ir higienos normų reikalavimų, o tai leis užtikrinti, jog pastatas, po projekto įgyvendinimo, bus kokybiškas, saugus naudoti, </w:t>
            </w:r>
            <w:r w:rsidR="00F972B7" w:rsidRPr="000B5A71">
              <w:rPr>
                <w:rFonts w:ascii="Times New Roman" w:hAnsi="Times New Roman"/>
              </w:rPr>
              <w:t>taip pat</w:t>
            </w:r>
            <w:r w:rsidRPr="000B5A71">
              <w:rPr>
                <w:rFonts w:ascii="Times New Roman" w:hAnsi="Times New Roman"/>
              </w:rPr>
              <w:t xml:space="preserve"> atitiks įstaigos naudotojų poreikius. </w:t>
            </w:r>
          </w:p>
          <w:p w14:paraId="05ECF9F7" w14:textId="77777777" w:rsidR="00957D0D" w:rsidRPr="000B5A71" w:rsidRDefault="00957D0D" w:rsidP="00BE2F3C">
            <w:pPr>
              <w:rPr>
                <w:rFonts w:ascii="Times New Roman" w:hAnsi="Times New Roman"/>
              </w:rPr>
            </w:pPr>
            <w:r w:rsidRPr="000B5A71">
              <w:rPr>
                <w:rFonts w:ascii="Times New Roman" w:hAnsi="Times New Roman"/>
              </w:rPr>
              <w:t>Socialiniu</w:t>
            </w:r>
            <w:r w:rsidR="00F972B7" w:rsidRPr="000B5A71">
              <w:rPr>
                <w:rFonts w:ascii="Times New Roman" w:hAnsi="Times New Roman"/>
              </w:rPr>
              <w:t>–</w:t>
            </w:r>
            <w:r w:rsidRPr="000B5A71">
              <w:rPr>
                <w:rFonts w:ascii="Times New Roman" w:hAnsi="Times New Roman"/>
              </w:rPr>
              <w:t>ekonominiu požiūriu alternatyva yra naudinga, siekianti projekto rezultatų ir prisidedanti prie problemų sprendimo. Nėra teisinių, fizinių, aplinkosauginių apribojimų šios alternatyvos įgyvendinimui, todėl ji bus nagrinėjama toliau.</w:t>
            </w:r>
          </w:p>
          <w:p w14:paraId="6F3E2B4E" w14:textId="77777777" w:rsidR="00972D8A" w:rsidRPr="000B5A71" w:rsidRDefault="00957D0D" w:rsidP="00BE2F3C">
            <w:pPr>
              <w:rPr>
                <w:rFonts w:ascii="Times New Roman" w:hAnsi="Times New Roman"/>
                <w:u w:val="single"/>
              </w:rPr>
            </w:pPr>
            <w:r w:rsidRPr="000B5A71">
              <w:rPr>
                <w:rFonts w:ascii="Times New Roman" w:hAnsi="Times New Roman"/>
                <w:u w:val="single"/>
              </w:rPr>
              <w:t>Svarbu paminėti, kad specializuotos slaugos ir socialinės globos paslaugoms teikti numatytas</w:t>
            </w:r>
            <w:r w:rsidR="00972D8A" w:rsidRPr="000B5A71">
              <w:rPr>
                <w:rFonts w:ascii="Times New Roman" w:hAnsi="Times New Roman"/>
                <w:u w:val="single"/>
              </w:rPr>
              <w:t xml:space="preserve"> antras ir trečias </w:t>
            </w:r>
            <w:r w:rsidR="00746B2E" w:rsidRPr="000B5A71">
              <w:rPr>
                <w:rFonts w:ascii="Times New Roman" w:hAnsi="Times New Roman"/>
                <w:u w:val="single"/>
              </w:rPr>
              <w:t>Adakavo SPN</w:t>
            </w:r>
            <w:r w:rsidR="00972D8A" w:rsidRPr="000B5A71">
              <w:rPr>
                <w:rFonts w:ascii="Times New Roman" w:hAnsi="Times New Roman"/>
                <w:u w:val="single"/>
              </w:rPr>
              <w:t xml:space="preserve"> patalpų aukštai, o pirmame bus vykdoma pensinio amžiaus asmenų priežiūra. </w:t>
            </w:r>
            <w:r w:rsidR="00972D8A" w:rsidRPr="000B5A71">
              <w:rPr>
                <w:rFonts w:ascii="Times New Roman" w:hAnsi="Times New Roman"/>
              </w:rPr>
              <w:t>Pabrėžtina, kad patalpos yra sutvarkytos ir reikalinga įrengti tik lubinius keltuvus ir liftą su jo šachta.</w:t>
            </w:r>
          </w:p>
          <w:p w14:paraId="3F10407A" w14:textId="77777777" w:rsidR="00957D0D" w:rsidRPr="000B5A71" w:rsidRDefault="00957D0D" w:rsidP="00BE2F3C">
            <w:pPr>
              <w:rPr>
                <w:rFonts w:ascii="Times New Roman" w:hAnsi="Times New Roman"/>
              </w:rPr>
            </w:pPr>
          </w:p>
          <w:p w14:paraId="6D866CF2" w14:textId="77777777" w:rsidR="00957D0D" w:rsidRPr="000B5A71" w:rsidRDefault="00957D0D" w:rsidP="00BE2F3C">
            <w:pPr>
              <w:rPr>
                <w:rFonts w:ascii="Times New Roman" w:hAnsi="Times New Roman"/>
              </w:rPr>
            </w:pPr>
            <w:r w:rsidRPr="000B5A71">
              <w:rPr>
                <w:rFonts w:ascii="Times New Roman" w:hAnsi="Times New Roman"/>
                <w:u w:val="single"/>
              </w:rPr>
              <w:t>GGN veikla.</w:t>
            </w:r>
            <w:r w:rsidRPr="000B5A71">
              <w:rPr>
                <w:rFonts w:ascii="Times New Roman" w:hAnsi="Times New Roman"/>
              </w:rPr>
              <w:t xml:space="preserve"> Formuojant alternatyvą turėtų būti numatoma esamų pastatų rekonstrukcija, kapitalinis remontas arba panašaus pobūdžio pritaikymas GGN veiklai. Vertinant alternatyvą nustatyta, kad </w:t>
            </w:r>
            <w:r w:rsidR="005F77A8" w:rsidRPr="000B5A71">
              <w:rPr>
                <w:rFonts w:ascii="Times New Roman" w:hAnsi="Times New Roman"/>
              </w:rPr>
              <w:t>Tauragės</w:t>
            </w:r>
            <w:r w:rsidRPr="000B5A71">
              <w:rPr>
                <w:rFonts w:ascii="Times New Roman" w:hAnsi="Times New Roman"/>
              </w:rPr>
              <w:t xml:space="preserve"> rajono savivaldybėje nesama savivaldybei arba partneriams priklausančių pastatų, kuriuos būtų galima pritaikyti GGN veiklai. </w:t>
            </w:r>
          </w:p>
          <w:p w14:paraId="590E7DF1" w14:textId="77777777" w:rsidR="00957D0D" w:rsidRPr="000B5A71" w:rsidRDefault="00957D0D" w:rsidP="00BE2F3C">
            <w:pPr>
              <w:rPr>
                <w:rFonts w:ascii="Times New Roman" w:hAnsi="Times New Roman"/>
              </w:rPr>
            </w:pPr>
          </w:p>
          <w:p w14:paraId="1C027479" w14:textId="77777777" w:rsidR="0046469D" w:rsidRDefault="00957D0D" w:rsidP="00247900">
            <w:pPr>
              <w:rPr>
                <w:rFonts w:ascii="Times New Roman" w:hAnsi="Times New Roman"/>
              </w:rPr>
            </w:pPr>
            <w:r w:rsidRPr="000B5A71">
              <w:rPr>
                <w:rFonts w:ascii="Times New Roman" w:hAnsi="Times New Roman"/>
                <w:u w:val="single"/>
              </w:rPr>
              <w:t>Dienos užimtumo ir socialinių dirbtuvių veikla</w:t>
            </w:r>
            <w:r w:rsidRPr="000B5A71">
              <w:rPr>
                <w:rFonts w:ascii="Times New Roman" w:hAnsi="Times New Roman"/>
              </w:rPr>
              <w:t xml:space="preserve">. Kadangi </w:t>
            </w:r>
            <w:r w:rsidR="005F77A8" w:rsidRPr="000B5A71">
              <w:rPr>
                <w:rFonts w:ascii="Times New Roman" w:hAnsi="Times New Roman"/>
              </w:rPr>
              <w:t>Taur</w:t>
            </w:r>
            <w:r w:rsidR="00330223" w:rsidRPr="000B5A71">
              <w:rPr>
                <w:rFonts w:ascii="Times New Roman" w:hAnsi="Times New Roman"/>
              </w:rPr>
              <w:t>a</w:t>
            </w:r>
            <w:r w:rsidR="005F77A8" w:rsidRPr="000B5A71">
              <w:rPr>
                <w:rFonts w:ascii="Times New Roman" w:hAnsi="Times New Roman"/>
              </w:rPr>
              <w:t>gės</w:t>
            </w:r>
            <w:r w:rsidRPr="000B5A71">
              <w:rPr>
                <w:rFonts w:ascii="Times New Roman" w:hAnsi="Times New Roman"/>
              </w:rPr>
              <w:t xml:space="preserve"> rajono savivaldybė</w:t>
            </w:r>
            <w:r w:rsidR="00972D8A" w:rsidRPr="000B5A71">
              <w:rPr>
                <w:rFonts w:ascii="Times New Roman" w:hAnsi="Times New Roman"/>
              </w:rPr>
              <w:t xml:space="preserve">, </w:t>
            </w:r>
            <w:r w:rsidR="00746B2E" w:rsidRPr="000B5A71">
              <w:rPr>
                <w:rFonts w:ascii="Times New Roman" w:hAnsi="Times New Roman"/>
              </w:rPr>
              <w:t>Adakavo SPN</w:t>
            </w:r>
            <w:r w:rsidRPr="000B5A71">
              <w:rPr>
                <w:rFonts w:ascii="Times New Roman" w:hAnsi="Times New Roman"/>
              </w:rPr>
              <w:t xml:space="preserve"> </w:t>
            </w:r>
            <w:r w:rsidR="00972D8A" w:rsidRPr="000B5A71">
              <w:rPr>
                <w:rFonts w:ascii="Times New Roman" w:hAnsi="Times New Roman"/>
              </w:rPr>
              <w:t xml:space="preserve">ir partneris Skaudvilės parapija </w:t>
            </w:r>
            <w:r w:rsidRPr="000B5A71">
              <w:rPr>
                <w:rFonts w:ascii="Times New Roman" w:hAnsi="Times New Roman"/>
              </w:rPr>
              <w:t xml:space="preserve">minėtų veiklų įgyvendinimui jau turi tinkamas patalpas, atitinkamai daiktines teises į jas, formuojant alternatyvą, vertinamos ir analizuojamos konkrečios patalpos. Atsižvelgiant į turimų patalpų būklę, atitinkamai įvertintas jų pritaikymo poreikis bei nustatyta darbų </w:t>
            </w:r>
            <w:r w:rsidRPr="000B5A71">
              <w:rPr>
                <w:rFonts w:ascii="Times New Roman" w:hAnsi="Times New Roman"/>
              </w:rPr>
              <w:lastRenderedPageBreak/>
              <w:t>apimtis, nuo kurios priklauso tvarkomų patalpų statybos darbų rūšis.</w:t>
            </w:r>
          </w:p>
          <w:p w14:paraId="253B0B58" w14:textId="77777777" w:rsidR="0046469D" w:rsidRPr="007321E5" w:rsidRDefault="0046469D" w:rsidP="00247900">
            <w:pPr>
              <w:rPr>
                <w:rFonts w:ascii="Times New Roman" w:hAnsi="Times New Roman"/>
              </w:rPr>
            </w:pPr>
            <w:r w:rsidRPr="007321E5">
              <w:rPr>
                <w:rFonts w:ascii="Times New Roman" w:hAnsi="Times New Roman"/>
                <w:u w:val="single"/>
              </w:rPr>
              <w:t>Skaudvilėje Dienos užimtumas</w:t>
            </w:r>
            <w:r w:rsidRPr="007321E5">
              <w:rPr>
                <w:rFonts w:ascii="Times New Roman" w:hAnsi="Times New Roman"/>
              </w:rPr>
              <w:t xml:space="preserve"> bus vykdomas su partneriu Skaudvilės parapija: Upynos g. 2 Skaudvilėje 121.66 kv. m. (</w:t>
            </w:r>
            <w:proofErr w:type="spellStart"/>
            <w:r w:rsidRPr="007321E5">
              <w:rPr>
                <w:rFonts w:ascii="Times New Roman" w:hAnsi="Times New Roman"/>
              </w:rPr>
              <w:t>mansardiniame</w:t>
            </w:r>
            <w:proofErr w:type="spellEnd"/>
            <w:r w:rsidRPr="007321E5">
              <w:rPr>
                <w:rFonts w:ascii="Times New Roman" w:hAnsi="Times New Roman"/>
              </w:rPr>
              <w:t xml:space="preserve"> aukšte) ar kitose analogiškos apimties patalpose</w:t>
            </w:r>
          </w:p>
          <w:p w14:paraId="652EEA16" w14:textId="77777777" w:rsidR="00957D0D" w:rsidRPr="000B5A71" w:rsidRDefault="0046469D" w:rsidP="00247900">
            <w:pPr>
              <w:rPr>
                <w:rFonts w:ascii="Times New Roman" w:hAnsi="Times New Roman"/>
                <w:highlight w:val="yellow"/>
              </w:rPr>
            </w:pPr>
            <w:r w:rsidRPr="007321E5">
              <w:rPr>
                <w:rFonts w:ascii="Times New Roman" w:hAnsi="Times New Roman"/>
                <w:u w:val="single"/>
              </w:rPr>
              <w:t xml:space="preserve">Tauragėje </w:t>
            </w:r>
            <w:r w:rsidR="00957D0D" w:rsidRPr="007321E5">
              <w:rPr>
                <w:rFonts w:ascii="Times New Roman" w:hAnsi="Times New Roman"/>
                <w:u w:val="single"/>
              </w:rPr>
              <w:t xml:space="preserve">Soc. </w:t>
            </w:r>
            <w:r w:rsidR="00207964" w:rsidRPr="007321E5">
              <w:rPr>
                <w:rFonts w:ascii="Times New Roman" w:hAnsi="Times New Roman"/>
                <w:u w:val="single"/>
              </w:rPr>
              <w:t>D</w:t>
            </w:r>
            <w:r w:rsidR="00957D0D" w:rsidRPr="007321E5">
              <w:rPr>
                <w:rFonts w:ascii="Times New Roman" w:hAnsi="Times New Roman"/>
                <w:u w:val="single"/>
              </w:rPr>
              <w:t>irbtuves</w:t>
            </w:r>
            <w:r w:rsidRPr="007321E5">
              <w:rPr>
                <w:rFonts w:ascii="Times New Roman" w:hAnsi="Times New Roman"/>
                <w:u w:val="single"/>
              </w:rPr>
              <w:t>/</w:t>
            </w:r>
            <w:r w:rsidR="00207964" w:rsidRPr="007321E5">
              <w:rPr>
                <w:rFonts w:ascii="Times New Roman" w:hAnsi="Times New Roman"/>
                <w:u w:val="single"/>
              </w:rPr>
              <w:t>dienos užimtumas</w:t>
            </w:r>
            <w:r w:rsidR="00957D0D" w:rsidRPr="007321E5">
              <w:rPr>
                <w:rFonts w:ascii="Times New Roman" w:hAnsi="Times New Roman"/>
              </w:rPr>
              <w:t xml:space="preserve"> planuojama</w:t>
            </w:r>
            <w:r w:rsidR="00207964" w:rsidRPr="007321E5">
              <w:rPr>
                <w:rFonts w:ascii="Times New Roman" w:hAnsi="Times New Roman"/>
              </w:rPr>
              <w:t>s</w:t>
            </w:r>
            <w:r w:rsidR="00957D0D" w:rsidRPr="007321E5">
              <w:rPr>
                <w:rFonts w:ascii="Times New Roman" w:hAnsi="Times New Roman"/>
              </w:rPr>
              <w:t xml:space="preserve"> </w:t>
            </w:r>
            <w:r w:rsidR="00B27225" w:rsidRPr="007321E5">
              <w:rPr>
                <w:rFonts w:ascii="Times New Roman" w:hAnsi="Times New Roman"/>
              </w:rPr>
              <w:t>Prezidento g. 21, Tauragėje (130,97 kv.</w:t>
            </w:r>
            <w:r w:rsidR="00F972B7" w:rsidRPr="007321E5">
              <w:rPr>
                <w:rFonts w:ascii="Times New Roman" w:hAnsi="Times New Roman"/>
              </w:rPr>
              <w:t xml:space="preserve"> </w:t>
            </w:r>
            <w:r w:rsidR="00B27225" w:rsidRPr="007321E5">
              <w:rPr>
                <w:rFonts w:ascii="Times New Roman" w:hAnsi="Times New Roman"/>
              </w:rPr>
              <w:t xml:space="preserve">m.), </w:t>
            </w:r>
            <w:r w:rsidRPr="007321E5">
              <w:rPr>
                <w:rFonts w:ascii="Times New Roman" w:hAnsi="Times New Roman"/>
              </w:rPr>
              <w:t>ar</w:t>
            </w:r>
            <w:r w:rsidR="00976876" w:rsidRPr="007321E5">
              <w:rPr>
                <w:rFonts w:ascii="Times New Roman" w:hAnsi="Times New Roman"/>
              </w:rPr>
              <w:t xml:space="preserve"> kitose analogiškos apimties patalpose</w:t>
            </w:r>
            <w:r w:rsidRPr="007321E5">
              <w:rPr>
                <w:rFonts w:ascii="Times New Roman" w:hAnsi="Times New Roman"/>
              </w:rPr>
              <w:t xml:space="preserve">. Prezidento g. 21, Tauragėj patalpos </w:t>
            </w:r>
            <w:r w:rsidR="004343DD">
              <w:rPr>
                <w:rFonts w:ascii="Times New Roman" w:hAnsi="Times New Roman"/>
              </w:rPr>
              <w:t xml:space="preserve">užimtumo </w:t>
            </w:r>
            <w:r w:rsidRPr="007321E5">
              <w:rPr>
                <w:rFonts w:ascii="Times New Roman" w:hAnsi="Times New Roman"/>
              </w:rPr>
              <w:t>veiklai jau yra įrengtos</w:t>
            </w:r>
            <w:r w:rsidR="00976876" w:rsidRPr="007321E5">
              <w:rPr>
                <w:rFonts w:ascii="Times New Roman" w:hAnsi="Times New Roman"/>
              </w:rPr>
              <w:t xml:space="preserve"> </w:t>
            </w:r>
            <w:r w:rsidR="00C7655D" w:rsidRPr="007321E5">
              <w:rPr>
                <w:rFonts w:ascii="Times New Roman" w:hAnsi="Times New Roman"/>
              </w:rPr>
              <w:t>(investicijų infrastruktūrai nereikia</w:t>
            </w:r>
            <w:r w:rsidRPr="007321E5">
              <w:rPr>
                <w:rFonts w:ascii="Times New Roman" w:hAnsi="Times New Roman"/>
              </w:rPr>
              <w:t xml:space="preserve">), bet </w:t>
            </w:r>
            <w:r w:rsidR="004343DD">
              <w:rPr>
                <w:rFonts w:ascii="Times New Roman" w:hAnsi="Times New Roman"/>
              </w:rPr>
              <w:t xml:space="preserve">socialinėms dirbtuvėms </w:t>
            </w:r>
            <w:r w:rsidRPr="007321E5">
              <w:rPr>
                <w:rFonts w:ascii="Times New Roman" w:hAnsi="Times New Roman"/>
              </w:rPr>
              <w:t>bus įsigyta reikalinga įranga ir automobilis</w:t>
            </w:r>
            <w:r w:rsidR="00B27225" w:rsidRPr="007321E5">
              <w:rPr>
                <w:rFonts w:ascii="Times New Roman" w:hAnsi="Times New Roman"/>
              </w:rPr>
              <w:t>.</w:t>
            </w:r>
            <w:r w:rsidR="009C3FB6" w:rsidRPr="000B5A71">
              <w:rPr>
                <w:rFonts w:ascii="Times New Roman" w:hAnsi="Times New Roman"/>
              </w:rPr>
              <w:t xml:space="preserve"> </w:t>
            </w:r>
          </w:p>
        </w:tc>
        <w:tc>
          <w:tcPr>
            <w:tcW w:w="1984" w:type="dxa"/>
          </w:tcPr>
          <w:p w14:paraId="53D733E5" w14:textId="77777777" w:rsidR="00957D0D" w:rsidRPr="000B5A71" w:rsidRDefault="00957D0D" w:rsidP="00BE2F3C">
            <w:pPr>
              <w:rPr>
                <w:rFonts w:ascii="Times New Roman" w:hAnsi="Times New Roman"/>
                <w:highlight w:val="yellow"/>
              </w:rPr>
            </w:pPr>
            <w:r w:rsidRPr="000B5A71">
              <w:rPr>
                <w:rFonts w:ascii="Times New Roman" w:hAnsi="Times New Roman"/>
              </w:rPr>
              <w:lastRenderedPageBreak/>
              <w:t>Toliau nagrinėti tikslinga.</w:t>
            </w:r>
          </w:p>
        </w:tc>
      </w:tr>
    </w:tbl>
    <w:p w14:paraId="3D5EAC82" w14:textId="77777777" w:rsidR="00957D0D" w:rsidRPr="000B5A71" w:rsidRDefault="00957D0D" w:rsidP="00BE2F3C">
      <w:pPr>
        <w:keepNext/>
        <w:keepLines/>
        <w:rPr>
          <w:rFonts w:ascii="Times New Roman" w:hAnsi="Times New Roman"/>
          <w:b/>
          <w:bCs/>
        </w:rPr>
      </w:pPr>
    </w:p>
    <w:p w14:paraId="740CDB68" w14:textId="77777777" w:rsidR="00F769D9" w:rsidRPr="000B5A71" w:rsidRDefault="00F769D9" w:rsidP="00BE2F3C">
      <w:pPr>
        <w:ind w:firstLine="851"/>
        <w:rPr>
          <w:rFonts w:ascii="Times New Roman" w:hAnsi="Times New Roman"/>
        </w:rPr>
      </w:pPr>
      <w:r w:rsidRPr="000B5A71">
        <w:rPr>
          <w:rFonts w:ascii="Times New Roman" w:hAnsi="Times New Roman"/>
          <w:lang w:eastAsia="en-US"/>
        </w:rPr>
        <w:t xml:space="preserve">Apibendrinus 3.4.1 skyriaus informaciją pažymėtina, kad </w:t>
      </w:r>
      <w:r w:rsidRPr="000B5A71">
        <w:rPr>
          <w:rFonts w:ascii="Times New Roman" w:hAnsi="Times New Roman"/>
        </w:rPr>
        <w:t>alternatyvos „Nuotolinis tikslinių grupių aptarnavimas“, „Pastatų / patalpų nuoma / panauda“, „Optimizavimas“, „Kooperacija“ alternatyvų vertinimo metu buvo atmestos kaip turinčios tam tikrų apribojimų ir dėl jų neįgyvendinamos. Toliau finansinėje ir ekonominėje analizėje įvertintos dvi daugialypės alternatyvos – A1 „Keturių GGN statyba (</w:t>
      </w:r>
      <w:r w:rsidR="00B27225" w:rsidRPr="000B5A71">
        <w:rPr>
          <w:rFonts w:ascii="Times New Roman" w:hAnsi="Times New Roman"/>
        </w:rPr>
        <w:t>be</w:t>
      </w:r>
      <w:r w:rsidRPr="000B5A71">
        <w:rPr>
          <w:rFonts w:ascii="Times New Roman" w:hAnsi="Times New Roman"/>
        </w:rPr>
        <w:t xml:space="preserve"> sklyp</w:t>
      </w:r>
      <w:r w:rsidR="00B27225" w:rsidRPr="000B5A71">
        <w:rPr>
          <w:rFonts w:ascii="Times New Roman" w:hAnsi="Times New Roman"/>
        </w:rPr>
        <w:t>ų</w:t>
      </w:r>
      <w:r w:rsidRPr="000B5A71">
        <w:rPr>
          <w:rFonts w:ascii="Times New Roman" w:hAnsi="Times New Roman"/>
        </w:rPr>
        <w:t xml:space="preserve"> įsigijim</w:t>
      </w:r>
      <w:r w:rsidR="00B27225" w:rsidRPr="000B5A71">
        <w:rPr>
          <w:rFonts w:ascii="Times New Roman" w:hAnsi="Times New Roman"/>
        </w:rPr>
        <w:t>o, nes naudojama valstybinė žemė</w:t>
      </w:r>
      <w:r w:rsidRPr="000B5A71">
        <w:rPr>
          <w:rFonts w:ascii="Times New Roman" w:hAnsi="Times New Roman"/>
        </w:rPr>
        <w:t xml:space="preserve">), vieno AB įsigijimas, </w:t>
      </w:r>
      <w:proofErr w:type="spellStart"/>
      <w:r w:rsidRPr="000B5A71">
        <w:rPr>
          <w:rFonts w:ascii="Times New Roman" w:hAnsi="Times New Roman"/>
        </w:rPr>
        <w:t>spec</w:t>
      </w:r>
      <w:proofErr w:type="spellEnd"/>
      <w:r w:rsidRPr="000B5A71">
        <w:rPr>
          <w:rFonts w:ascii="Times New Roman" w:hAnsi="Times New Roman"/>
        </w:rPr>
        <w:t>. globos</w:t>
      </w:r>
      <w:r w:rsidR="00F972B7" w:rsidRPr="000B5A71">
        <w:rPr>
          <w:rFonts w:ascii="Times New Roman" w:hAnsi="Times New Roman"/>
        </w:rPr>
        <w:t>–</w:t>
      </w:r>
      <w:r w:rsidR="00B27225" w:rsidRPr="000B5A71">
        <w:rPr>
          <w:rFonts w:ascii="Times New Roman" w:hAnsi="Times New Roman"/>
        </w:rPr>
        <w:t>slaugos</w:t>
      </w:r>
      <w:r w:rsidRPr="000B5A71">
        <w:rPr>
          <w:rFonts w:ascii="Times New Roman" w:hAnsi="Times New Roman"/>
        </w:rPr>
        <w:t xml:space="preserve"> pastato </w:t>
      </w:r>
      <w:r w:rsidR="00B27225" w:rsidRPr="000B5A71">
        <w:rPr>
          <w:rFonts w:ascii="Times New Roman" w:hAnsi="Times New Roman"/>
        </w:rPr>
        <w:t>pritaikymas įrengiant liftą ir lubinius keltuvus</w:t>
      </w:r>
      <w:r w:rsidRPr="000B5A71">
        <w:rPr>
          <w:rFonts w:ascii="Times New Roman" w:hAnsi="Times New Roman"/>
        </w:rPr>
        <w:t xml:space="preserve"> ir soc. dirbtuvių bei dienos centro kūrimas, pritaikant turimas patalpas“ ir A2 „4 GGN </w:t>
      </w:r>
      <w:r w:rsidR="002F7D3F" w:rsidRPr="000B5A71">
        <w:rPr>
          <w:rFonts w:ascii="Times New Roman" w:hAnsi="Times New Roman"/>
        </w:rPr>
        <w:t>ir 1 AB įsigijimas, ir remontas</w:t>
      </w:r>
      <w:r w:rsidRPr="000B5A71">
        <w:rPr>
          <w:rFonts w:ascii="Times New Roman" w:hAnsi="Times New Roman"/>
        </w:rPr>
        <w:t xml:space="preserve">, </w:t>
      </w:r>
      <w:proofErr w:type="spellStart"/>
      <w:r w:rsidRPr="000B5A71">
        <w:rPr>
          <w:rFonts w:ascii="Times New Roman" w:hAnsi="Times New Roman"/>
        </w:rPr>
        <w:t>spec</w:t>
      </w:r>
      <w:proofErr w:type="spellEnd"/>
      <w:r w:rsidRPr="000B5A71">
        <w:rPr>
          <w:rFonts w:ascii="Times New Roman" w:hAnsi="Times New Roman"/>
        </w:rPr>
        <w:t xml:space="preserve">. globos pastato </w:t>
      </w:r>
      <w:r w:rsidR="00B27225" w:rsidRPr="000B5A71">
        <w:rPr>
          <w:rFonts w:ascii="Times New Roman" w:hAnsi="Times New Roman"/>
        </w:rPr>
        <w:t>nauja statyba</w:t>
      </w:r>
      <w:r w:rsidRPr="000B5A71">
        <w:rPr>
          <w:rFonts w:ascii="Times New Roman" w:hAnsi="Times New Roman"/>
        </w:rPr>
        <w:t xml:space="preserve"> ir soc. dirbtuvių bei dienos centro </w:t>
      </w:r>
      <w:r w:rsidR="00B27225" w:rsidRPr="000B5A71">
        <w:rPr>
          <w:rFonts w:ascii="Times New Roman" w:hAnsi="Times New Roman"/>
        </w:rPr>
        <w:t xml:space="preserve">naujų pastatų statyba (be sklypų </w:t>
      </w:r>
      <w:r w:rsidR="002F7D3F" w:rsidRPr="000B5A71">
        <w:rPr>
          <w:rFonts w:ascii="Times New Roman" w:hAnsi="Times New Roman"/>
        </w:rPr>
        <w:t>įsigijimo</w:t>
      </w:r>
      <w:r w:rsidR="00B27225" w:rsidRPr="000B5A71">
        <w:rPr>
          <w:rFonts w:ascii="Times New Roman" w:hAnsi="Times New Roman"/>
        </w:rPr>
        <w:t>, nes naudojama valstybinė žemė)</w:t>
      </w:r>
      <w:r w:rsidRPr="000B5A71">
        <w:rPr>
          <w:rFonts w:ascii="Times New Roman" w:hAnsi="Times New Roman"/>
        </w:rPr>
        <w:t>.</w:t>
      </w:r>
    </w:p>
    <w:p w14:paraId="2C4A1001" w14:textId="77777777" w:rsidR="00F769D9" w:rsidRDefault="00F769D9" w:rsidP="00BE2F3C">
      <w:pPr>
        <w:rPr>
          <w:rFonts w:ascii="Times New Roman" w:hAnsi="Times New Roman"/>
          <w:bCs/>
        </w:rPr>
      </w:pPr>
    </w:p>
    <w:p w14:paraId="3054CD82" w14:textId="77777777" w:rsidR="00957D0D" w:rsidRPr="000B5A71" w:rsidRDefault="00FC21ED" w:rsidP="00BE2F3C">
      <w:pPr>
        <w:pStyle w:val="Sraopastraipa"/>
        <w:ind w:left="504"/>
        <w:rPr>
          <w:rFonts w:ascii="Times New Roman" w:hAnsi="Times New Roman"/>
          <w:sz w:val="24"/>
          <w:szCs w:val="24"/>
        </w:rPr>
      </w:pPr>
      <w:r w:rsidRPr="00FC21ED">
        <w:rPr>
          <w:rFonts w:ascii="Times New Roman" w:hAnsi="Times New Roman"/>
          <w:b/>
          <w:bCs/>
          <w:sz w:val="24"/>
          <w:szCs w:val="24"/>
        </w:rPr>
        <w:t>Veiklų ir alternatyvų aprašymas Jurbarko rajono savivaldybėje</w:t>
      </w:r>
      <w:r w:rsidRPr="00FC21ED" w:rsidDel="00FC21ED">
        <w:rPr>
          <w:rFonts w:ascii="Times New Roman" w:hAnsi="Times New Roman"/>
          <w:b/>
          <w:bCs/>
          <w:sz w:val="24"/>
          <w:szCs w:val="24"/>
        </w:rPr>
        <w:t xml:space="preserve"> </w:t>
      </w:r>
      <w:r w:rsidR="00957D0D" w:rsidRPr="000B5A71">
        <w:rPr>
          <w:rFonts w:ascii="Times New Roman" w:hAnsi="Times New Roman"/>
          <w:sz w:val="24"/>
          <w:szCs w:val="24"/>
        </w:rPr>
        <w:t>Infrastruktūros poreikis:</w:t>
      </w:r>
    </w:p>
    <w:tbl>
      <w:tblPr>
        <w:tblStyle w:val="Lentelstinklelis"/>
        <w:tblW w:w="0" w:type="auto"/>
        <w:tblLook w:val="04A0" w:firstRow="1" w:lastRow="0" w:firstColumn="1" w:lastColumn="0" w:noHBand="0" w:noVBand="1"/>
      </w:tblPr>
      <w:tblGrid>
        <w:gridCol w:w="7338"/>
        <w:gridCol w:w="1842"/>
      </w:tblGrid>
      <w:tr w:rsidR="00957D0D" w:rsidRPr="000B5A71" w14:paraId="1E9EA552" w14:textId="77777777" w:rsidTr="0044268F">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D9D9D9" w:themeFill="background1" w:themeFillShade="D9"/>
          </w:tcPr>
          <w:p w14:paraId="405CB138" w14:textId="77777777" w:rsidR="00957D0D" w:rsidRPr="000B5A71" w:rsidRDefault="00957D0D" w:rsidP="00BE2F3C">
            <w:pPr>
              <w:jc w:val="center"/>
              <w:rPr>
                <w:rFonts w:ascii="Times New Roman" w:hAnsi="Times New Roman"/>
                <w:lang w:eastAsia="en-US"/>
              </w:rPr>
            </w:pPr>
            <w:r w:rsidRPr="000B5A71">
              <w:rPr>
                <w:rFonts w:ascii="Times New Roman" w:hAnsi="Times New Roman"/>
                <w:lang w:eastAsia="en-US"/>
              </w:rPr>
              <w:t>Viešosios paslaugos tipas</w:t>
            </w:r>
          </w:p>
        </w:tc>
        <w:tc>
          <w:tcPr>
            <w:tcW w:w="1842" w:type="dxa"/>
            <w:shd w:val="clear" w:color="auto" w:fill="D9D9D9" w:themeFill="background1" w:themeFillShade="D9"/>
          </w:tcPr>
          <w:p w14:paraId="3F0785A3" w14:textId="77777777" w:rsidR="00957D0D" w:rsidRPr="000B5A71" w:rsidRDefault="00957D0D" w:rsidP="00BE2F3C">
            <w:pPr>
              <w:jc w:val="center"/>
              <w:rPr>
                <w:rFonts w:ascii="Times New Roman" w:hAnsi="Times New Roman"/>
                <w:lang w:eastAsia="en-US"/>
              </w:rPr>
            </w:pPr>
            <w:r w:rsidRPr="000B5A71">
              <w:rPr>
                <w:rFonts w:ascii="Times New Roman" w:hAnsi="Times New Roman"/>
                <w:lang w:eastAsia="en-US"/>
              </w:rPr>
              <w:t>Trūkstamų vietų poreikis</w:t>
            </w:r>
          </w:p>
        </w:tc>
      </w:tr>
      <w:tr w:rsidR="00957D0D" w:rsidRPr="000B5A71" w14:paraId="195E97C4" w14:textId="77777777" w:rsidTr="0044268F">
        <w:tc>
          <w:tcPr>
            <w:tcW w:w="7338" w:type="dxa"/>
          </w:tcPr>
          <w:p w14:paraId="4738EBDE" w14:textId="77777777" w:rsidR="00957D0D" w:rsidRPr="000B5A71" w:rsidRDefault="00957D0D" w:rsidP="00557934">
            <w:pPr>
              <w:jc w:val="left"/>
              <w:rPr>
                <w:rFonts w:ascii="Times New Roman" w:hAnsi="Times New Roman"/>
                <w:lang w:eastAsia="en-US"/>
              </w:rPr>
            </w:pPr>
            <w:r w:rsidRPr="000B5A71">
              <w:rPr>
                <w:rFonts w:ascii="Times New Roman" w:hAnsi="Times New Roman"/>
              </w:rPr>
              <w:t xml:space="preserve">Apgyvendinimo su parama </w:t>
            </w:r>
            <w:r w:rsidRPr="000B5A71">
              <w:rPr>
                <w:rFonts w:ascii="Times New Roman" w:hAnsi="Times New Roman"/>
                <w:b/>
              </w:rPr>
              <w:t>(GGN  forma)</w:t>
            </w:r>
            <w:r w:rsidRPr="000B5A71">
              <w:rPr>
                <w:rFonts w:ascii="Times New Roman" w:hAnsi="Times New Roman"/>
              </w:rPr>
              <w:t xml:space="preserve"> paslaugos</w:t>
            </w:r>
          </w:p>
        </w:tc>
        <w:tc>
          <w:tcPr>
            <w:tcW w:w="1842" w:type="dxa"/>
          </w:tcPr>
          <w:p w14:paraId="6DBD7C83" w14:textId="77777777" w:rsidR="00957D0D" w:rsidRPr="000B5A71" w:rsidRDefault="00957D0D" w:rsidP="00BE2F3C">
            <w:pPr>
              <w:jc w:val="center"/>
              <w:rPr>
                <w:rFonts w:ascii="Times New Roman" w:hAnsi="Times New Roman"/>
                <w:b/>
                <w:lang w:eastAsia="en-US"/>
              </w:rPr>
            </w:pPr>
            <w:r w:rsidRPr="000B5A71">
              <w:rPr>
                <w:rFonts w:ascii="Times New Roman" w:hAnsi="Times New Roman"/>
                <w:b/>
                <w:lang w:eastAsia="en-US"/>
              </w:rPr>
              <w:t>30</w:t>
            </w:r>
          </w:p>
        </w:tc>
      </w:tr>
      <w:tr w:rsidR="00957D0D" w:rsidRPr="000B5A71" w14:paraId="33C086D8" w14:textId="77777777" w:rsidTr="0044268F">
        <w:tc>
          <w:tcPr>
            <w:tcW w:w="7338" w:type="dxa"/>
          </w:tcPr>
          <w:p w14:paraId="5CF0FC83" w14:textId="77777777" w:rsidR="00957D0D" w:rsidRPr="000B5A71" w:rsidRDefault="00957D0D" w:rsidP="00247900">
            <w:pPr>
              <w:jc w:val="left"/>
              <w:rPr>
                <w:rFonts w:ascii="Times New Roman" w:hAnsi="Times New Roman"/>
              </w:rPr>
            </w:pPr>
            <w:r w:rsidRPr="000B5A71">
              <w:rPr>
                <w:rFonts w:ascii="Times New Roman" w:hAnsi="Times New Roman"/>
              </w:rPr>
              <w:t>Dienos užimtumo paslauga</w:t>
            </w:r>
            <w:r w:rsidR="00FC21ED">
              <w:rPr>
                <w:rFonts w:ascii="Times New Roman" w:hAnsi="Times New Roman"/>
              </w:rPr>
              <w:t xml:space="preserve"> </w:t>
            </w:r>
            <w:r w:rsidR="00FC21ED" w:rsidRPr="00FC21ED">
              <w:rPr>
                <w:rFonts w:ascii="Times New Roman" w:hAnsi="Times New Roman"/>
              </w:rPr>
              <w:t>(infrastruktūros ir įrangos investicijų nereikia)</w:t>
            </w:r>
          </w:p>
        </w:tc>
        <w:tc>
          <w:tcPr>
            <w:tcW w:w="1842" w:type="dxa"/>
          </w:tcPr>
          <w:p w14:paraId="24142447" w14:textId="77777777" w:rsidR="00957D0D" w:rsidRPr="000B5A71" w:rsidRDefault="00957D0D" w:rsidP="00BE2F3C">
            <w:pPr>
              <w:jc w:val="center"/>
              <w:rPr>
                <w:rFonts w:ascii="Times New Roman" w:hAnsi="Times New Roman"/>
                <w:lang w:eastAsia="en-US"/>
              </w:rPr>
            </w:pPr>
            <w:r w:rsidRPr="000B5A71">
              <w:rPr>
                <w:rFonts w:ascii="Times New Roman" w:hAnsi="Times New Roman"/>
                <w:b/>
                <w:lang w:eastAsia="en-US"/>
              </w:rPr>
              <w:t>18</w:t>
            </w:r>
          </w:p>
        </w:tc>
      </w:tr>
      <w:tr w:rsidR="00957D0D" w:rsidRPr="000B5A71" w14:paraId="104F86A5" w14:textId="77777777" w:rsidTr="0044268F">
        <w:tc>
          <w:tcPr>
            <w:tcW w:w="7338" w:type="dxa"/>
          </w:tcPr>
          <w:p w14:paraId="7C01D825" w14:textId="77777777" w:rsidR="00957D0D" w:rsidRPr="000B5A71" w:rsidRDefault="00957D0D" w:rsidP="00BE2F3C">
            <w:pPr>
              <w:jc w:val="left"/>
              <w:rPr>
                <w:rFonts w:ascii="Times New Roman" w:hAnsi="Times New Roman"/>
              </w:rPr>
            </w:pPr>
            <w:r w:rsidRPr="000B5A71">
              <w:rPr>
                <w:rFonts w:ascii="Times New Roman" w:hAnsi="Times New Roman"/>
              </w:rPr>
              <w:t>Socialinės dirbtuvės</w:t>
            </w:r>
          </w:p>
        </w:tc>
        <w:tc>
          <w:tcPr>
            <w:tcW w:w="1842" w:type="dxa"/>
          </w:tcPr>
          <w:p w14:paraId="6DCDEED0" w14:textId="77777777" w:rsidR="00957D0D" w:rsidRPr="000B5A71" w:rsidRDefault="00957D0D" w:rsidP="00BE2F3C">
            <w:pPr>
              <w:jc w:val="center"/>
              <w:rPr>
                <w:rFonts w:ascii="Times New Roman" w:hAnsi="Times New Roman"/>
                <w:lang w:eastAsia="en-US"/>
              </w:rPr>
            </w:pPr>
            <w:r w:rsidRPr="000B5A71">
              <w:rPr>
                <w:rFonts w:ascii="Times New Roman" w:hAnsi="Times New Roman"/>
                <w:b/>
                <w:lang w:eastAsia="en-US"/>
              </w:rPr>
              <w:t>12</w:t>
            </w:r>
          </w:p>
        </w:tc>
      </w:tr>
    </w:tbl>
    <w:p w14:paraId="55ED1CC4" w14:textId="77777777" w:rsidR="001E5F86" w:rsidRPr="000B5A71" w:rsidRDefault="001E5F86" w:rsidP="001E5F86">
      <w:pPr>
        <w:ind w:firstLine="720"/>
        <w:jc w:val="left"/>
        <w:rPr>
          <w:rFonts w:ascii="Times New Roman" w:hAnsi="Times New Roman"/>
        </w:rPr>
      </w:pPr>
    </w:p>
    <w:p w14:paraId="04756738" w14:textId="77777777" w:rsidR="001E5F86" w:rsidRPr="000B5A71" w:rsidRDefault="001E5F86" w:rsidP="001E5F86">
      <w:pPr>
        <w:rPr>
          <w:rFonts w:ascii="Times New Roman" w:hAnsi="Times New Roman"/>
          <w:b/>
          <w:bCs/>
        </w:rPr>
      </w:pPr>
      <w:r w:rsidRPr="000B5A71">
        <w:rPr>
          <w:rFonts w:ascii="Times New Roman" w:hAnsi="Times New Roman"/>
          <w:b/>
          <w:bCs/>
        </w:rPr>
        <w:t>3.2 lentelė. Projekto įgyvendinimo alternatyvos Jurbarko rajono savivaldybėje</w:t>
      </w:r>
    </w:p>
    <w:tbl>
      <w:tblPr>
        <w:tblStyle w:val="TableGrid1"/>
        <w:tblW w:w="9180" w:type="dxa"/>
        <w:tblLook w:val="04A0" w:firstRow="1" w:lastRow="0" w:firstColumn="1" w:lastColumn="0" w:noHBand="0" w:noVBand="1"/>
      </w:tblPr>
      <w:tblGrid>
        <w:gridCol w:w="1696"/>
        <w:gridCol w:w="5642"/>
        <w:gridCol w:w="1842"/>
      </w:tblGrid>
      <w:tr w:rsidR="001E5F86" w:rsidRPr="000B5A71" w14:paraId="31739AE0" w14:textId="77777777" w:rsidTr="0044268F">
        <w:tc>
          <w:tcPr>
            <w:tcW w:w="1696" w:type="dxa"/>
          </w:tcPr>
          <w:p w14:paraId="270584EB" w14:textId="77777777" w:rsidR="001E5F86" w:rsidRPr="000B5A71" w:rsidRDefault="001E5F86" w:rsidP="009240F6">
            <w:pPr>
              <w:jc w:val="center"/>
              <w:rPr>
                <w:rFonts w:ascii="Times New Roman" w:hAnsi="Times New Roman"/>
                <w:b/>
              </w:rPr>
            </w:pPr>
            <w:r w:rsidRPr="000B5A71">
              <w:rPr>
                <w:rFonts w:ascii="Times New Roman" w:hAnsi="Times New Roman"/>
                <w:b/>
              </w:rPr>
              <w:t>Alternatyva</w:t>
            </w:r>
          </w:p>
        </w:tc>
        <w:tc>
          <w:tcPr>
            <w:tcW w:w="5642" w:type="dxa"/>
          </w:tcPr>
          <w:p w14:paraId="19C90058" w14:textId="77777777" w:rsidR="001E5F86" w:rsidRPr="000B5A71" w:rsidRDefault="001E5F86" w:rsidP="009240F6">
            <w:pPr>
              <w:jc w:val="center"/>
              <w:rPr>
                <w:rFonts w:ascii="Times New Roman" w:hAnsi="Times New Roman"/>
                <w:b/>
              </w:rPr>
            </w:pPr>
            <w:r w:rsidRPr="000B5A71">
              <w:rPr>
                <w:rFonts w:ascii="Times New Roman" w:hAnsi="Times New Roman"/>
                <w:b/>
              </w:rPr>
              <w:t>Alternatyvos įgyvendinimo galimumas</w:t>
            </w:r>
          </w:p>
        </w:tc>
        <w:tc>
          <w:tcPr>
            <w:tcW w:w="1842" w:type="dxa"/>
          </w:tcPr>
          <w:p w14:paraId="4F1EE2B2" w14:textId="77777777" w:rsidR="001E5F86" w:rsidRPr="000B5A71" w:rsidRDefault="001E5F86" w:rsidP="009240F6">
            <w:pPr>
              <w:jc w:val="left"/>
              <w:rPr>
                <w:rFonts w:ascii="Times New Roman" w:hAnsi="Times New Roman"/>
                <w:b/>
              </w:rPr>
            </w:pPr>
            <w:r w:rsidRPr="000B5A71">
              <w:rPr>
                <w:rFonts w:ascii="Times New Roman" w:hAnsi="Times New Roman"/>
                <w:b/>
              </w:rPr>
              <w:t>Alternatyvos</w:t>
            </w:r>
          </w:p>
          <w:p w14:paraId="6EEB9F60" w14:textId="77777777" w:rsidR="001E5F86" w:rsidRPr="000B5A71" w:rsidRDefault="001E5F86" w:rsidP="009240F6">
            <w:pPr>
              <w:jc w:val="left"/>
              <w:rPr>
                <w:rFonts w:ascii="Times New Roman" w:hAnsi="Times New Roman"/>
                <w:b/>
              </w:rPr>
            </w:pPr>
            <w:r w:rsidRPr="000B5A71">
              <w:rPr>
                <w:rFonts w:ascii="Times New Roman" w:hAnsi="Times New Roman"/>
                <w:b/>
              </w:rPr>
              <w:t xml:space="preserve"> tikslingumas </w:t>
            </w:r>
          </w:p>
          <w:p w14:paraId="604E2879" w14:textId="77777777" w:rsidR="001E5F86" w:rsidRPr="000B5A71" w:rsidRDefault="001E5F86" w:rsidP="009240F6">
            <w:pPr>
              <w:jc w:val="left"/>
              <w:rPr>
                <w:rFonts w:ascii="Times New Roman" w:hAnsi="Times New Roman"/>
                <w:b/>
              </w:rPr>
            </w:pPr>
            <w:r w:rsidRPr="000B5A71">
              <w:rPr>
                <w:rFonts w:ascii="Times New Roman" w:hAnsi="Times New Roman"/>
                <w:b/>
              </w:rPr>
              <w:t>nagrinėti toliau</w:t>
            </w:r>
          </w:p>
        </w:tc>
      </w:tr>
      <w:tr w:rsidR="001E5F86" w:rsidRPr="000B5A71" w14:paraId="741AD75C" w14:textId="77777777" w:rsidTr="0044268F">
        <w:tc>
          <w:tcPr>
            <w:tcW w:w="1696" w:type="dxa"/>
          </w:tcPr>
          <w:p w14:paraId="3B0952F3" w14:textId="77777777" w:rsidR="001E5F86" w:rsidRPr="000B5A71" w:rsidRDefault="001E5F86" w:rsidP="009240F6">
            <w:pPr>
              <w:rPr>
                <w:rFonts w:ascii="Times New Roman" w:hAnsi="Times New Roman"/>
              </w:rPr>
            </w:pPr>
            <w:r w:rsidRPr="000B5A71">
              <w:rPr>
                <w:rFonts w:ascii="Times New Roman" w:hAnsi="Times New Roman"/>
              </w:rPr>
              <w:t>Naujų pastatų statyba (A1)</w:t>
            </w:r>
          </w:p>
        </w:tc>
        <w:tc>
          <w:tcPr>
            <w:tcW w:w="5642" w:type="dxa"/>
          </w:tcPr>
          <w:p w14:paraId="6FC00A5E" w14:textId="77777777" w:rsidR="001E5F86" w:rsidRPr="000B5A71" w:rsidRDefault="001E5F86" w:rsidP="009240F6">
            <w:pPr>
              <w:rPr>
                <w:rFonts w:ascii="Times New Roman" w:hAnsi="Times New Roman"/>
              </w:rPr>
            </w:pPr>
            <w:r w:rsidRPr="000B5A71">
              <w:rPr>
                <w:rFonts w:ascii="Times New Roman" w:hAnsi="Times New Roman"/>
              </w:rPr>
              <w:t xml:space="preserve">Formuojant alternatyvą numatoma 3 naujų, paslaugos poreikius atitinkančių pastatų statyba </w:t>
            </w:r>
            <w:r w:rsidRPr="000B5A71">
              <w:rPr>
                <w:rFonts w:ascii="Times New Roman" w:hAnsi="Times New Roman"/>
                <w:u w:val="single"/>
              </w:rPr>
              <w:t>GGN veiklai.</w:t>
            </w:r>
            <w:r w:rsidRPr="000B5A71">
              <w:rPr>
                <w:rFonts w:ascii="Times New Roman" w:hAnsi="Times New Roman"/>
              </w:rPr>
              <w:t xml:space="preserve"> Visi trys namai būtų tipiniai; planuojamas vieno pastato bendras plotas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Visi namai bus pritaikyti neįgaliems asmenims. </w:t>
            </w:r>
            <w:r w:rsidRPr="000B5A71">
              <w:rPr>
                <w:rFonts w:ascii="Times New Roman" w:hAnsi="Times New Roman"/>
                <w:b/>
              </w:rPr>
              <w:t xml:space="preserve">Pagal SADM parengtas ir pertvarkomoms įstaigoms siųstas rekomendacijas, galimas namo, skirto GGN veiklai, </w:t>
            </w:r>
            <w:r w:rsidRPr="000B5A71">
              <w:rPr>
                <w:rFonts w:ascii="Times New Roman" w:hAnsi="Times New Roman"/>
                <w:b/>
                <w:u w:val="single"/>
              </w:rPr>
              <w:t>ploto nuokrypis iki 10 proc.,</w:t>
            </w:r>
            <w:r w:rsidRPr="000B5A71">
              <w:rPr>
                <w:rFonts w:ascii="Times New Roman" w:hAnsi="Times New Roman"/>
                <w:b/>
              </w:rPr>
              <w:t xml:space="preserve"> nekeičiant konkrečios savivaldybės GGN veiklai numatytų lėšų sumos, pateikiamos IP skaičiuoklėse. Ši sąlyga galioja visiems Tauragės regione statomiems /įsigyjamiems /modernizuojamiems GGN.</w:t>
            </w:r>
          </w:p>
          <w:p w14:paraId="355AAD0A" w14:textId="77777777" w:rsidR="001E5F86" w:rsidRPr="000B5A71" w:rsidRDefault="001E5F86" w:rsidP="009240F6">
            <w:pPr>
              <w:rPr>
                <w:rFonts w:ascii="Times New Roman" w:hAnsi="Times New Roman"/>
              </w:rPr>
            </w:pPr>
            <w:r w:rsidRPr="000B5A71">
              <w:rPr>
                <w:rFonts w:ascii="Times New Roman" w:hAnsi="Times New Roman"/>
              </w:rPr>
              <w:t xml:space="preserve">Kadangi projekto lėšos yra ribotos ir siekiant efektyviai </w:t>
            </w:r>
            <w:r w:rsidRPr="000B5A71">
              <w:rPr>
                <w:rFonts w:ascii="Times New Roman" w:hAnsi="Times New Roman"/>
              </w:rPr>
              <w:lastRenderedPageBreak/>
              <w:t>jas naudoti, savivaldybės administracija naujų žemės sklypų įsigyti neplanuoja ir nori panaudoti turimus. Atlikus savivaldybės turimų žemės sklypų analizę nustatyta, kad GGN statyboms savivaldybė formuoja 3 tinkamus žemės sklypus</w:t>
            </w:r>
            <w:r w:rsidRPr="000B5A71">
              <w:rPr>
                <w:rStyle w:val="Puslapioinaosnuoroda"/>
                <w:rFonts w:ascii="Times New Roman" w:hAnsi="Times New Roman"/>
              </w:rPr>
              <w:footnoteReference w:id="24"/>
            </w:r>
            <w:r w:rsidRPr="000B5A71">
              <w:rPr>
                <w:rFonts w:ascii="Times New Roman" w:hAnsi="Times New Roman"/>
              </w:rPr>
              <w:t>).</w:t>
            </w:r>
          </w:p>
          <w:p w14:paraId="72AD19E5" w14:textId="77777777" w:rsidR="001E5F86" w:rsidRPr="000B5A71" w:rsidRDefault="001E5F86" w:rsidP="009240F6">
            <w:pPr>
              <w:rPr>
                <w:rFonts w:ascii="Times New Roman" w:hAnsi="Times New Roman"/>
              </w:rPr>
            </w:pPr>
            <w:r w:rsidRPr="000B5A71">
              <w:rPr>
                <w:rFonts w:ascii="Times New Roman" w:hAnsi="Times New Roman"/>
              </w:rPr>
              <w:t xml:space="preserve">Dienos užimtumo ir socialinių dirbtuvių veiklai šios alternatyvos atveju naudojamos savivaldybės turimos patalpos, kurios projekto įgyvendinimo metu pritaikomos ir įrengiamos paslaugoms teikti. </w:t>
            </w:r>
          </w:p>
          <w:p w14:paraId="75C7480B" w14:textId="77777777" w:rsidR="001E5F86" w:rsidRPr="000B5A71" w:rsidRDefault="001E5F86" w:rsidP="009240F6">
            <w:pPr>
              <w:rPr>
                <w:rFonts w:ascii="Times New Roman" w:hAnsi="Times New Roman"/>
              </w:rPr>
            </w:pPr>
            <w:r w:rsidRPr="000B5A71">
              <w:rPr>
                <w:rFonts w:ascii="Times New Roman" w:hAnsi="Times New Roman"/>
                <w:u w:val="single"/>
              </w:rPr>
              <w:t>Soc. dirbtuvių veiklai</w:t>
            </w:r>
            <w:r w:rsidRPr="000B5A71">
              <w:rPr>
                <w:rFonts w:ascii="Times New Roman" w:hAnsi="Times New Roman"/>
              </w:rPr>
              <w:t xml:space="preserve"> numatoma rekonstruoti</w:t>
            </w:r>
            <w:r w:rsidR="00D9420F">
              <w:rPr>
                <w:rFonts w:ascii="Times New Roman" w:hAnsi="Times New Roman"/>
              </w:rPr>
              <w:t xml:space="preserve"> </w:t>
            </w:r>
            <w:r w:rsidRPr="000B5A71">
              <w:rPr>
                <w:rFonts w:ascii="Times New Roman" w:hAnsi="Times New Roman"/>
              </w:rPr>
              <w:t>/</w:t>
            </w:r>
            <w:r w:rsidR="00D9420F">
              <w:rPr>
                <w:rFonts w:ascii="Times New Roman" w:hAnsi="Times New Roman"/>
              </w:rPr>
              <w:t xml:space="preserve"> </w:t>
            </w:r>
            <w:r w:rsidRPr="000B5A71">
              <w:rPr>
                <w:rFonts w:ascii="Times New Roman" w:hAnsi="Times New Roman"/>
              </w:rPr>
              <w:t>remontuoti patalpas, esančias</w:t>
            </w:r>
            <w:r w:rsidR="00D9420F" w:rsidRPr="000B5A71">
              <w:rPr>
                <w:rFonts w:ascii="Times New Roman" w:hAnsi="Times New Roman"/>
              </w:rPr>
              <w:t xml:space="preserve"> </w:t>
            </w:r>
            <w:r w:rsidRPr="000B5A71">
              <w:rPr>
                <w:rFonts w:ascii="Times New Roman" w:hAnsi="Times New Roman"/>
              </w:rPr>
              <w:t>Barkūnų g. 8A, Jurbarkas LT-74112. (63,89 kv. m.)</w:t>
            </w:r>
            <w:r w:rsidR="00492FC5">
              <w:t xml:space="preserve"> </w:t>
            </w:r>
            <w:r w:rsidR="00492FC5" w:rsidRPr="00492FC5">
              <w:rPr>
                <w:rFonts w:ascii="Times New Roman" w:hAnsi="Times New Roman"/>
              </w:rPr>
              <w:t>ar kitose analogiškos apimties patalpose</w:t>
            </w:r>
            <w:r w:rsidRPr="000B5A71">
              <w:rPr>
                <w:rFonts w:ascii="Times New Roman" w:hAnsi="Times New Roman"/>
              </w:rPr>
              <w:t>).</w:t>
            </w:r>
          </w:p>
          <w:p w14:paraId="7923D6E3" w14:textId="77777777" w:rsidR="001E5F86" w:rsidRPr="000B5A71" w:rsidRDefault="001E5F86" w:rsidP="009240F6">
            <w:pPr>
              <w:rPr>
                <w:rFonts w:ascii="Times New Roman" w:hAnsi="Times New Roman"/>
              </w:rPr>
            </w:pPr>
            <w:r w:rsidRPr="000B5A71">
              <w:rPr>
                <w:rFonts w:ascii="Times New Roman" w:hAnsi="Times New Roman"/>
                <w:u w:val="single"/>
              </w:rPr>
              <w:t>Dienos užimtumo</w:t>
            </w:r>
            <w:r w:rsidRPr="000B5A71">
              <w:rPr>
                <w:rFonts w:ascii="Times New Roman" w:hAnsi="Times New Roman"/>
              </w:rPr>
              <w:t xml:space="preserve"> veiklai skiriamos jau įrengtos patalpos Vydūno g. 56C, Jurbarkas LT-74112 (404.59 kv. m.</w:t>
            </w:r>
            <w:r w:rsidR="00492FC5">
              <w:t xml:space="preserve"> </w:t>
            </w:r>
            <w:r w:rsidR="00492FC5" w:rsidRPr="00492FC5">
              <w:rPr>
                <w:rFonts w:ascii="Times New Roman" w:hAnsi="Times New Roman"/>
              </w:rPr>
              <w:t>ar kitose analogiškos apimties patalpose</w:t>
            </w:r>
            <w:r w:rsidRPr="000B5A71">
              <w:rPr>
                <w:rFonts w:ascii="Times New Roman" w:hAnsi="Times New Roman"/>
              </w:rPr>
              <w:t>)</w:t>
            </w:r>
            <w:r w:rsidR="00D9420F">
              <w:rPr>
                <w:rFonts w:ascii="Times New Roman" w:hAnsi="Times New Roman"/>
              </w:rPr>
              <w:t>.</w:t>
            </w:r>
            <w:r w:rsidRPr="000B5A71">
              <w:rPr>
                <w:rFonts w:ascii="Times New Roman" w:hAnsi="Times New Roman"/>
              </w:rPr>
              <w:t xml:space="preserve"> </w:t>
            </w:r>
          </w:p>
          <w:p w14:paraId="6EF7BD45" w14:textId="77777777" w:rsidR="001E5F86" w:rsidRPr="000B5A71" w:rsidRDefault="001E5F86" w:rsidP="009240F6">
            <w:pPr>
              <w:rPr>
                <w:rFonts w:ascii="Times New Roman" w:hAnsi="Times New Roman"/>
                <w:highlight w:val="yellow"/>
              </w:rPr>
            </w:pPr>
            <w:r w:rsidRPr="000B5A71">
              <w:rPr>
                <w:rFonts w:ascii="Times New Roman" w:hAnsi="Times New Roman"/>
                <w:lang w:eastAsia="en-US"/>
              </w:rPr>
              <w:t xml:space="preserve">Įgyvendinus alternatyvos techninius sprendinius, bus </w:t>
            </w:r>
            <w:r w:rsidRPr="000B5A71">
              <w:rPr>
                <w:rFonts w:ascii="Times New Roman" w:hAnsi="Times New Roman"/>
              </w:rPr>
              <w:t>pasiekti minimalūs projekto produkto ir rezultato rodikliai. Taigi galima teigti, kad esama situacija sudaro galimybes įgyvendinti alternatyvą, todėl ši alternatyva nagrinėjama toliau.</w:t>
            </w:r>
          </w:p>
        </w:tc>
        <w:tc>
          <w:tcPr>
            <w:tcW w:w="1842" w:type="dxa"/>
          </w:tcPr>
          <w:p w14:paraId="3124F52E" w14:textId="77777777" w:rsidR="001E5F86" w:rsidRPr="000B5A71" w:rsidRDefault="001E5F86" w:rsidP="009240F6">
            <w:pPr>
              <w:rPr>
                <w:rFonts w:ascii="Times New Roman" w:hAnsi="Times New Roman"/>
              </w:rPr>
            </w:pPr>
            <w:r w:rsidRPr="000B5A71">
              <w:rPr>
                <w:rFonts w:ascii="Times New Roman" w:hAnsi="Times New Roman"/>
              </w:rPr>
              <w:lastRenderedPageBreak/>
              <w:t xml:space="preserve">Toliau </w:t>
            </w:r>
          </w:p>
          <w:p w14:paraId="71DEBBF3"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08DD5C1B" w14:textId="77777777" w:rsidR="001E5F86" w:rsidRPr="000B5A71" w:rsidRDefault="001E5F86" w:rsidP="009240F6">
            <w:pPr>
              <w:rPr>
                <w:rFonts w:ascii="Times New Roman" w:hAnsi="Times New Roman"/>
              </w:rPr>
            </w:pPr>
            <w:r w:rsidRPr="000B5A71">
              <w:rPr>
                <w:rFonts w:ascii="Times New Roman" w:hAnsi="Times New Roman"/>
              </w:rPr>
              <w:t>tikslinga.</w:t>
            </w:r>
          </w:p>
          <w:p w14:paraId="2F2330FB" w14:textId="77777777" w:rsidR="001E5F86" w:rsidRPr="000B5A71" w:rsidRDefault="001E5F86" w:rsidP="009240F6">
            <w:pPr>
              <w:rPr>
                <w:rFonts w:ascii="Times New Roman" w:hAnsi="Times New Roman"/>
                <w:highlight w:val="yellow"/>
              </w:rPr>
            </w:pPr>
          </w:p>
        </w:tc>
      </w:tr>
      <w:tr w:rsidR="001E5F86" w:rsidRPr="000B5A71" w14:paraId="36F66EEB" w14:textId="77777777" w:rsidTr="0044268F">
        <w:tc>
          <w:tcPr>
            <w:tcW w:w="1696" w:type="dxa"/>
          </w:tcPr>
          <w:p w14:paraId="44C4DDE1" w14:textId="77777777" w:rsidR="001E5F86" w:rsidRPr="000B5A71" w:rsidRDefault="001E5F86" w:rsidP="009240F6">
            <w:pPr>
              <w:rPr>
                <w:rFonts w:ascii="Times New Roman" w:hAnsi="Times New Roman"/>
              </w:rPr>
            </w:pPr>
            <w:r w:rsidRPr="000B5A71">
              <w:rPr>
                <w:rFonts w:ascii="Times New Roman" w:hAnsi="Times New Roman"/>
              </w:rPr>
              <w:lastRenderedPageBreak/>
              <w:t>Nuotolinis projekto tikslinių grupių aptarnavimas (A2)</w:t>
            </w:r>
          </w:p>
        </w:tc>
        <w:tc>
          <w:tcPr>
            <w:tcW w:w="5642" w:type="dxa"/>
          </w:tcPr>
          <w:p w14:paraId="4F80EB83" w14:textId="77777777" w:rsidR="001E5F86" w:rsidRPr="000B5A71" w:rsidRDefault="001E5F86" w:rsidP="009240F6">
            <w:pPr>
              <w:autoSpaceDE w:val="0"/>
              <w:autoSpaceDN w:val="0"/>
              <w:adjustRightInd w:val="0"/>
              <w:rPr>
                <w:rFonts w:ascii="Times New Roman" w:hAnsi="Times New Roman"/>
              </w:rPr>
            </w:pPr>
            <w:r w:rsidRPr="000B5A71">
              <w:rPr>
                <w:rFonts w:ascii="Times New Roman" w:hAnsi="Times New Roman"/>
              </w:rPr>
              <w:t>Formuojant alternatyvą, turėtų būti numatomas nuotolinis tikslinių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2" w:type="dxa"/>
          </w:tcPr>
          <w:p w14:paraId="1FD7D436" w14:textId="77777777" w:rsidR="001E5F86" w:rsidRPr="000B5A71" w:rsidRDefault="001E5F86" w:rsidP="009240F6">
            <w:pPr>
              <w:rPr>
                <w:rFonts w:ascii="Times New Roman" w:hAnsi="Times New Roman"/>
              </w:rPr>
            </w:pPr>
            <w:r w:rsidRPr="000B5A71">
              <w:rPr>
                <w:rFonts w:ascii="Times New Roman" w:hAnsi="Times New Roman"/>
              </w:rPr>
              <w:t xml:space="preserve">Toliau </w:t>
            </w:r>
          </w:p>
          <w:p w14:paraId="35F4EA5E"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0FCFEE52" w14:textId="77777777" w:rsidR="001E5F86" w:rsidRPr="000B5A71" w:rsidRDefault="001E5F86" w:rsidP="009240F6">
            <w:pPr>
              <w:rPr>
                <w:rFonts w:ascii="Times New Roman" w:hAnsi="Times New Roman"/>
                <w:highlight w:val="yellow"/>
              </w:rPr>
            </w:pPr>
            <w:r w:rsidRPr="000B5A71">
              <w:rPr>
                <w:rFonts w:ascii="Times New Roman" w:hAnsi="Times New Roman"/>
              </w:rPr>
              <w:t>netikslinga.</w:t>
            </w:r>
          </w:p>
        </w:tc>
      </w:tr>
      <w:tr w:rsidR="001E5F86" w:rsidRPr="000B5A71" w14:paraId="6E2C7084" w14:textId="77777777" w:rsidTr="0044268F">
        <w:tc>
          <w:tcPr>
            <w:tcW w:w="1696" w:type="dxa"/>
          </w:tcPr>
          <w:p w14:paraId="270A10E1" w14:textId="77777777" w:rsidR="001E5F86" w:rsidRPr="000B5A71" w:rsidRDefault="001E5F86" w:rsidP="009240F6">
            <w:pPr>
              <w:pStyle w:val="Default"/>
              <w:jc w:val="both"/>
            </w:pPr>
            <w:r w:rsidRPr="000B5A71">
              <w:t>Pastatų / patalpų nuoma / panauda</w:t>
            </w:r>
            <w:r w:rsidR="00D9420F" w:rsidRPr="000B5A71">
              <w:t xml:space="preserve"> </w:t>
            </w:r>
            <w:r w:rsidRPr="000B5A71">
              <w:t>(A3)</w:t>
            </w:r>
          </w:p>
          <w:p w14:paraId="4836439B" w14:textId="77777777" w:rsidR="001E5F86" w:rsidRPr="000B5A71" w:rsidRDefault="001E5F86" w:rsidP="009240F6">
            <w:pPr>
              <w:rPr>
                <w:rFonts w:ascii="Times New Roman" w:hAnsi="Times New Roman"/>
              </w:rPr>
            </w:pPr>
          </w:p>
        </w:tc>
        <w:tc>
          <w:tcPr>
            <w:tcW w:w="5642" w:type="dxa"/>
          </w:tcPr>
          <w:p w14:paraId="64CC702A" w14:textId="77777777" w:rsidR="001E5F86" w:rsidRPr="000B5A71" w:rsidRDefault="001E5F86" w:rsidP="009240F6">
            <w:pPr>
              <w:rPr>
                <w:rFonts w:ascii="Times New Roman" w:hAnsi="Times New Roman"/>
              </w:rPr>
            </w:pPr>
            <w:r w:rsidRPr="000B5A71">
              <w:rPr>
                <w:rFonts w:ascii="Times New Roman" w:hAnsi="Times New Roman"/>
              </w:rPr>
              <w:t xml:space="preserve">Formuojant alternatyvą numatoma nagrinėjamoms viešosioms paslaugoms pritaikyto turto (pastato) nuoma/panauda. Numatoma nuomotis </w:t>
            </w:r>
            <w:r w:rsidRPr="000B5A71">
              <w:rPr>
                <w:rFonts w:ascii="Times New Roman" w:hAnsi="Times New Roman"/>
                <w:u w:val="single"/>
              </w:rPr>
              <w:t>GGN veiklai</w:t>
            </w:r>
            <w:r w:rsidRPr="000B5A71">
              <w:rPr>
                <w:rFonts w:ascii="Times New Roman" w:hAnsi="Times New Roman"/>
              </w:rPr>
              <w:t xml:space="preserve"> 3 pastatus, kurių paskirtis – gyvenamoji, o vieno gyvenamo namo reikalavimai plotui kaip alternatyvos A1 atveju. Vertinant alternatyvą, išnagrinėjus faktinę informaciją apie nekilnojamojo turto pasiūlą rinkoje (</w:t>
            </w:r>
            <w:proofErr w:type="spellStart"/>
            <w:r w:rsidRPr="000B5A71">
              <w:rPr>
                <w:rFonts w:ascii="Times New Roman" w:hAnsi="Times New Roman"/>
              </w:rPr>
              <w:t>Jurbrako</w:t>
            </w:r>
            <w:proofErr w:type="spellEnd"/>
            <w:r w:rsidRPr="000B5A71">
              <w:rPr>
                <w:rFonts w:ascii="Times New Roman" w:hAnsi="Times New Roman"/>
              </w:rPr>
              <w:t xml:space="preserve"> mieste objektų peržiūra vykdyta, pasitelkiant prieinamus suvestinius nekilnojamojo turto portalus, tokius kaip </w:t>
            </w:r>
            <w:hyperlink r:id="rId73" w:history="1">
              <w:r w:rsidRPr="000B5A71">
                <w:rPr>
                  <w:rStyle w:val="Hipersaitas"/>
                  <w:rFonts w:ascii="Times New Roman" w:hAnsi="Times New Roman"/>
                </w:rPr>
                <w:t>www.domoplius.lt</w:t>
              </w:r>
            </w:hyperlink>
            <w:r w:rsidRPr="000B5A71">
              <w:rPr>
                <w:rFonts w:ascii="Times New Roman" w:hAnsi="Times New Roman"/>
              </w:rPr>
              <w:t xml:space="preserve">, </w:t>
            </w:r>
            <w:hyperlink r:id="rId74" w:history="1">
              <w:r w:rsidRPr="000B5A71">
                <w:rPr>
                  <w:rStyle w:val="Hipersaitas"/>
                  <w:rFonts w:ascii="Times New Roman" w:hAnsi="Times New Roman"/>
                </w:rPr>
                <w:t>www.city24.lt</w:t>
              </w:r>
            </w:hyperlink>
            <w:r w:rsidRPr="000B5A71">
              <w:rPr>
                <w:rFonts w:ascii="Times New Roman" w:hAnsi="Times New Roman"/>
              </w:rPr>
              <w:t xml:space="preserve"> ir </w:t>
            </w:r>
            <w:hyperlink r:id="rId75" w:history="1">
              <w:r w:rsidRPr="000B5A71">
                <w:rPr>
                  <w:rStyle w:val="Hipersaitas"/>
                  <w:rFonts w:ascii="Times New Roman" w:hAnsi="Times New Roman"/>
                </w:rPr>
                <w:t>www.aruodas.lt</w:t>
              </w:r>
            </w:hyperlink>
            <w:r w:rsidRPr="000B5A71">
              <w:rPr>
                <w:rFonts w:ascii="Times New Roman" w:hAnsi="Times New Roman"/>
              </w:rPr>
              <w:t>, taip pat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nėra nuomojamų tokių reikalingas technines ir funkcines savybes turinčių pastatų (pastatų paskirtis – gyvenamoji; bendras plotas apie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vieta – Jurbarko miesto seniūnija), kuriuos būtų galima būtų panaudoti projekto reikmėms. Dėl šios priežasties galima teigti, kad esama situacija sudaro ekonominius apribojimus įgyvendinti alternatyvą, todėl ši alternatyva toliau nenagrinėjama.</w:t>
            </w:r>
          </w:p>
        </w:tc>
        <w:tc>
          <w:tcPr>
            <w:tcW w:w="1842" w:type="dxa"/>
          </w:tcPr>
          <w:p w14:paraId="11F7F9D1" w14:textId="77777777" w:rsidR="001E5F86" w:rsidRPr="000B5A71" w:rsidRDefault="001E5F86" w:rsidP="009240F6">
            <w:pPr>
              <w:rPr>
                <w:rFonts w:ascii="Times New Roman" w:hAnsi="Times New Roman"/>
              </w:rPr>
            </w:pPr>
            <w:r w:rsidRPr="000B5A71">
              <w:rPr>
                <w:rFonts w:ascii="Times New Roman" w:hAnsi="Times New Roman"/>
              </w:rPr>
              <w:t xml:space="preserve">Toliau </w:t>
            </w:r>
          </w:p>
          <w:p w14:paraId="71377262"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772C00ED" w14:textId="77777777" w:rsidR="001E5F86" w:rsidRPr="000B5A71" w:rsidRDefault="001E5F86" w:rsidP="009240F6">
            <w:pPr>
              <w:rPr>
                <w:rFonts w:ascii="Times New Roman" w:hAnsi="Times New Roman"/>
                <w:highlight w:val="yellow"/>
              </w:rPr>
            </w:pPr>
            <w:r w:rsidRPr="000B5A71">
              <w:rPr>
                <w:rFonts w:ascii="Times New Roman" w:hAnsi="Times New Roman"/>
              </w:rPr>
              <w:t>netikslinga.</w:t>
            </w:r>
          </w:p>
        </w:tc>
      </w:tr>
      <w:tr w:rsidR="001E5F86" w:rsidRPr="000B5A71" w14:paraId="6926830E" w14:textId="77777777" w:rsidTr="0044268F">
        <w:tc>
          <w:tcPr>
            <w:tcW w:w="1696" w:type="dxa"/>
          </w:tcPr>
          <w:p w14:paraId="39E571DD" w14:textId="77777777" w:rsidR="001E5F86" w:rsidRPr="000B5A71" w:rsidRDefault="001E5F86" w:rsidP="009240F6">
            <w:pPr>
              <w:pStyle w:val="Default"/>
              <w:jc w:val="both"/>
            </w:pPr>
            <w:r w:rsidRPr="000B5A71">
              <w:lastRenderedPageBreak/>
              <w:t>Pastatų / patalpų įsigijimas (A4)</w:t>
            </w:r>
          </w:p>
          <w:p w14:paraId="324DF324" w14:textId="77777777" w:rsidR="001E5F86" w:rsidRPr="000B5A71" w:rsidRDefault="001E5F86" w:rsidP="009240F6">
            <w:pPr>
              <w:rPr>
                <w:rFonts w:ascii="Times New Roman" w:hAnsi="Times New Roman"/>
              </w:rPr>
            </w:pPr>
          </w:p>
        </w:tc>
        <w:tc>
          <w:tcPr>
            <w:tcW w:w="5642" w:type="dxa"/>
          </w:tcPr>
          <w:p w14:paraId="73758D55" w14:textId="77777777" w:rsidR="001E5F86" w:rsidRPr="000B5A71" w:rsidRDefault="001E5F86" w:rsidP="009240F6">
            <w:pPr>
              <w:rPr>
                <w:rFonts w:ascii="Times New Roman" w:hAnsi="Times New Roman"/>
              </w:rPr>
            </w:pPr>
            <w:r w:rsidRPr="000B5A71">
              <w:rPr>
                <w:rFonts w:ascii="Times New Roman" w:hAnsi="Times New Roman"/>
              </w:rPr>
              <w:t xml:space="preserve">Formuojant alternatyvą numatoma </w:t>
            </w:r>
            <w:r w:rsidRPr="000B5A71">
              <w:rPr>
                <w:rFonts w:ascii="Times New Roman" w:hAnsi="Times New Roman"/>
                <w:u w:val="single"/>
              </w:rPr>
              <w:t>GGN veiklai</w:t>
            </w:r>
            <w:r w:rsidRPr="000B5A71">
              <w:rPr>
                <w:rFonts w:ascii="Times New Roman" w:hAnsi="Times New Roman"/>
              </w:rPr>
              <w:t xml:space="preserve"> įsigyti 3 iki 230 m</w:t>
            </w:r>
            <w:r w:rsidRPr="000B5A71">
              <w:rPr>
                <w:rFonts w:ascii="Times New Roman" w:hAnsi="Times New Roman"/>
                <w:vertAlign w:val="superscript"/>
              </w:rPr>
              <w:t>2</w:t>
            </w:r>
            <w:r w:rsidRPr="000B5A71">
              <w:rPr>
                <w:rFonts w:ascii="Times New Roman" w:hAnsi="Times New Roman"/>
              </w:rPr>
              <w:t xml:space="preserve">pastatus ir juos rekonstruoti. </w:t>
            </w:r>
            <w:r w:rsidRPr="00BB4576">
              <w:rPr>
                <w:rFonts w:ascii="Times New Roman" w:hAnsi="Times New Roman"/>
              </w:rPr>
              <w:t>Kadangi GGN paslaugos gavėjai turi dalyvauti dienos užimtumo ir/ar socialinių dirbtuvių veiklose, namų analizė bus vykdoma tik Jurbarko mieste</w:t>
            </w:r>
            <w:r w:rsidR="00BB4576">
              <w:rPr>
                <w:rFonts w:ascii="Times New Roman" w:hAnsi="Times New Roman"/>
              </w:rPr>
              <w:t xml:space="preserve"> </w:t>
            </w:r>
            <w:r w:rsidR="00BB4576" w:rsidRPr="00BB4576">
              <w:rPr>
                <w:rFonts w:ascii="Times New Roman" w:hAnsi="Times New Roman"/>
              </w:rPr>
              <w:t>ir aplinkiniuose lengvai pasiekiamuose miesteliuose 17 km. spinduliu</w:t>
            </w:r>
            <w:r w:rsidRPr="00BB4576">
              <w:rPr>
                <w:rFonts w:ascii="Times New Roman" w:hAnsi="Times New Roman"/>
              </w:rPr>
              <w:t xml:space="preserve">, nes dienos užimtumo veikloms </w:t>
            </w:r>
            <w:r w:rsidRPr="00635144">
              <w:rPr>
                <w:rFonts w:ascii="Times New Roman" w:hAnsi="Times New Roman"/>
              </w:rPr>
              <w:t>jau numatytos ir surastos reikiamos patalpos būtent minėtame mieste. Kadangi dienos užimtumo paslauga naudojasi ir /ar socialinėse dirbtuvėse tikslinės grupės asmuo da</w:t>
            </w:r>
            <w:r w:rsidRPr="009B2895">
              <w:rPr>
                <w:rFonts w:ascii="Times New Roman" w:hAnsi="Times New Roman"/>
              </w:rPr>
              <w:t xml:space="preserve">lyvauja kasdien iki 4 val., namų įsigijimas </w:t>
            </w:r>
            <w:r w:rsidR="00BB4576" w:rsidRPr="00BB4576">
              <w:rPr>
                <w:rFonts w:ascii="Times New Roman" w:hAnsi="Times New Roman"/>
              </w:rPr>
              <w:t xml:space="preserve">tolimesniuose </w:t>
            </w:r>
            <w:r w:rsidRPr="00BB4576">
              <w:rPr>
                <w:rFonts w:ascii="Times New Roman" w:hAnsi="Times New Roman"/>
              </w:rPr>
              <w:t>kituose savivaldybės miestuose ar gyvenvietės</w:t>
            </w:r>
            <w:r w:rsidRPr="00635144">
              <w:rPr>
                <w:rFonts w:ascii="Times New Roman" w:hAnsi="Times New Roman"/>
              </w:rPr>
              <w:t xml:space="preserve">e pareikalautų papildomų </w:t>
            </w:r>
            <w:r w:rsidR="00BB4576" w:rsidRPr="00BB4576">
              <w:rPr>
                <w:rFonts w:ascii="Times New Roman" w:hAnsi="Times New Roman"/>
              </w:rPr>
              <w:t xml:space="preserve">didelių </w:t>
            </w:r>
            <w:r w:rsidRPr="00BB4576">
              <w:rPr>
                <w:rFonts w:ascii="Times New Roman" w:hAnsi="Times New Roman"/>
              </w:rPr>
              <w:t>lėšų transportui, prižiūrinčių asmenų darbo užmokesčiui.</w:t>
            </w:r>
            <w:r w:rsidRPr="000B5A71">
              <w:rPr>
                <w:rFonts w:ascii="Times New Roman" w:hAnsi="Times New Roman"/>
              </w:rPr>
              <w:t xml:space="preserve"> </w:t>
            </w:r>
          </w:p>
          <w:p w14:paraId="7FBBED3C" w14:textId="29D86EB7" w:rsidR="001E5F86" w:rsidRPr="000B5A71" w:rsidRDefault="001E5F86" w:rsidP="009240F6">
            <w:pPr>
              <w:rPr>
                <w:rFonts w:ascii="Times New Roman" w:hAnsi="Times New Roman"/>
              </w:rPr>
            </w:pPr>
            <w:r w:rsidRPr="000B5A71">
              <w:rPr>
                <w:rFonts w:ascii="Times New Roman" w:hAnsi="Times New Roman"/>
              </w:rPr>
              <w:t xml:space="preserve">Vertinant alternatyvą, išnagrinėjus faktinę informaciją apie </w:t>
            </w:r>
            <w:r w:rsidRPr="009620DB">
              <w:rPr>
                <w:rFonts w:ascii="Times New Roman" w:hAnsi="Times New Roman"/>
              </w:rPr>
              <w:t xml:space="preserve">nekilnojamojo turto pasiūlą rinkoje (Jurbarko mieste </w:t>
            </w:r>
            <w:r w:rsidR="00CE7D94" w:rsidRPr="009620DB">
              <w:rPr>
                <w:rFonts w:ascii="Times New Roman" w:hAnsi="Times New Roman"/>
              </w:rPr>
              <w:t xml:space="preserve">ir aplinkiniuose lengvai pasiekiamuose miesteliuose 17 km. spinduliu, </w:t>
            </w:r>
            <w:r w:rsidRPr="009620DB">
              <w:rPr>
                <w:rFonts w:ascii="Times New Roman" w:hAnsi="Times New Roman"/>
              </w:rPr>
              <w:t>objektų</w:t>
            </w:r>
            <w:r w:rsidRPr="000B5A71">
              <w:rPr>
                <w:rFonts w:ascii="Times New Roman" w:hAnsi="Times New Roman"/>
              </w:rPr>
              <w:t xml:space="preserve"> peržiūra vykdyta, pasitelkiant prieinamus suvestinius nekilnojamojo turto portalus,  tokius kaip </w:t>
            </w:r>
            <w:hyperlink r:id="rId76" w:history="1">
              <w:r w:rsidRPr="000B5A71">
                <w:rPr>
                  <w:rStyle w:val="Hipersaitas"/>
                  <w:rFonts w:ascii="Times New Roman" w:hAnsi="Times New Roman"/>
                </w:rPr>
                <w:t>www.domoplius.lt</w:t>
              </w:r>
            </w:hyperlink>
            <w:r w:rsidRPr="000B5A71">
              <w:rPr>
                <w:rFonts w:ascii="Times New Roman" w:hAnsi="Times New Roman"/>
              </w:rPr>
              <w:t xml:space="preserve">, </w:t>
            </w:r>
            <w:hyperlink r:id="rId77" w:history="1">
              <w:r w:rsidRPr="000B5A71">
                <w:rPr>
                  <w:rStyle w:val="Hipersaitas"/>
                  <w:rFonts w:ascii="Times New Roman" w:hAnsi="Times New Roman"/>
                </w:rPr>
                <w:t>www.city24.lt</w:t>
              </w:r>
            </w:hyperlink>
            <w:r w:rsidRPr="000B5A71">
              <w:rPr>
                <w:rFonts w:ascii="Times New Roman" w:hAnsi="Times New Roman"/>
              </w:rPr>
              <w:t xml:space="preserve"> ir </w:t>
            </w:r>
            <w:hyperlink r:id="rId78" w:history="1">
              <w:r w:rsidRPr="000B5A71">
                <w:rPr>
                  <w:rStyle w:val="Hipersaitas"/>
                  <w:rFonts w:ascii="Times New Roman" w:hAnsi="Times New Roman"/>
                </w:rPr>
                <w:t>www.aruodas.lt</w:t>
              </w:r>
            </w:hyperlink>
            <w:r w:rsidRPr="000B5A71">
              <w:rPr>
                <w:rFonts w:ascii="Times New Roman" w:hAnsi="Times New Roman"/>
              </w:rPr>
              <w:t>, o taip pat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yra parduodamų reikalingas technines ir funkcines savybes turinčių pastatų.</w:t>
            </w:r>
          </w:p>
          <w:p w14:paraId="678924A2" w14:textId="77777777" w:rsidR="001E5F86" w:rsidRPr="000B5A71" w:rsidRDefault="001E5F86" w:rsidP="009240F6">
            <w:pPr>
              <w:rPr>
                <w:rFonts w:ascii="Times New Roman" w:hAnsi="Times New Roman"/>
              </w:rPr>
            </w:pPr>
            <w:r w:rsidRPr="000B5A71">
              <w:rPr>
                <w:rFonts w:ascii="Times New Roman" w:hAnsi="Times New Roman"/>
              </w:rPr>
              <w:t>Taigi, galima teigti, kad esama situacija sudaro galimybes įgyvendinti alternatyvą, todėl ši alternatyva nagrinėjama toliau.</w:t>
            </w:r>
          </w:p>
        </w:tc>
        <w:tc>
          <w:tcPr>
            <w:tcW w:w="1842" w:type="dxa"/>
          </w:tcPr>
          <w:p w14:paraId="134F5536" w14:textId="77777777" w:rsidR="001E5F86" w:rsidRPr="000B5A71" w:rsidRDefault="001E5F86" w:rsidP="009240F6">
            <w:pPr>
              <w:rPr>
                <w:rFonts w:ascii="Times New Roman" w:hAnsi="Times New Roman"/>
              </w:rPr>
            </w:pPr>
            <w:r w:rsidRPr="000B5A71">
              <w:rPr>
                <w:rFonts w:ascii="Times New Roman" w:hAnsi="Times New Roman"/>
              </w:rPr>
              <w:t xml:space="preserve">Toliau </w:t>
            </w:r>
          </w:p>
          <w:p w14:paraId="6584C3D8"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315A1D65" w14:textId="77777777" w:rsidR="001E5F86" w:rsidRPr="000B5A71" w:rsidRDefault="001E5F86" w:rsidP="009240F6">
            <w:pPr>
              <w:rPr>
                <w:rFonts w:ascii="Times New Roman" w:hAnsi="Times New Roman"/>
                <w:highlight w:val="yellow"/>
              </w:rPr>
            </w:pPr>
            <w:r w:rsidRPr="000B5A71">
              <w:rPr>
                <w:rFonts w:ascii="Times New Roman" w:hAnsi="Times New Roman"/>
              </w:rPr>
              <w:t>tikslinga.</w:t>
            </w:r>
          </w:p>
        </w:tc>
      </w:tr>
      <w:tr w:rsidR="001E5F86" w:rsidRPr="000B5A71" w14:paraId="7556D425" w14:textId="77777777" w:rsidTr="0044268F">
        <w:tc>
          <w:tcPr>
            <w:tcW w:w="1696" w:type="dxa"/>
          </w:tcPr>
          <w:p w14:paraId="057EA85A" w14:textId="77777777" w:rsidR="001E5F86" w:rsidRPr="000B5A71" w:rsidRDefault="001E5F86" w:rsidP="009240F6">
            <w:pPr>
              <w:rPr>
                <w:rFonts w:ascii="Times New Roman" w:hAnsi="Times New Roman"/>
              </w:rPr>
            </w:pPr>
            <w:r w:rsidRPr="000B5A71">
              <w:rPr>
                <w:rFonts w:ascii="Times New Roman" w:hAnsi="Times New Roman"/>
              </w:rPr>
              <w:t>Optimizavimas (A5)</w:t>
            </w:r>
          </w:p>
        </w:tc>
        <w:tc>
          <w:tcPr>
            <w:tcW w:w="5642" w:type="dxa"/>
          </w:tcPr>
          <w:p w14:paraId="670D2643" w14:textId="77777777" w:rsidR="001E5F86" w:rsidRPr="000B5A71" w:rsidRDefault="001E5F86" w:rsidP="009240F6">
            <w:pPr>
              <w:rPr>
                <w:rFonts w:ascii="Times New Roman" w:hAnsi="Times New Roman"/>
              </w:rPr>
            </w:pPr>
            <w:r w:rsidRPr="000B5A71">
              <w:rPr>
                <w:rFonts w:ascii="Times New Roman" w:hAnsi="Times New Roman"/>
              </w:rPr>
              <w:t>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Jurbarko rajono savivaldybėje nėra teikiamos, todėl optimizavimas nėra galimas. Dėl šios priežasties galima teigti, kad esama situacija sudaro ekonominius apribojimus įgyvendinti alternatyvą, todėl ši alternatyva toliau nenagrinėjama.</w:t>
            </w:r>
          </w:p>
        </w:tc>
        <w:tc>
          <w:tcPr>
            <w:tcW w:w="1842" w:type="dxa"/>
          </w:tcPr>
          <w:p w14:paraId="7E81C090" w14:textId="77777777" w:rsidR="001E5F86" w:rsidRPr="000B5A71" w:rsidRDefault="001E5F86" w:rsidP="009240F6">
            <w:pPr>
              <w:rPr>
                <w:rFonts w:ascii="Times New Roman" w:hAnsi="Times New Roman"/>
              </w:rPr>
            </w:pPr>
            <w:r w:rsidRPr="000B5A71">
              <w:rPr>
                <w:rFonts w:ascii="Times New Roman" w:hAnsi="Times New Roman"/>
              </w:rPr>
              <w:t xml:space="preserve">Toliau nagrinėti </w:t>
            </w:r>
          </w:p>
          <w:p w14:paraId="52C5478D" w14:textId="77777777" w:rsidR="001E5F86" w:rsidRPr="000B5A71" w:rsidRDefault="001E5F86" w:rsidP="009240F6">
            <w:pPr>
              <w:rPr>
                <w:rFonts w:ascii="Times New Roman" w:hAnsi="Times New Roman"/>
              </w:rPr>
            </w:pPr>
            <w:r w:rsidRPr="000B5A71">
              <w:rPr>
                <w:rFonts w:ascii="Times New Roman" w:hAnsi="Times New Roman"/>
              </w:rPr>
              <w:t>netikslinga.</w:t>
            </w:r>
          </w:p>
        </w:tc>
      </w:tr>
      <w:tr w:rsidR="001E5F86" w:rsidRPr="000B5A71" w14:paraId="097CE014" w14:textId="77777777" w:rsidTr="0044268F">
        <w:tc>
          <w:tcPr>
            <w:tcW w:w="1696" w:type="dxa"/>
          </w:tcPr>
          <w:p w14:paraId="1F158D2C" w14:textId="77777777" w:rsidR="001E5F86" w:rsidRPr="000B5A71" w:rsidRDefault="001E5F86" w:rsidP="009240F6">
            <w:pPr>
              <w:rPr>
                <w:rFonts w:ascii="Times New Roman" w:hAnsi="Times New Roman"/>
              </w:rPr>
            </w:pPr>
            <w:r w:rsidRPr="000B5A71">
              <w:rPr>
                <w:rFonts w:ascii="Times New Roman" w:hAnsi="Times New Roman"/>
              </w:rPr>
              <w:t>Kooperacija (A6)</w:t>
            </w:r>
          </w:p>
        </w:tc>
        <w:tc>
          <w:tcPr>
            <w:tcW w:w="5642" w:type="dxa"/>
          </w:tcPr>
          <w:p w14:paraId="18D5A309" w14:textId="77777777" w:rsidR="001E5F86" w:rsidRPr="000B5A71" w:rsidRDefault="001E5F86" w:rsidP="009240F6">
            <w:pPr>
              <w:rPr>
                <w:rFonts w:ascii="Times New Roman" w:hAnsi="Times New Roman"/>
              </w:rPr>
            </w:pPr>
            <w:r w:rsidRPr="000B5A71">
              <w:rPr>
                <w:rFonts w:ascii="Times New Roman" w:hAnsi="Times New Roman"/>
              </w:rPr>
              <w:t xml:space="preserve">Formuojant alternatyvą, turėtų būti numatomas mažiausiai dviejų nesusijusių pavaldumo ryšiais juridinių asmenų sutelkimas bendrai veiklai siekiant to paties projekto tikslo. Šio IP 1.1 ir 1.3 lentelėse išvardintos socialines paslaugas teikiančios įstaigos jau yra užpildytos, todėl pasinaudoti jų infrastruktūra nėra jokių galimybių. </w:t>
            </w:r>
          </w:p>
          <w:p w14:paraId="56DC3FC6" w14:textId="77777777" w:rsidR="001E5F86" w:rsidRPr="000B5A71" w:rsidRDefault="001E5F86" w:rsidP="009240F6">
            <w:pPr>
              <w:rPr>
                <w:rFonts w:ascii="Times New Roman" w:hAnsi="Times New Roman"/>
              </w:rPr>
            </w:pPr>
            <w:r w:rsidRPr="000B5A71">
              <w:rPr>
                <w:rFonts w:ascii="Times New Roman" w:hAnsi="Times New Roman"/>
              </w:rPr>
              <w:t xml:space="preserve">Atsižvelgiant į tai, kad tikslinės grupės asmenims su proto ir psichikos negalia, kartais pasireiškia dirglumas, priepuoliai, neprognozuojamas elgesys, kooperacija su švietimo įstaigomis, dienos centrais taip pat negalima. </w:t>
            </w:r>
            <w:r w:rsidRPr="000B5A71">
              <w:rPr>
                <w:rFonts w:ascii="Times New Roman" w:hAnsi="Times New Roman"/>
              </w:rPr>
              <w:lastRenderedPageBreak/>
              <w:t>Be to, socialinių dirbtuvių veiklos (detalesnis minėtų veiklų aprašymas Tauragės rajono savivaldybėje pateikiamas priede) turi taip pat savo specifiką nedera arba sunkiai įgyvendinamos švietimo įstaigose greta švietimo paslaugų. Dėl aukščiau išvardintų priežasčių galima teigti, kad esama situacija sudaro ekonominius apribojimus įgyvendinti alternatyvą, todėl ši alternatyva toliau nenagrinėjama.</w:t>
            </w:r>
          </w:p>
        </w:tc>
        <w:tc>
          <w:tcPr>
            <w:tcW w:w="1842" w:type="dxa"/>
          </w:tcPr>
          <w:p w14:paraId="5A876EE9" w14:textId="77777777" w:rsidR="001E5F86" w:rsidRPr="000B5A71" w:rsidRDefault="001E5F86" w:rsidP="009240F6">
            <w:pPr>
              <w:rPr>
                <w:rFonts w:ascii="Times New Roman" w:hAnsi="Times New Roman"/>
              </w:rPr>
            </w:pPr>
            <w:r w:rsidRPr="000B5A71">
              <w:rPr>
                <w:rFonts w:ascii="Times New Roman" w:hAnsi="Times New Roman"/>
              </w:rPr>
              <w:lastRenderedPageBreak/>
              <w:t xml:space="preserve">Toliau </w:t>
            </w:r>
          </w:p>
          <w:p w14:paraId="18B6D4A3"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39082B96" w14:textId="77777777" w:rsidR="001E5F86" w:rsidRPr="000B5A71" w:rsidRDefault="001E5F86" w:rsidP="009240F6">
            <w:pPr>
              <w:rPr>
                <w:rFonts w:ascii="Times New Roman" w:hAnsi="Times New Roman"/>
              </w:rPr>
            </w:pPr>
            <w:r w:rsidRPr="000B5A71">
              <w:rPr>
                <w:rFonts w:ascii="Times New Roman" w:hAnsi="Times New Roman"/>
              </w:rPr>
              <w:t>netikslinga.</w:t>
            </w:r>
          </w:p>
        </w:tc>
      </w:tr>
      <w:tr w:rsidR="001E5F86" w:rsidRPr="000B5A71" w14:paraId="2A0F1B19" w14:textId="77777777" w:rsidTr="0044268F">
        <w:tc>
          <w:tcPr>
            <w:tcW w:w="1696" w:type="dxa"/>
          </w:tcPr>
          <w:p w14:paraId="16AD16CA" w14:textId="77777777" w:rsidR="001E5F86" w:rsidRPr="000B5A71" w:rsidRDefault="001E5F86" w:rsidP="009240F6">
            <w:pPr>
              <w:rPr>
                <w:rFonts w:ascii="Times New Roman" w:hAnsi="Times New Roman"/>
                <w:b/>
              </w:rPr>
            </w:pPr>
            <w:r w:rsidRPr="000B5A71">
              <w:rPr>
                <w:rFonts w:ascii="Times New Roman" w:hAnsi="Times New Roman"/>
              </w:rPr>
              <w:lastRenderedPageBreak/>
              <w:t>Esamo pastato techninių bei funkcinių savybių pagerinimas (A7)</w:t>
            </w:r>
          </w:p>
        </w:tc>
        <w:tc>
          <w:tcPr>
            <w:tcW w:w="5642" w:type="dxa"/>
          </w:tcPr>
          <w:p w14:paraId="09500DB7" w14:textId="77777777" w:rsidR="001E5F86" w:rsidRPr="000B5A71" w:rsidRDefault="001E5F86" w:rsidP="009240F6">
            <w:pPr>
              <w:rPr>
                <w:rFonts w:ascii="Times New Roman" w:hAnsi="Times New Roman"/>
              </w:rPr>
            </w:pPr>
            <w:r w:rsidRPr="000B5A71">
              <w:rPr>
                <w:rFonts w:ascii="Times New Roman" w:hAnsi="Times New Roman"/>
              </w:rPr>
              <w:t xml:space="preserve">Formuojant alternatyvą turėtų būti numatoma esamų pastatų rekonstrukcija, kapitalinis remontas arba panašaus pobūdžio pritaikymas </w:t>
            </w:r>
            <w:r w:rsidRPr="000B5A71">
              <w:rPr>
                <w:rFonts w:ascii="Times New Roman" w:hAnsi="Times New Roman"/>
                <w:u w:val="single"/>
              </w:rPr>
              <w:t>GGN veiklai</w:t>
            </w:r>
            <w:r w:rsidRPr="000B5A71">
              <w:rPr>
                <w:rFonts w:ascii="Times New Roman" w:hAnsi="Times New Roman"/>
              </w:rPr>
              <w:t xml:space="preserve">. Vertinant alternatyvą nustatyta, kad Tauragės rajono savivaldybėje nesama savivaldybei arba partneriams priklausančių pastatų, kuriuos būtų galima pritaikyti GGN veiklai. </w:t>
            </w:r>
          </w:p>
          <w:p w14:paraId="5F2AE026" w14:textId="77777777" w:rsidR="001E5F86" w:rsidRPr="000B5A71" w:rsidRDefault="001E5F86" w:rsidP="009240F6">
            <w:pPr>
              <w:rPr>
                <w:rFonts w:ascii="Times New Roman" w:hAnsi="Times New Roman"/>
              </w:rPr>
            </w:pPr>
            <w:r w:rsidRPr="000B5A71">
              <w:rPr>
                <w:rFonts w:ascii="Times New Roman" w:hAnsi="Times New Roman"/>
                <w:u w:val="single"/>
              </w:rPr>
              <w:t>Soc. dirbtuvių veiklai</w:t>
            </w:r>
            <w:r w:rsidRPr="000B5A71">
              <w:rPr>
                <w:rFonts w:ascii="Times New Roman" w:hAnsi="Times New Roman"/>
              </w:rPr>
              <w:t xml:space="preserve"> numatoma rekonstruoti patalpas, esančias Barkūnų g. 8A, Jurbarkas LT-74112. (63,89 kv. m. patalpų paskirtis – administracinė, statybos rūšis – rekonstrukcija/remontas)</w:t>
            </w:r>
            <w:r w:rsidR="00492FC5">
              <w:t xml:space="preserve"> </w:t>
            </w:r>
            <w:r w:rsidR="00492FC5" w:rsidRPr="00492FC5">
              <w:rPr>
                <w:rFonts w:ascii="Times New Roman" w:hAnsi="Times New Roman"/>
              </w:rPr>
              <w:t>ar kitose analogiškos apimties patalpose</w:t>
            </w:r>
            <w:r w:rsidRPr="000B5A71">
              <w:rPr>
                <w:rFonts w:ascii="Times New Roman" w:hAnsi="Times New Roman"/>
              </w:rPr>
              <w:t>.</w:t>
            </w:r>
          </w:p>
          <w:p w14:paraId="0AE5F444" w14:textId="77777777" w:rsidR="001E5F86" w:rsidRPr="000B5A71" w:rsidRDefault="001E5F86" w:rsidP="009240F6">
            <w:pPr>
              <w:rPr>
                <w:rFonts w:ascii="Times New Roman" w:hAnsi="Times New Roman"/>
              </w:rPr>
            </w:pPr>
            <w:r w:rsidRPr="000B5A71">
              <w:rPr>
                <w:rFonts w:ascii="Times New Roman" w:hAnsi="Times New Roman"/>
                <w:u w:val="single"/>
              </w:rPr>
              <w:t>Dienos užimtumo</w:t>
            </w:r>
            <w:r w:rsidRPr="000B5A71">
              <w:rPr>
                <w:rFonts w:ascii="Times New Roman" w:hAnsi="Times New Roman"/>
              </w:rPr>
              <w:t xml:space="preserve"> veiklai bus skirtos jau įrengtos patalpos Vydūno g. 56C, Jurbarkas LT-74112. (plotas 404.59 kv. m.)</w:t>
            </w:r>
            <w:r w:rsidR="00492FC5">
              <w:t xml:space="preserve"> </w:t>
            </w:r>
            <w:r w:rsidR="00492FC5" w:rsidRPr="00492FC5">
              <w:rPr>
                <w:rFonts w:ascii="Times New Roman" w:hAnsi="Times New Roman"/>
              </w:rPr>
              <w:t>ar kitose analogiškos apimties patalpose</w:t>
            </w:r>
            <w:r w:rsidR="00492FC5">
              <w:rPr>
                <w:rFonts w:ascii="Times New Roman" w:hAnsi="Times New Roman"/>
              </w:rPr>
              <w:t>.</w:t>
            </w:r>
          </w:p>
          <w:p w14:paraId="32D87BBE" w14:textId="77777777" w:rsidR="001E5F86" w:rsidRPr="000B5A71" w:rsidRDefault="001E5F86" w:rsidP="009240F6">
            <w:pPr>
              <w:autoSpaceDE w:val="0"/>
              <w:autoSpaceDN w:val="0"/>
              <w:adjustRightInd w:val="0"/>
              <w:rPr>
                <w:rFonts w:ascii="Times New Roman" w:hAnsi="Times New Roman"/>
              </w:rPr>
            </w:pPr>
            <w:r w:rsidRPr="000B5A71">
              <w:rPr>
                <w:rFonts w:ascii="Times New Roman" w:hAnsi="Times New Roman"/>
              </w:rPr>
              <w:t xml:space="preserve">Numatomi darbų kiekiai ir apimtys detalizuoti preliminariuose sąmatiniuose skaičiavimuose, kurie yra pateikiami Skaičiuoklėje ir parengtoje sąmatoje priede). </w:t>
            </w:r>
          </w:p>
          <w:p w14:paraId="360FF3DA" w14:textId="77777777" w:rsidR="001E5F86" w:rsidRPr="000B5A71" w:rsidRDefault="001E5F86" w:rsidP="009240F6">
            <w:pPr>
              <w:rPr>
                <w:rFonts w:ascii="Times New Roman" w:hAnsi="Times New Roman"/>
              </w:rPr>
            </w:pPr>
            <w:r w:rsidRPr="000B5A71">
              <w:rPr>
                <w:rFonts w:ascii="Times New Roman" w:hAnsi="Times New Roman"/>
              </w:rPr>
              <w:t>Nėra teisinių, fizinių, aplinkosauginių apribojimų alternatyvos įgyvendinimui.</w:t>
            </w:r>
          </w:p>
          <w:p w14:paraId="1D0AC525" w14:textId="77777777" w:rsidR="001E5F86" w:rsidRPr="000B5A71" w:rsidRDefault="001E5F86" w:rsidP="009240F6">
            <w:pPr>
              <w:rPr>
                <w:rFonts w:ascii="Times New Roman" w:hAnsi="Times New Roman"/>
              </w:rPr>
            </w:pPr>
            <w:r w:rsidRPr="000B5A71">
              <w:rPr>
                <w:rFonts w:ascii="Times New Roman" w:hAnsi="Times New Roman"/>
              </w:rPr>
              <w:t>Socialiniu – ekonominiu požiūriu alternatyva yra naudinga, siekianti projekto rezultatų ir prisidedanti prie problemų sprendimo</w:t>
            </w:r>
          </w:p>
        </w:tc>
        <w:tc>
          <w:tcPr>
            <w:tcW w:w="1842" w:type="dxa"/>
          </w:tcPr>
          <w:p w14:paraId="4139D2D7" w14:textId="77777777" w:rsidR="001E5F86" w:rsidRPr="000B5A71" w:rsidRDefault="001E5F86" w:rsidP="009240F6">
            <w:pPr>
              <w:rPr>
                <w:rFonts w:ascii="Times New Roman" w:hAnsi="Times New Roman"/>
              </w:rPr>
            </w:pPr>
            <w:r w:rsidRPr="000B5A71">
              <w:rPr>
                <w:rFonts w:ascii="Times New Roman" w:hAnsi="Times New Roman"/>
              </w:rPr>
              <w:t xml:space="preserve">Toliau </w:t>
            </w:r>
          </w:p>
          <w:p w14:paraId="625A56FF" w14:textId="77777777" w:rsidR="001E5F86" w:rsidRPr="000B5A71" w:rsidRDefault="001E5F86" w:rsidP="009240F6">
            <w:pPr>
              <w:rPr>
                <w:rFonts w:ascii="Times New Roman" w:hAnsi="Times New Roman"/>
              </w:rPr>
            </w:pPr>
            <w:r w:rsidRPr="000B5A71">
              <w:rPr>
                <w:rFonts w:ascii="Times New Roman" w:hAnsi="Times New Roman"/>
              </w:rPr>
              <w:t xml:space="preserve">nagrinėti </w:t>
            </w:r>
          </w:p>
          <w:p w14:paraId="3EC86D1F" w14:textId="77777777" w:rsidR="001E5F86" w:rsidRPr="000B5A71" w:rsidRDefault="001E5F86" w:rsidP="009240F6">
            <w:pPr>
              <w:rPr>
                <w:rFonts w:ascii="Times New Roman" w:hAnsi="Times New Roman"/>
                <w:highlight w:val="yellow"/>
              </w:rPr>
            </w:pPr>
            <w:r w:rsidRPr="000B5A71">
              <w:rPr>
                <w:rFonts w:ascii="Times New Roman" w:hAnsi="Times New Roman"/>
              </w:rPr>
              <w:t>tikslinga.</w:t>
            </w:r>
          </w:p>
        </w:tc>
      </w:tr>
    </w:tbl>
    <w:p w14:paraId="208F69F2" w14:textId="77777777" w:rsidR="001E5F86" w:rsidRPr="000B5A71" w:rsidRDefault="001E5F86" w:rsidP="001E5F86">
      <w:pPr>
        <w:ind w:firstLine="720"/>
        <w:rPr>
          <w:rFonts w:ascii="Times New Roman" w:hAnsi="Times New Roman"/>
        </w:rPr>
      </w:pPr>
    </w:p>
    <w:p w14:paraId="38E036EA" w14:textId="6CA46FB0" w:rsidR="001E5F86" w:rsidRPr="000B5A71" w:rsidRDefault="001E5F86" w:rsidP="001E5F86">
      <w:pPr>
        <w:ind w:firstLine="720"/>
        <w:rPr>
          <w:rFonts w:ascii="Times New Roman" w:hAnsi="Times New Roman"/>
        </w:rPr>
      </w:pPr>
      <w:r w:rsidRPr="000B5A71">
        <w:rPr>
          <w:rFonts w:ascii="Times New Roman" w:hAnsi="Times New Roman"/>
        </w:rPr>
        <w:t>Apibendrinus 3.4.2 skyriaus informaciją pažymėtina, kad alternatyvos „Nuotolinis tikslinių grupių aptarnavimas“, „Pastatų / patalpų nuoma / panauda“, „Optimizavimas“, „Kooperacija“ alternatyvų vertinimo metu buvo atmestos kaip turinčios tam tikrų apribojimų ir dėl jų neįgyvendinamos. Toliau finansinėje ir ekonominėje analizėje įvertintos dvi daugialypės alternatyvos – A1 „Trijų GGN statyba (Jurbarke</w:t>
      </w:r>
      <w:r w:rsidR="009B2895">
        <w:rPr>
          <w:rFonts w:ascii="Times New Roman" w:hAnsi="Times New Roman"/>
        </w:rPr>
        <w:t xml:space="preserve"> ir</w:t>
      </w:r>
      <w:r w:rsidRPr="000B5A71">
        <w:rPr>
          <w:rFonts w:ascii="Times New Roman" w:hAnsi="Times New Roman"/>
        </w:rPr>
        <w:t xml:space="preserve"> </w:t>
      </w:r>
      <w:proofErr w:type="spellStart"/>
      <w:r w:rsidR="007C65A9">
        <w:rPr>
          <w:rFonts w:ascii="Times New Roman" w:hAnsi="Times New Roman"/>
        </w:rPr>
        <w:t>Smalininkuose</w:t>
      </w:r>
      <w:proofErr w:type="spellEnd"/>
      <w:r w:rsidR="007C65A9">
        <w:rPr>
          <w:rFonts w:ascii="Times New Roman" w:hAnsi="Times New Roman"/>
        </w:rPr>
        <w:t xml:space="preserve"> </w:t>
      </w:r>
      <w:r w:rsidRPr="000B5A71">
        <w:rPr>
          <w:rFonts w:ascii="Times New Roman" w:hAnsi="Times New Roman"/>
        </w:rPr>
        <w:t>valstybinės žemės sklyp</w:t>
      </w:r>
      <w:r w:rsidR="009B2895">
        <w:rPr>
          <w:rFonts w:ascii="Times New Roman" w:hAnsi="Times New Roman"/>
        </w:rPr>
        <w:t>uose</w:t>
      </w:r>
      <w:r w:rsidRPr="000B5A71">
        <w:rPr>
          <w:rFonts w:ascii="Times New Roman" w:hAnsi="Times New Roman"/>
        </w:rPr>
        <w:t xml:space="preserve">), ir soc. dirbtuvių bei dienos centro kūrimas pritaikant turimas patalpas“ ir A2 </w:t>
      </w:r>
      <w:r w:rsidRPr="00BB4576">
        <w:rPr>
          <w:rFonts w:ascii="Times New Roman" w:hAnsi="Times New Roman"/>
        </w:rPr>
        <w:t>„Jurbarko m</w:t>
      </w:r>
      <w:r w:rsidRPr="00B802B9">
        <w:rPr>
          <w:rFonts w:ascii="Times New Roman" w:hAnsi="Times New Roman"/>
        </w:rPr>
        <w:t xml:space="preserve">. </w:t>
      </w:r>
      <w:r w:rsidR="00B67854" w:rsidRPr="00B802B9">
        <w:rPr>
          <w:rFonts w:ascii="Times New Roman" w:hAnsi="Times New Roman"/>
        </w:rPr>
        <w:t xml:space="preserve">dviejų </w:t>
      </w:r>
      <w:r w:rsidRPr="00B802B9">
        <w:rPr>
          <w:rFonts w:ascii="Times New Roman" w:hAnsi="Times New Roman"/>
        </w:rPr>
        <w:t>sklypų</w:t>
      </w:r>
      <w:r w:rsidR="00B67854" w:rsidRPr="00B802B9">
        <w:rPr>
          <w:rFonts w:ascii="Times New Roman" w:hAnsi="Times New Roman"/>
        </w:rPr>
        <w:t xml:space="preserve"> ir vieno sklypo </w:t>
      </w:r>
      <w:proofErr w:type="spellStart"/>
      <w:r w:rsidR="00B67854" w:rsidRPr="00B802B9">
        <w:rPr>
          <w:rFonts w:ascii="Times New Roman" w:hAnsi="Times New Roman"/>
        </w:rPr>
        <w:t>Smalininkuose</w:t>
      </w:r>
      <w:proofErr w:type="spellEnd"/>
      <w:r w:rsidRPr="00B802B9">
        <w:rPr>
          <w:rFonts w:ascii="Times New Roman" w:hAnsi="Times New Roman"/>
        </w:rPr>
        <w:t xml:space="preserve"> įsigijimas su esamais pastatais ir jų rekonstrukcija, įrengiant tris GGN ir socialinių dirbtuvių bei</w:t>
      </w:r>
      <w:r w:rsidRPr="00BB4576">
        <w:rPr>
          <w:rFonts w:ascii="Times New Roman" w:hAnsi="Times New Roman"/>
        </w:rPr>
        <w:t xml:space="preserve"> dienos užimtumo centro kūrimas pastatant naujas </w:t>
      </w:r>
      <w:r w:rsidRPr="00B802B9">
        <w:rPr>
          <w:rFonts w:ascii="Times New Roman" w:hAnsi="Times New Roman"/>
        </w:rPr>
        <w:t>patalpas ant valstybinės žemės Jurbarke“.</w:t>
      </w:r>
    </w:p>
    <w:p w14:paraId="0CA78C39" w14:textId="77777777" w:rsidR="001E5F86" w:rsidRPr="000B5A71" w:rsidRDefault="001E5F86" w:rsidP="001E5F86">
      <w:pPr>
        <w:pStyle w:val="Antrat2"/>
        <w:rPr>
          <w:rFonts w:ascii="Times New Roman" w:hAnsi="Times New Roman"/>
        </w:rPr>
      </w:pPr>
    </w:p>
    <w:p w14:paraId="12BB18B0" w14:textId="77777777" w:rsidR="001E5F86" w:rsidRPr="000B5A71" w:rsidRDefault="001E5F86" w:rsidP="001E5F86">
      <w:pPr>
        <w:pStyle w:val="Antrat2"/>
        <w:rPr>
          <w:rFonts w:ascii="Times New Roman" w:hAnsi="Times New Roman"/>
        </w:rPr>
      </w:pPr>
      <w:bookmarkStart w:id="79" w:name="_Toc26949784"/>
      <w:r w:rsidRPr="000B5A71">
        <w:rPr>
          <w:rFonts w:ascii="Times New Roman" w:hAnsi="Times New Roman"/>
        </w:rPr>
        <w:t>3.4.3 Veiklų ir alternatyvų aprašymas Šilalės rajono savivaldybėje</w:t>
      </w:r>
      <w:bookmarkEnd w:id="79"/>
    </w:p>
    <w:p w14:paraId="2EAED155" w14:textId="77777777" w:rsidR="001E5F86" w:rsidRPr="000B5A71" w:rsidRDefault="001E5F86" w:rsidP="001E5F86">
      <w:pPr>
        <w:rPr>
          <w:rFonts w:ascii="Times New Roman" w:hAnsi="Times New Roman"/>
          <w:lang w:eastAsia="en-US"/>
        </w:rPr>
      </w:pPr>
      <w:r w:rsidRPr="000B5A71">
        <w:rPr>
          <w:rFonts w:ascii="Times New Roman" w:hAnsi="Times New Roman"/>
          <w:lang w:eastAsia="en-US"/>
        </w:rPr>
        <w:t>Infrastruktūros poreikis:</w:t>
      </w:r>
    </w:p>
    <w:tbl>
      <w:tblPr>
        <w:tblStyle w:val="Lentelstinklelis"/>
        <w:tblW w:w="9039" w:type="dxa"/>
        <w:tblLook w:val="04A0" w:firstRow="1" w:lastRow="0" w:firstColumn="1" w:lastColumn="0" w:noHBand="0" w:noVBand="1"/>
      </w:tblPr>
      <w:tblGrid>
        <w:gridCol w:w="5211"/>
        <w:gridCol w:w="3828"/>
      </w:tblGrid>
      <w:tr w:rsidR="001E5F86" w:rsidRPr="000B5A71" w14:paraId="736CC4B0" w14:textId="77777777" w:rsidTr="0044268F">
        <w:trPr>
          <w:cnfStyle w:val="100000000000" w:firstRow="1" w:lastRow="0" w:firstColumn="0" w:lastColumn="0" w:oddVBand="0" w:evenVBand="0" w:oddHBand="0" w:evenHBand="0" w:firstRowFirstColumn="0" w:firstRowLastColumn="0" w:lastRowFirstColumn="0" w:lastRowLastColumn="0"/>
        </w:trPr>
        <w:tc>
          <w:tcPr>
            <w:tcW w:w="5211" w:type="dxa"/>
            <w:shd w:val="clear" w:color="auto" w:fill="D9D9D9" w:themeFill="background1" w:themeFillShade="D9"/>
          </w:tcPr>
          <w:p w14:paraId="03A188F8" w14:textId="77777777" w:rsidR="001E5F86" w:rsidRPr="000B5A71" w:rsidRDefault="001E5F86" w:rsidP="009240F6">
            <w:pPr>
              <w:jc w:val="center"/>
              <w:rPr>
                <w:rFonts w:ascii="Times New Roman" w:hAnsi="Times New Roman"/>
                <w:lang w:eastAsia="en-US"/>
              </w:rPr>
            </w:pPr>
            <w:r w:rsidRPr="000B5A71">
              <w:rPr>
                <w:rFonts w:ascii="Times New Roman" w:hAnsi="Times New Roman"/>
                <w:lang w:eastAsia="en-US"/>
              </w:rPr>
              <w:t>Viešosios paslaugos tipas</w:t>
            </w:r>
          </w:p>
        </w:tc>
        <w:tc>
          <w:tcPr>
            <w:tcW w:w="3828" w:type="dxa"/>
            <w:shd w:val="clear" w:color="auto" w:fill="D9D9D9" w:themeFill="background1" w:themeFillShade="D9"/>
          </w:tcPr>
          <w:p w14:paraId="67103276" w14:textId="77777777" w:rsidR="001E5F86" w:rsidRPr="000B5A71" w:rsidRDefault="001E5F86" w:rsidP="009240F6">
            <w:pPr>
              <w:jc w:val="center"/>
              <w:rPr>
                <w:rFonts w:ascii="Times New Roman" w:hAnsi="Times New Roman"/>
                <w:lang w:eastAsia="en-US"/>
              </w:rPr>
            </w:pPr>
            <w:r w:rsidRPr="000B5A71">
              <w:rPr>
                <w:rFonts w:ascii="Times New Roman" w:hAnsi="Times New Roman"/>
                <w:lang w:eastAsia="en-US"/>
              </w:rPr>
              <w:t>Trūkstamų vietų poreikis</w:t>
            </w:r>
          </w:p>
        </w:tc>
      </w:tr>
      <w:tr w:rsidR="001E5F86" w:rsidRPr="000B5A71" w14:paraId="61AA118A" w14:textId="77777777" w:rsidTr="0044268F">
        <w:tc>
          <w:tcPr>
            <w:tcW w:w="5211" w:type="dxa"/>
          </w:tcPr>
          <w:p w14:paraId="2EC27C64" w14:textId="77777777" w:rsidR="001E5F86" w:rsidRPr="000B5A71" w:rsidRDefault="001E5F86" w:rsidP="009240F6">
            <w:pPr>
              <w:rPr>
                <w:rFonts w:ascii="Times New Roman" w:hAnsi="Times New Roman"/>
                <w:lang w:eastAsia="en-US"/>
              </w:rPr>
            </w:pPr>
            <w:r w:rsidRPr="000B5A71">
              <w:rPr>
                <w:rFonts w:ascii="Times New Roman" w:hAnsi="Times New Roman"/>
              </w:rPr>
              <w:t xml:space="preserve">Apgyvendinimo su parama </w:t>
            </w:r>
            <w:r w:rsidRPr="000B5A71">
              <w:rPr>
                <w:rFonts w:ascii="Times New Roman" w:hAnsi="Times New Roman"/>
                <w:b/>
              </w:rPr>
              <w:t>(GGN / SGN forma)</w:t>
            </w:r>
            <w:r w:rsidRPr="000B5A71">
              <w:rPr>
                <w:rFonts w:ascii="Times New Roman" w:hAnsi="Times New Roman"/>
              </w:rPr>
              <w:t xml:space="preserve"> paslaugos</w:t>
            </w:r>
          </w:p>
        </w:tc>
        <w:tc>
          <w:tcPr>
            <w:tcW w:w="3828" w:type="dxa"/>
          </w:tcPr>
          <w:p w14:paraId="762AC3E5" w14:textId="77777777" w:rsidR="001E5F86" w:rsidRPr="000B5A71" w:rsidRDefault="001E5F86" w:rsidP="009240F6">
            <w:pPr>
              <w:jc w:val="center"/>
              <w:rPr>
                <w:rFonts w:ascii="Times New Roman" w:hAnsi="Times New Roman"/>
                <w:b/>
                <w:lang w:eastAsia="en-US"/>
              </w:rPr>
            </w:pPr>
            <w:r w:rsidRPr="000B5A71">
              <w:rPr>
                <w:rFonts w:ascii="Times New Roman" w:hAnsi="Times New Roman"/>
                <w:b/>
                <w:lang w:eastAsia="en-US"/>
              </w:rPr>
              <w:t>20</w:t>
            </w:r>
          </w:p>
        </w:tc>
      </w:tr>
      <w:tr w:rsidR="001E5F86" w:rsidRPr="000B5A71" w14:paraId="23EF3383" w14:textId="77777777" w:rsidTr="0044268F">
        <w:tc>
          <w:tcPr>
            <w:tcW w:w="5211" w:type="dxa"/>
          </w:tcPr>
          <w:p w14:paraId="546FC3F5" w14:textId="77777777" w:rsidR="001E5F86" w:rsidRPr="000B5A71" w:rsidRDefault="001E5F86" w:rsidP="00247900">
            <w:pPr>
              <w:rPr>
                <w:rFonts w:ascii="Times New Roman" w:hAnsi="Times New Roman"/>
              </w:rPr>
            </w:pPr>
            <w:r w:rsidRPr="000B5A71">
              <w:rPr>
                <w:rFonts w:ascii="Times New Roman" w:hAnsi="Times New Roman"/>
              </w:rPr>
              <w:t>Dienos užimtumo</w:t>
            </w:r>
            <w:r w:rsidR="00FC21ED">
              <w:rPr>
                <w:rFonts w:ascii="Times New Roman" w:hAnsi="Times New Roman"/>
              </w:rPr>
              <w:t xml:space="preserve"> </w:t>
            </w:r>
            <w:r w:rsidR="00FC21ED" w:rsidRPr="00FC21ED">
              <w:rPr>
                <w:rFonts w:ascii="Times New Roman" w:hAnsi="Times New Roman"/>
              </w:rPr>
              <w:t>(infrastruktūros ir įrangos investicijų nereikia)</w:t>
            </w:r>
          </w:p>
        </w:tc>
        <w:tc>
          <w:tcPr>
            <w:tcW w:w="3828" w:type="dxa"/>
          </w:tcPr>
          <w:p w14:paraId="5EBD6C43" w14:textId="77777777" w:rsidR="001E5F86" w:rsidRPr="000B5A71" w:rsidRDefault="001E5F86" w:rsidP="009240F6">
            <w:pPr>
              <w:jc w:val="center"/>
              <w:rPr>
                <w:rFonts w:ascii="Times New Roman" w:hAnsi="Times New Roman"/>
                <w:lang w:eastAsia="en-US"/>
              </w:rPr>
            </w:pPr>
            <w:r w:rsidRPr="000B5A71">
              <w:rPr>
                <w:rFonts w:ascii="Times New Roman" w:hAnsi="Times New Roman"/>
                <w:lang w:eastAsia="en-US"/>
              </w:rPr>
              <w:t>8</w:t>
            </w:r>
          </w:p>
        </w:tc>
      </w:tr>
      <w:tr w:rsidR="001E5F86" w:rsidRPr="000B5A71" w14:paraId="5BCFA0D0" w14:textId="77777777" w:rsidTr="0044268F">
        <w:tc>
          <w:tcPr>
            <w:tcW w:w="5211" w:type="dxa"/>
          </w:tcPr>
          <w:p w14:paraId="2A97F505" w14:textId="77777777" w:rsidR="001E5F86" w:rsidRPr="000B5A71" w:rsidRDefault="001E5F86" w:rsidP="009240F6">
            <w:pPr>
              <w:rPr>
                <w:rFonts w:ascii="Times New Roman" w:hAnsi="Times New Roman"/>
              </w:rPr>
            </w:pPr>
            <w:r w:rsidRPr="000B5A71">
              <w:rPr>
                <w:rFonts w:ascii="Times New Roman" w:hAnsi="Times New Roman"/>
              </w:rPr>
              <w:t>Socialinės dirbtuvės</w:t>
            </w:r>
          </w:p>
        </w:tc>
        <w:tc>
          <w:tcPr>
            <w:tcW w:w="3828" w:type="dxa"/>
          </w:tcPr>
          <w:p w14:paraId="229F7EC9" w14:textId="77777777" w:rsidR="001E5F86" w:rsidRPr="000B5A71" w:rsidRDefault="001E5F86" w:rsidP="009240F6">
            <w:pPr>
              <w:jc w:val="center"/>
              <w:rPr>
                <w:rFonts w:ascii="Times New Roman" w:hAnsi="Times New Roman"/>
                <w:lang w:eastAsia="en-US"/>
              </w:rPr>
            </w:pPr>
            <w:r w:rsidRPr="000B5A71">
              <w:rPr>
                <w:rFonts w:ascii="Times New Roman" w:hAnsi="Times New Roman"/>
                <w:b/>
                <w:lang w:eastAsia="en-US"/>
              </w:rPr>
              <w:t>12</w:t>
            </w:r>
          </w:p>
        </w:tc>
      </w:tr>
    </w:tbl>
    <w:p w14:paraId="47592374" w14:textId="77777777" w:rsidR="00957D0D" w:rsidRPr="000B5A71" w:rsidRDefault="00957D0D" w:rsidP="00BE2F3C">
      <w:pPr>
        <w:pStyle w:val="Sraopastraipa"/>
        <w:keepNext/>
        <w:keepLines/>
        <w:ind w:left="1440"/>
        <w:rPr>
          <w:rFonts w:ascii="Times New Roman" w:hAnsi="Times New Roman"/>
          <w:b/>
          <w:bCs/>
          <w:sz w:val="24"/>
          <w:szCs w:val="24"/>
        </w:rPr>
      </w:pPr>
    </w:p>
    <w:p w14:paraId="41B1F574" w14:textId="77777777" w:rsidR="001E5F86" w:rsidRPr="000B5A71" w:rsidRDefault="001E5F86" w:rsidP="00D9420F">
      <w:pPr>
        <w:ind w:firstLine="720"/>
        <w:rPr>
          <w:rFonts w:ascii="Times New Roman" w:hAnsi="Times New Roman"/>
          <w:bCs/>
        </w:rPr>
      </w:pPr>
      <w:r w:rsidRPr="000B5A71">
        <w:rPr>
          <w:rFonts w:ascii="Times New Roman" w:hAnsi="Times New Roman"/>
          <w:bCs/>
        </w:rPr>
        <w:t xml:space="preserve">Vadovaujantis Metodika, siekiant nustatyti, kokias projekto įgyvendinimo alternatyvas minimaliai reikalinga išnagrinėti investicijų projekte, nustatomas projekto investavimo objektas. </w:t>
      </w:r>
    </w:p>
    <w:p w14:paraId="63223496" w14:textId="77777777" w:rsidR="001E5F86" w:rsidRPr="000B5A71" w:rsidRDefault="001E5F86" w:rsidP="00D9420F">
      <w:pPr>
        <w:ind w:firstLine="720"/>
        <w:rPr>
          <w:rFonts w:ascii="Times New Roman" w:hAnsi="Times New Roman"/>
          <w:bCs/>
        </w:rPr>
      </w:pPr>
      <w:r w:rsidRPr="000B5A71">
        <w:rPr>
          <w:rFonts w:ascii="Times New Roman" w:hAnsi="Times New Roman"/>
          <w:bCs/>
        </w:rPr>
        <w:t xml:space="preserve">Nagrinėjant pradinio projekto veiklų sąrašo išlaidas, matyti, kad projekto metu numatoma investuoti į pastatus ir įrangą bei kitą turtą. Projekto išlaidų sąmata rodo, kad investicijos, kurios priskirtinos investavimo objektui „Pastatai/patalpos“ sudarys daugiau nei 90 % visų išlaidų 3. ir 4. išlaidų kategorijose, todėl projektas priskirtas objektui „Pastatai/patalpos“. </w:t>
      </w:r>
    </w:p>
    <w:p w14:paraId="32484957" w14:textId="77777777" w:rsidR="001E5F86" w:rsidRPr="000B5A71" w:rsidRDefault="001E5F86" w:rsidP="001E5F86">
      <w:pPr>
        <w:rPr>
          <w:rFonts w:ascii="Times New Roman" w:hAnsi="Times New Roman"/>
          <w:bCs/>
        </w:rPr>
      </w:pPr>
      <w:r w:rsidRPr="000B5A71">
        <w:rPr>
          <w:rFonts w:ascii="Times New Roman" w:hAnsi="Times New Roman"/>
          <w:bCs/>
        </w:rPr>
        <w:tab/>
        <w:t>Remiantis Investicijų projektų rengimo metodika, Projektui nagrinėti turi būti formuojamos tokios alternatyvos:</w:t>
      </w:r>
    </w:p>
    <w:p w14:paraId="1A326932"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I alternatyva – Naujų pastatų statyba (taip pat ir pradėto statyti pastato užbaigimas);</w:t>
      </w:r>
    </w:p>
    <w:p w14:paraId="1AFA6DCC"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II alternatyva – Nuotolinis tikslinių grupių aptarnavimas;</w:t>
      </w:r>
    </w:p>
    <w:p w14:paraId="1452DB4B"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III alternatyva – Pastatų / patalpų nuoma / panauda;</w:t>
      </w:r>
    </w:p>
    <w:p w14:paraId="49B377DB"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IV alternatyva – Pastatų / patalpų įsigijimas;</w:t>
      </w:r>
    </w:p>
    <w:p w14:paraId="0509DB76"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V alternatyva – Optimizavimas;</w:t>
      </w:r>
    </w:p>
    <w:p w14:paraId="6634FB9B" w14:textId="77777777" w:rsidR="001E5F86" w:rsidRPr="000B5A71" w:rsidRDefault="001E5F86" w:rsidP="001E5F86">
      <w:pPr>
        <w:rPr>
          <w:rFonts w:ascii="Times New Roman" w:hAnsi="Times New Roman"/>
          <w:bCs/>
        </w:rPr>
      </w:pPr>
      <w:r w:rsidRPr="000B5A71">
        <w:rPr>
          <w:rFonts w:ascii="Times New Roman" w:hAnsi="Times New Roman"/>
          <w:bCs/>
        </w:rPr>
        <w:t>-</w:t>
      </w:r>
      <w:r w:rsidRPr="000B5A71">
        <w:rPr>
          <w:rFonts w:ascii="Times New Roman" w:hAnsi="Times New Roman"/>
          <w:bCs/>
        </w:rPr>
        <w:tab/>
        <w:t xml:space="preserve">VI alternatyva </w:t>
      </w:r>
      <w:r w:rsidR="00EA6626">
        <w:rPr>
          <w:rFonts w:ascii="Times New Roman" w:hAnsi="Times New Roman"/>
          <w:bCs/>
        </w:rPr>
        <w:t>–</w:t>
      </w:r>
      <w:r w:rsidRPr="000B5A71">
        <w:rPr>
          <w:rFonts w:ascii="Times New Roman" w:hAnsi="Times New Roman"/>
          <w:bCs/>
        </w:rPr>
        <w:t xml:space="preserve"> Kooperacija;</w:t>
      </w:r>
    </w:p>
    <w:p w14:paraId="19A55CED" w14:textId="77777777" w:rsidR="001E5F86" w:rsidRPr="000B5A71" w:rsidRDefault="001E5F86" w:rsidP="001E5F86">
      <w:pPr>
        <w:rPr>
          <w:rFonts w:ascii="Times New Roman" w:hAnsi="Times New Roman"/>
          <w:b/>
          <w:bCs/>
        </w:rPr>
      </w:pPr>
      <w:r w:rsidRPr="000B5A71">
        <w:rPr>
          <w:rFonts w:ascii="Times New Roman" w:hAnsi="Times New Roman"/>
          <w:bCs/>
        </w:rPr>
        <w:t>VII alternatyva – Esamo(-ų) pastato(-ų) / patalpų techninių savybių gerinimas</w:t>
      </w:r>
    </w:p>
    <w:p w14:paraId="77EAADFC" w14:textId="77777777" w:rsidR="001E5F86" w:rsidRPr="000B5A71" w:rsidRDefault="001E5F86" w:rsidP="001E5F86">
      <w:pPr>
        <w:rPr>
          <w:rFonts w:ascii="Times New Roman" w:hAnsi="Times New Roman"/>
          <w:b/>
          <w:bCs/>
        </w:rPr>
      </w:pPr>
    </w:p>
    <w:p w14:paraId="01219E1A" w14:textId="77777777" w:rsidR="00F769D9" w:rsidRPr="000B5A71" w:rsidRDefault="00F769D9" w:rsidP="00BE2F3C">
      <w:pPr>
        <w:rPr>
          <w:rFonts w:ascii="Times New Roman" w:hAnsi="Times New Roman"/>
          <w:b/>
          <w:bCs/>
        </w:rPr>
      </w:pPr>
      <w:r w:rsidRPr="000B5A71">
        <w:rPr>
          <w:rFonts w:ascii="Times New Roman" w:hAnsi="Times New Roman"/>
          <w:b/>
          <w:bCs/>
        </w:rPr>
        <w:t xml:space="preserve">3.3 lentelė. Projekto įgyvendinimo </w:t>
      </w:r>
      <w:r w:rsidR="002F7D3F" w:rsidRPr="000B5A71">
        <w:rPr>
          <w:rFonts w:ascii="Times New Roman" w:hAnsi="Times New Roman"/>
          <w:b/>
          <w:bCs/>
        </w:rPr>
        <w:t>alternatyvos</w:t>
      </w:r>
      <w:r w:rsidRPr="000B5A71">
        <w:rPr>
          <w:rFonts w:ascii="Times New Roman" w:hAnsi="Times New Roman"/>
          <w:b/>
          <w:bCs/>
        </w:rPr>
        <w:t xml:space="preserve"> </w:t>
      </w:r>
      <w:r w:rsidR="00AC62CE" w:rsidRPr="000B5A71">
        <w:rPr>
          <w:rFonts w:ascii="Times New Roman" w:hAnsi="Times New Roman"/>
          <w:b/>
          <w:bCs/>
        </w:rPr>
        <w:t>Šilalės</w:t>
      </w:r>
      <w:r w:rsidRPr="000B5A71">
        <w:rPr>
          <w:rFonts w:ascii="Times New Roman" w:hAnsi="Times New Roman"/>
          <w:b/>
          <w:bCs/>
        </w:rPr>
        <w:t xml:space="preserve"> rajono savivaldybėje</w:t>
      </w:r>
    </w:p>
    <w:tbl>
      <w:tblPr>
        <w:tblStyle w:val="TableGrid1"/>
        <w:tblW w:w="9180" w:type="dxa"/>
        <w:tblLayout w:type="fixed"/>
        <w:tblLook w:val="04A0" w:firstRow="1" w:lastRow="0" w:firstColumn="1" w:lastColumn="0" w:noHBand="0" w:noVBand="1"/>
      </w:tblPr>
      <w:tblGrid>
        <w:gridCol w:w="1696"/>
        <w:gridCol w:w="5642"/>
        <w:gridCol w:w="1842"/>
      </w:tblGrid>
      <w:tr w:rsidR="00F769D9" w:rsidRPr="000B5A71" w14:paraId="072B217B" w14:textId="77777777" w:rsidTr="0044268F">
        <w:tc>
          <w:tcPr>
            <w:tcW w:w="1696" w:type="dxa"/>
          </w:tcPr>
          <w:p w14:paraId="01BB012C" w14:textId="77777777" w:rsidR="00F769D9" w:rsidRPr="000B5A71" w:rsidRDefault="00F769D9" w:rsidP="00BE2F3C">
            <w:pPr>
              <w:jc w:val="center"/>
              <w:rPr>
                <w:rFonts w:ascii="Times New Roman" w:hAnsi="Times New Roman"/>
                <w:b/>
              </w:rPr>
            </w:pPr>
            <w:r w:rsidRPr="000B5A71">
              <w:rPr>
                <w:rFonts w:ascii="Times New Roman" w:hAnsi="Times New Roman"/>
                <w:b/>
              </w:rPr>
              <w:t>Alternatyva</w:t>
            </w:r>
          </w:p>
        </w:tc>
        <w:tc>
          <w:tcPr>
            <w:tcW w:w="5642" w:type="dxa"/>
          </w:tcPr>
          <w:p w14:paraId="7E28B186" w14:textId="77777777" w:rsidR="00F769D9" w:rsidRPr="000B5A71" w:rsidRDefault="00F769D9" w:rsidP="00BE2F3C">
            <w:pPr>
              <w:jc w:val="center"/>
              <w:rPr>
                <w:rFonts w:ascii="Times New Roman" w:hAnsi="Times New Roman"/>
                <w:b/>
              </w:rPr>
            </w:pPr>
            <w:r w:rsidRPr="000B5A71">
              <w:rPr>
                <w:rFonts w:ascii="Times New Roman" w:hAnsi="Times New Roman"/>
                <w:b/>
              </w:rPr>
              <w:t>Alternatyvos įgyvendinimo galimumas</w:t>
            </w:r>
          </w:p>
        </w:tc>
        <w:tc>
          <w:tcPr>
            <w:tcW w:w="1842" w:type="dxa"/>
          </w:tcPr>
          <w:p w14:paraId="7A2F6463" w14:textId="77777777" w:rsidR="00F769D9" w:rsidRPr="000B5A71" w:rsidRDefault="00F769D9" w:rsidP="00BE2F3C">
            <w:pPr>
              <w:jc w:val="center"/>
              <w:rPr>
                <w:rFonts w:ascii="Times New Roman" w:hAnsi="Times New Roman"/>
                <w:b/>
              </w:rPr>
            </w:pPr>
            <w:r w:rsidRPr="000B5A71">
              <w:rPr>
                <w:rFonts w:ascii="Times New Roman" w:hAnsi="Times New Roman"/>
                <w:b/>
              </w:rPr>
              <w:t>Alternatyvos tikslingumas nagrinėti toliau</w:t>
            </w:r>
          </w:p>
        </w:tc>
      </w:tr>
      <w:tr w:rsidR="00F769D9" w:rsidRPr="000B5A71" w14:paraId="7AB4DD95" w14:textId="77777777" w:rsidTr="0044268F">
        <w:tc>
          <w:tcPr>
            <w:tcW w:w="1696" w:type="dxa"/>
          </w:tcPr>
          <w:p w14:paraId="1CB0145F" w14:textId="77777777" w:rsidR="00F769D9" w:rsidRPr="000B5A71" w:rsidRDefault="00F769D9" w:rsidP="00BE2F3C">
            <w:pPr>
              <w:rPr>
                <w:rFonts w:ascii="Times New Roman" w:hAnsi="Times New Roman"/>
              </w:rPr>
            </w:pPr>
            <w:r w:rsidRPr="000B5A71">
              <w:rPr>
                <w:rFonts w:ascii="Times New Roman" w:hAnsi="Times New Roman"/>
              </w:rPr>
              <w:t>Naujų pastatų statyba (A1)</w:t>
            </w:r>
          </w:p>
        </w:tc>
        <w:tc>
          <w:tcPr>
            <w:tcW w:w="5642" w:type="dxa"/>
          </w:tcPr>
          <w:p w14:paraId="2A0A4C31"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w:t>
            </w:r>
            <w:r w:rsidR="005054CB">
              <w:rPr>
                <w:rFonts w:ascii="Times New Roman" w:hAnsi="Times New Roman"/>
              </w:rPr>
              <w:t>2</w:t>
            </w:r>
            <w:r w:rsidRPr="000B5A71">
              <w:rPr>
                <w:rFonts w:ascii="Times New Roman" w:hAnsi="Times New Roman"/>
              </w:rPr>
              <w:t xml:space="preserve"> naujų, paslaugos poreikius atitinkančių pastatų statyba </w:t>
            </w:r>
            <w:r w:rsidRPr="000B5A71">
              <w:rPr>
                <w:rFonts w:ascii="Times New Roman" w:hAnsi="Times New Roman"/>
                <w:u w:val="single"/>
              </w:rPr>
              <w:t>GGN veiklai.</w:t>
            </w:r>
            <w:r w:rsidRPr="000B5A71">
              <w:rPr>
                <w:rFonts w:ascii="Times New Roman" w:hAnsi="Times New Roman"/>
              </w:rPr>
              <w:t xml:space="preserve"> </w:t>
            </w:r>
            <w:r w:rsidR="00AC62CE" w:rsidRPr="000B5A71">
              <w:rPr>
                <w:rFonts w:ascii="Times New Roman" w:hAnsi="Times New Roman"/>
              </w:rPr>
              <w:t>N</w:t>
            </w:r>
            <w:r w:rsidRPr="000B5A71">
              <w:rPr>
                <w:rFonts w:ascii="Times New Roman" w:hAnsi="Times New Roman"/>
              </w:rPr>
              <w:t>ama</w:t>
            </w:r>
            <w:r w:rsidR="005054CB">
              <w:rPr>
                <w:rFonts w:ascii="Times New Roman" w:hAnsi="Times New Roman"/>
              </w:rPr>
              <w:t>i</w:t>
            </w:r>
            <w:r w:rsidRPr="000B5A71">
              <w:rPr>
                <w:rFonts w:ascii="Times New Roman" w:hAnsi="Times New Roman"/>
              </w:rPr>
              <w:t xml:space="preserve"> būtų tipini</w:t>
            </w:r>
            <w:r w:rsidR="005054CB">
              <w:rPr>
                <w:rFonts w:ascii="Times New Roman" w:hAnsi="Times New Roman"/>
              </w:rPr>
              <w:t>ai</w:t>
            </w:r>
            <w:r w:rsidRPr="000B5A71">
              <w:rPr>
                <w:rFonts w:ascii="Times New Roman" w:hAnsi="Times New Roman"/>
              </w:rPr>
              <w:t>; planuojamas vieno pastato bendras plotas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w:t>
            </w:r>
            <w:r w:rsidR="00AC62CE" w:rsidRPr="000B5A71">
              <w:rPr>
                <w:rFonts w:ascii="Times New Roman" w:hAnsi="Times New Roman"/>
              </w:rPr>
              <w:t>N</w:t>
            </w:r>
            <w:r w:rsidRPr="000B5A71">
              <w:rPr>
                <w:rFonts w:ascii="Times New Roman" w:hAnsi="Times New Roman"/>
              </w:rPr>
              <w:t>ama</w:t>
            </w:r>
            <w:r w:rsidR="005054CB">
              <w:rPr>
                <w:rFonts w:ascii="Times New Roman" w:hAnsi="Times New Roman"/>
              </w:rPr>
              <w:t>i</w:t>
            </w:r>
            <w:r w:rsidRPr="000B5A71">
              <w:rPr>
                <w:rFonts w:ascii="Times New Roman" w:hAnsi="Times New Roman"/>
              </w:rPr>
              <w:t xml:space="preserve"> bus pritaikyti neįgaliems asmenims. </w:t>
            </w:r>
            <w:r w:rsidRPr="000B5A71">
              <w:rPr>
                <w:rFonts w:ascii="Times New Roman" w:hAnsi="Times New Roman"/>
                <w:b/>
              </w:rPr>
              <w:t xml:space="preserve">Pagal SADM parengtas ir pertvarkomoms įstaigoms siųstas rekomendacijas, galimas namo, skirto GGN veiklai, </w:t>
            </w:r>
            <w:r w:rsidRPr="000B5A71">
              <w:rPr>
                <w:rFonts w:ascii="Times New Roman" w:hAnsi="Times New Roman"/>
                <w:b/>
                <w:u w:val="single"/>
              </w:rPr>
              <w:t>ploto nuokrypis iki 10 proc.,</w:t>
            </w:r>
            <w:r w:rsidRPr="000B5A71">
              <w:rPr>
                <w:rFonts w:ascii="Times New Roman" w:hAnsi="Times New Roman"/>
                <w:b/>
              </w:rPr>
              <w:t xml:space="preserve"> nekeičiant konkrečios savivaldybės GGN veiklai numatytų lėšų sumos, pateikiamos IP skaičiuoklėse. Ši sąlyga galioja visiems </w:t>
            </w:r>
            <w:r w:rsidR="005F77A8" w:rsidRPr="000B5A71">
              <w:rPr>
                <w:rFonts w:ascii="Times New Roman" w:hAnsi="Times New Roman"/>
                <w:b/>
              </w:rPr>
              <w:t>Taur</w:t>
            </w:r>
            <w:r w:rsidR="00330223" w:rsidRPr="000B5A71">
              <w:rPr>
                <w:rFonts w:ascii="Times New Roman" w:hAnsi="Times New Roman"/>
                <w:b/>
              </w:rPr>
              <w:t>a</w:t>
            </w:r>
            <w:r w:rsidR="005F77A8" w:rsidRPr="000B5A71">
              <w:rPr>
                <w:rFonts w:ascii="Times New Roman" w:hAnsi="Times New Roman"/>
                <w:b/>
              </w:rPr>
              <w:t>gės</w:t>
            </w:r>
            <w:r w:rsidRPr="000B5A71">
              <w:rPr>
                <w:rFonts w:ascii="Times New Roman" w:hAnsi="Times New Roman"/>
                <w:b/>
              </w:rPr>
              <w:t xml:space="preserve"> regione statomiems /įsigyjamiems /modernizuojamiems GGN.</w:t>
            </w:r>
            <w:r w:rsidRPr="000B5A71">
              <w:rPr>
                <w:rFonts w:ascii="Times New Roman" w:hAnsi="Times New Roman"/>
              </w:rPr>
              <w:t xml:space="preserve"> </w:t>
            </w:r>
          </w:p>
          <w:p w14:paraId="6819B8CF" w14:textId="77777777" w:rsidR="00AC62CE" w:rsidRDefault="005054CB" w:rsidP="00BE2F3C">
            <w:pPr>
              <w:rPr>
                <w:rFonts w:ascii="Times New Roman" w:hAnsi="Times New Roman"/>
              </w:rPr>
            </w:pPr>
            <w:r>
              <w:rPr>
                <w:rFonts w:ascii="Times New Roman" w:hAnsi="Times New Roman"/>
              </w:rPr>
              <w:t>Vieno n</w:t>
            </w:r>
            <w:r w:rsidR="00AC62CE" w:rsidRPr="000B5A71">
              <w:rPr>
                <w:rFonts w:ascii="Times New Roman" w:hAnsi="Times New Roman"/>
              </w:rPr>
              <w:t xml:space="preserve">amo statybai Šilalės savivaldybė pradėjo valstybinio sklypo </w:t>
            </w:r>
            <w:r w:rsidR="002F7D3F" w:rsidRPr="000B5A71">
              <w:rPr>
                <w:rFonts w:ascii="Times New Roman" w:hAnsi="Times New Roman"/>
              </w:rPr>
              <w:t>formavimą</w:t>
            </w:r>
            <w:r w:rsidR="00AC62CE" w:rsidRPr="000B5A71">
              <w:rPr>
                <w:rFonts w:ascii="Times New Roman" w:hAnsi="Times New Roman"/>
              </w:rPr>
              <w:t xml:space="preserve"> Kvėdarnos miestelyje</w:t>
            </w:r>
            <w:r w:rsidR="00AC62CE" w:rsidRPr="000B5A71">
              <w:rPr>
                <w:rStyle w:val="Puslapioinaosnuoroda"/>
                <w:rFonts w:ascii="Times New Roman" w:hAnsi="Times New Roman"/>
              </w:rPr>
              <w:footnoteReference w:id="25"/>
            </w:r>
            <w:r w:rsidR="00AC62CE" w:rsidRPr="000B5A71">
              <w:rPr>
                <w:rFonts w:ascii="Times New Roman" w:hAnsi="Times New Roman"/>
              </w:rPr>
              <w:t>.</w:t>
            </w:r>
          </w:p>
          <w:p w14:paraId="3DD3C234" w14:textId="77777777" w:rsidR="005054CB" w:rsidRPr="000B5A71" w:rsidRDefault="005054CB" w:rsidP="00BE2F3C">
            <w:pPr>
              <w:rPr>
                <w:rFonts w:ascii="Times New Roman" w:hAnsi="Times New Roman"/>
              </w:rPr>
            </w:pPr>
            <w:r w:rsidRPr="005054CB">
              <w:rPr>
                <w:rFonts w:ascii="Times New Roman" w:hAnsi="Times New Roman"/>
              </w:rPr>
              <w:t xml:space="preserve">Kitas namas šioje alternatyvoje būtų statomas Žadeikių kaime ant savivaldybės valdomo sklypo </w:t>
            </w:r>
            <w:proofErr w:type="spellStart"/>
            <w:r w:rsidRPr="005054CB">
              <w:rPr>
                <w:rFonts w:ascii="Times New Roman" w:hAnsi="Times New Roman"/>
              </w:rPr>
              <w:t>Šaukliškės</w:t>
            </w:r>
            <w:proofErr w:type="spellEnd"/>
            <w:r w:rsidRPr="005054CB">
              <w:rPr>
                <w:rFonts w:ascii="Times New Roman" w:hAnsi="Times New Roman"/>
              </w:rPr>
              <w:t xml:space="preserve"> g.15, Žadeikių km., Šilalės </w:t>
            </w:r>
            <w:proofErr w:type="spellStart"/>
            <w:r w:rsidRPr="005054CB">
              <w:rPr>
                <w:rFonts w:ascii="Times New Roman" w:hAnsi="Times New Roman"/>
              </w:rPr>
              <w:t>raj</w:t>
            </w:r>
            <w:proofErr w:type="spellEnd"/>
            <w:r w:rsidRPr="005054CB">
              <w:rPr>
                <w:rFonts w:ascii="Times New Roman" w:hAnsi="Times New Roman"/>
              </w:rPr>
              <w:t>.</w:t>
            </w:r>
            <w:r w:rsidR="00492FC5">
              <w:t xml:space="preserve"> </w:t>
            </w:r>
            <w:r w:rsidR="00492FC5" w:rsidRPr="00492FC5">
              <w:rPr>
                <w:rFonts w:ascii="Times New Roman" w:hAnsi="Times New Roman"/>
              </w:rPr>
              <w:t>ar kit</w:t>
            </w:r>
            <w:r w:rsidR="00492FC5">
              <w:rPr>
                <w:rFonts w:ascii="Times New Roman" w:hAnsi="Times New Roman"/>
              </w:rPr>
              <w:t>ame</w:t>
            </w:r>
            <w:r w:rsidR="00492FC5" w:rsidRPr="00492FC5">
              <w:rPr>
                <w:rFonts w:ascii="Times New Roman" w:hAnsi="Times New Roman"/>
              </w:rPr>
              <w:t xml:space="preserve"> analogiškos apimties </w:t>
            </w:r>
            <w:r w:rsidR="00492FC5">
              <w:rPr>
                <w:rFonts w:ascii="Times New Roman" w:hAnsi="Times New Roman"/>
              </w:rPr>
              <w:t>sklype.</w:t>
            </w:r>
          </w:p>
          <w:p w14:paraId="7FCE1908" w14:textId="77777777" w:rsidR="00F769D9" w:rsidRPr="000B5A71" w:rsidRDefault="00F769D9" w:rsidP="00BE2F3C">
            <w:pPr>
              <w:rPr>
                <w:rFonts w:ascii="Times New Roman" w:hAnsi="Times New Roman"/>
              </w:rPr>
            </w:pPr>
            <w:r w:rsidRPr="000B5A71">
              <w:rPr>
                <w:rFonts w:ascii="Times New Roman" w:hAnsi="Times New Roman"/>
              </w:rPr>
              <w:t xml:space="preserve">Dienos užimtumo ir socialinių dirbtuvių veiklai šios alternatyvos atveju naudojamos savivaldybės turimos patalpos, kurios projekto įgyvendinimo metu pritaikomos ir įrengiamos paslaugoms teikti. </w:t>
            </w:r>
          </w:p>
          <w:p w14:paraId="20A34770" w14:textId="77777777" w:rsidR="00F769D9" w:rsidRPr="000B5A71" w:rsidRDefault="00F769D9" w:rsidP="00BE2F3C">
            <w:pPr>
              <w:rPr>
                <w:rFonts w:ascii="Times New Roman" w:hAnsi="Times New Roman"/>
              </w:rPr>
            </w:pPr>
            <w:r w:rsidRPr="000B5A71">
              <w:rPr>
                <w:rFonts w:ascii="Times New Roman" w:hAnsi="Times New Roman"/>
                <w:lang w:eastAsia="en-US"/>
              </w:rPr>
              <w:t xml:space="preserve">Įgyvendinus alternatyvos techninius sprendinius, bus </w:t>
            </w:r>
            <w:r w:rsidRPr="000B5A71">
              <w:rPr>
                <w:rFonts w:ascii="Times New Roman" w:hAnsi="Times New Roman"/>
              </w:rPr>
              <w:t xml:space="preserve">pasiekti minimalūs projekto produkto ir rezultato rodikliai. </w:t>
            </w:r>
          </w:p>
        </w:tc>
        <w:tc>
          <w:tcPr>
            <w:tcW w:w="1842" w:type="dxa"/>
          </w:tcPr>
          <w:p w14:paraId="32F84D29" w14:textId="77777777" w:rsidR="00F769D9" w:rsidRPr="000B5A71" w:rsidRDefault="00F769D9" w:rsidP="00BE2F3C">
            <w:pPr>
              <w:rPr>
                <w:rFonts w:ascii="Times New Roman" w:hAnsi="Times New Roman"/>
              </w:rPr>
            </w:pPr>
            <w:r w:rsidRPr="000B5A71">
              <w:rPr>
                <w:rFonts w:ascii="Times New Roman" w:hAnsi="Times New Roman"/>
              </w:rPr>
              <w:t>Toliau nagrinėti tikslinga.</w:t>
            </w:r>
          </w:p>
        </w:tc>
      </w:tr>
      <w:tr w:rsidR="00F769D9" w:rsidRPr="000B5A71" w14:paraId="7840014A" w14:textId="77777777" w:rsidTr="0044268F">
        <w:tc>
          <w:tcPr>
            <w:tcW w:w="1696" w:type="dxa"/>
          </w:tcPr>
          <w:p w14:paraId="07A5861B" w14:textId="77777777" w:rsidR="00F769D9" w:rsidRPr="000B5A71" w:rsidRDefault="00F769D9" w:rsidP="00BE2F3C">
            <w:pPr>
              <w:rPr>
                <w:rFonts w:ascii="Times New Roman" w:hAnsi="Times New Roman"/>
              </w:rPr>
            </w:pPr>
            <w:r w:rsidRPr="000B5A71">
              <w:rPr>
                <w:rFonts w:ascii="Times New Roman" w:hAnsi="Times New Roman"/>
              </w:rPr>
              <w:lastRenderedPageBreak/>
              <w:t>Nuotolinis projekto tikslinių grupių aptarnavimas (A2)</w:t>
            </w:r>
          </w:p>
        </w:tc>
        <w:tc>
          <w:tcPr>
            <w:tcW w:w="5642" w:type="dxa"/>
          </w:tcPr>
          <w:p w14:paraId="74167FB7" w14:textId="77777777" w:rsidR="00F769D9" w:rsidRPr="000B5A71" w:rsidRDefault="00F769D9" w:rsidP="00BE2F3C">
            <w:pPr>
              <w:autoSpaceDE w:val="0"/>
              <w:autoSpaceDN w:val="0"/>
              <w:adjustRightInd w:val="0"/>
              <w:rPr>
                <w:rFonts w:ascii="Times New Roman" w:hAnsi="Times New Roman"/>
              </w:rPr>
            </w:pPr>
            <w:r w:rsidRPr="000B5A71">
              <w:rPr>
                <w:rFonts w:ascii="Times New Roman" w:hAnsi="Times New Roman"/>
              </w:rPr>
              <w:t>Formuojant alternatyvą, turėtų būti numatomas nuotolinis tikslinių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2" w:type="dxa"/>
          </w:tcPr>
          <w:p w14:paraId="1E2E7B61"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48AF36A0" w14:textId="77777777" w:rsidTr="0044268F">
        <w:tc>
          <w:tcPr>
            <w:tcW w:w="1696" w:type="dxa"/>
          </w:tcPr>
          <w:p w14:paraId="4A7E77E8" w14:textId="77777777" w:rsidR="00F769D9" w:rsidRPr="000B5A71" w:rsidRDefault="00F769D9" w:rsidP="00BE2F3C">
            <w:pPr>
              <w:pStyle w:val="Default"/>
              <w:jc w:val="both"/>
            </w:pPr>
            <w:r w:rsidRPr="000B5A71">
              <w:t>Pastatų / patalpų nuoma / panauda</w:t>
            </w:r>
            <w:r w:rsidR="00D9420F" w:rsidRPr="000B5A71">
              <w:t xml:space="preserve"> </w:t>
            </w:r>
            <w:r w:rsidRPr="000B5A71">
              <w:t>(A3)</w:t>
            </w:r>
          </w:p>
          <w:p w14:paraId="70CADB37" w14:textId="77777777" w:rsidR="00F769D9" w:rsidRPr="000B5A71" w:rsidRDefault="00F769D9" w:rsidP="00BE2F3C">
            <w:pPr>
              <w:rPr>
                <w:rFonts w:ascii="Times New Roman" w:hAnsi="Times New Roman"/>
              </w:rPr>
            </w:pPr>
          </w:p>
        </w:tc>
        <w:tc>
          <w:tcPr>
            <w:tcW w:w="5642" w:type="dxa"/>
          </w:tcPr>
          <w:p w14:paraId="3148C850"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nagrinėjamoms viešosioms paslaugoms pritaikyto turto (pastato) nuoma/panauda. Numatoma nuomotis </w:t>
            </w:r>
            <w:r w:rsidRPr="000B5A71">
              <w:rPr>
                <w:rFonts w:ascii="Times New Roman" w:hAnsi="Times New Roman"/>
                <w:u w:val="single"/>
              </w:rPr>
              <w:t>GGN veiklai</w:t>
            </w:r>
            <w:r w:rsidRPr="000B5A71">
              <w:rPr>
                <w:rFonts w:ascii="Times New Roman" w:hAnsi="Times New Roman"/>
              </w:rPr>
              <w:t xml:space="preserve"> </w:t>
            </w:r>
            <w:r w:rsidR="00AC62CE" w:rsidRPr="000B5A71">
              <w:rPr>
                <w:rFonts w:ascii="Times New Roman" w:hAnsi="Times New Roman"/>
              </w:rPr>
              <w:t>1</w:t>
            </w:r>
            <w:r w:rsidRPr="000B5A71">
              <w:rPr>
                <w:rFonts w:ascii="Times New Roman" w:hAnsi="Times New Roman"/>
              </w:rPr>
              <w:t xml:space="preserve"> pastat</w:t>
            </w:r>
            <w:r w:rsidR="00AC62CE" w:rsidRPr="000B5A71">
              <w:rPr>
                <w:rFonts w:ascii="Times New Roman" w:hAnsi="Times New Roman"/>
              </w:rPr>
              <w:t>ą</w:t>
            </w:r>
            <w:r w:rsidRPr="000B5A71">
              <w:rPr>
                <w:rFonts w:ascii="Times New Roman" w:hAnsi="Times New Roman"/>
              </w:rPr>
              <w:t>, kurių paskirtis – gyvenamoji, o vieno gyvenamo namo reikalavimai plotui kaip alternatyvos A1 atveju. Vertinant alternatyvą, išnagrinėjus faktinę informaciją apie nekilnojamojo turto pasiūlą rinkoje (</w:t>
            </w:r>
            <w:r w:rsidR="00AC62CE" w:rsidRPr="000B5A71">
              <w:rPr>
                <w:rFonts w:ascii="Times New Roman" w:hAnsi="Times New Roman"/>
              </w:rPr>
              <w:t>Kvėdarnos miestely ir Žadeikių k.</w:t>
            </w:r>
            <w:r w:rsidRPr="000B5A71">
              <w:rPr>
                <w:rFonts w:ascii="Times New Roman" w:hAnsi="Times New Roman"/>
              </w:rPr>
              <w:t xml:space="preserve"> vykdyta objektų peržiūra, pasitelkiant prieinamus suvestinius nekilnojamojo turto portalus, tokius kaip </w:t>
            </w:r>
            <w:hyperlink r:id="rId79" w:history="1">
              <w:r w:rsidRPr="000B5A71">
                <w:rPr>
                  <w:rStyle w:val="Hipersaitas"/>
                  <w:rFonts w:ascii="Times New Roman" w:hAnsi="Times New Roman"/>
                </w:rPr>
                <w:t>www.domoplius.lt</w:t>
              </w:r>
            </w:hyperlink>
            <w:r w:rsidRPr="000B5A71">
              <w:rPr>
                <w:rFonts w:ascii="Times New Roman" w:hAnsi="Times New Roman"/>
              </w:rPr>
              <w:t xml:space="preserve">, </w:t>
            </w:r>
            <w:hyperlink r:id="rId80" w:history="1">
              <w:r w:rsidRPr="000B5A71">
                <w:rPr>
                  <w:rStyle w:val="Hipersaitas"/>
                  <w:rFonts w:ascii="Times New Roman" w:hAnsi="Times New Roman"/>
                </w:rPr>
                <w:t>www.city24.lt</w:t>
              </w:r>
            </w:hyperlink>
            <w:r w:rsidRPr="000B5A71">
              <w:rPr>
                <w:rFonts w:ascii="Times New Roman" w:hAnsi="Times New Roman"/>
              </w:rPr>
              <w:t xml:space="preserve"> ir </w:t>
            </w:r>
            <w:hyperlink r:id="rId81" w:history="1">
              <w:r w:rsidRPr="000B5A71">
                <w:rPr>
                  <w:rStyle w:val="Hipersaitas"/>
                  <w:rFonts w:ascii="Times New Roman" w:hAnsi="Times New Roman"/>
                </w:rPr>
                <w:t>www.aruodas.lt</w:t>
              </w:r>
            </w:hyperlink>
            <w:r w:rsidRPr="000B5A71">
              <w:rPr>
                <w:rFonts w:ascii="Times New Roman" w:hAnsi="Times New Roman"/>
              </w:rPr>
              <w:t>, o taip pat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nėra nuomojamų tokių reikalingas technines ir funkcines savybes turinčių pastatų (pastatų paskirtis – gyvenamoji; bendras plotas apie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vieta – </w:t>
            </w:r>
            <w:r w:rsidR="00AC62CE" w:rsidRPr="000B5A71">
              <w:rPr>
                <w:rFonts w:ascii="Times New Roman" w:hAnsi="Times New Roman"/>
              </w:rPr>
              <w:t>Kvėdarnos miestelio ir Žadeikių kaimo</w:t>
            </w:r>
            <w:r w:rsidRPr="000B5A71">
              <w:rPr>
                <w:rFonts w:ascii="Times New Roman" w:hAnsi="Times New Roman"/>
              </w:rPr>
              <w:t>), kuriuos būtų galima būtų panaudoti projekto reikmėms. Dėl šios priežasties galima teigti, kad esama situacija sudaro ekonominius apribojimus įgyvendinti alternatyvą, todėl ši alternatyva toliau nenagrinėjama.</w:t>
            </w:r>
          </w:p>
        </w:tc>
        <w:tc>
          <w:tcPr>
            <w:tcW w:w="1842" w:type="dxa"/>
          </w:tcPr>
          <w:p w14:paraId="50397E4D"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39AE58C9" w14:textId="77777777" w:rsidTr="0044268F">
        <w:tc>
          <w:tcPr>
            <w:tcW w:w="1696" w:type="dxa"/>
          </w:tcPr>
          <w:p w14:paraId="04CF6C20" w14:textId="77777777" w:rsidR="00F769D9" w:rsidRPr="000B5A71" w:rsidRDefault="00F769D9" w:rsidP="00BE2F3C">
            <w:pPr>
              <w:pStyle w:val="Default"/>
              <w:jc w:val="both"/>
            </w:pPr>
            <w:r w:rsidRPr="000B5A71">
              <w:t>Pastatų / patalpų įsigijimas (A4)</w:t>
            </w:r>
          </w:p>
          <w:p w14:paraId="2473AC7E" w14:textId="77777777" w:rsidR="00F769D9" w:rsidRPr="000B5A71" w:rsidRDefault="00F769D9" w:rsidP="00BE2F3C">
            <w:pPr>
              <w:rPr>
                <w:rFonts w:ascii="Times New Roman" w:hAnsi="Times New Roman"/>
                <w:highlight w:val="yellow"/>
              </w:rPr>
            </w:pPr>
          </w:p>
        </w:tc>
        <w:tc>
          <w:tcPr>
            <w:tcW w:w="5642" w:type="dxa"/>
          </w:tcPr>
          <w:p w14:paraId="04AD1F57"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w:t>
            </w:r>
            <w:r w:rsidRPr="000B5A71">
              <w:rPr>
                <w:rFonts w:ascii="Times New Roman" w:hAnsi="Times New Roman"/>
                <w:u w:val="single"/>
              </w:rPr>
              <w:t>GGN veiklai</w:t>
            </w:r>
            <w:r w:rsidRPr="000B5A71">
              <w:rPr>
                <w:rFonts w:ascii="Times New Roman" w:hAnsi="Times New Roman"/>
              </w:rPr>
              <w:t xml:space="preserve"> įsigyti </w:t>
            </w:r>
            <w:r w:rsidR="00AC62CE" w:rsidRPr="000B5A71">
              <w:rPr>
                <w:rFonts w:ascii="Times New Roman" w:hAnsi="Times New Roman"/>
              </w:rPr>
              <w:t>1</w:t>
            </w:r>
            <w:r w:rsidRPr="000B5A71">
              <w:rPr>
                <w:rFonts w:ascii="Times New Roman" w:hAnsi="Times New Roman"/>
              </w:rPr>
              <w:t xml:space="preserve"> pastat</w:t>
            </w:r>
            <w:r w:rsidR="00AC62CE" w:rsidRPr="000B5A71">
              <w:rPr>
                <w:rFonts w:ascii="Times New Roman" w:hAnsi="Times New Roman"/>
              </w:rPr>
              <w:t>ą</w:t>
            </w:r>
            <w:r w:rsidRPr="000B5A71">
              <w:rPr>
                <w:rFonts w:ascii="Times New Roman" w:hAnsi="Times New Roman"/>
              </w:rPr>
              <w:t xml:space="preserve">. </w:t>
            </w:r>
            <w:r w:rsidR="00AC62CE" w:rsidRPr="000B5A71">
              <w:rPr>
                <w:rFonts w:ascii="Times New Roman" w:hAnsi="Times New Roman"/>
              </w:rPr>
              <w:t>N</w:t>
            </w:r>
            <w:r w:rsidRPr="000B5A71">
              <w:rPr>
                <w:rFonts w:ascii="Times New Roman" w:hAnsi="Times New Roman"/>
              </w:rPr>
              <w:t>ama</w:t>
            </w:r>
            <w:r w:rsidR="00AC62CE" w:rsidRPr="000B5A71">
              <w:rPr>
                <w:rFonts w:ascii="Times New Roman" w:hAnsi="Times New Roman"/>
              </w:rPr>
              <w:t>s</w:t>
            </w:r>
            <w:r w:rsidRPr="000B5A71">
              <w:rPr>
                <w:rFonts w:ascii="Times New Roman" w:hAnsi="Times New Roman"/>
              </w:rPr>
              <w:t xml:space="preserve"> būtų tipiniai, vieno pastato bendras plotas iki 230 m</w:t>
            </w:r>
            <w:r w:rsidRPr="000B5A71">
              <w:rPr>
                <w:rFonts w:ascii="Times New Roman" w:hAnsi="Times New Roman"/>
                <w:vertAlign w:val="superscript"/>
              </w:rPr>
              <w:t>2</w:t>
            </w:r>
            <w:r w:rsidRPr="000B5A71">
              <w:rPr>
                <w:rFonts w:ascii="Times New Roman" w:hAnsi="Times New Roman"/>
              </w:rPr>
              <w:t xml:space="preserve">. Kadangi GGN paslaugos gavėjai turi dalyvauti dienos užimtumo ir/ar socialinių dirbtuvių veiklose, namų analizė bus vykdoma tik </w:t>
            </w:r>
            <w:r w:rsidR="00AC62CE" w:rsidRPr="000B5A71">
              <w:rPr>
                <w:rFonts w:ascii="Times New Roman" w:hAnsi="Times New Roman"/>
              </w:rPr>
              <w:t>Kvėdarnos miestelyje ar Žadeikių k.,</w:t>
            </w:r>
            <w:r w:rsidRPr="000B5A71">
              <w:rPr>
                <w:rFonts w:ascii="Times New Roman" w:hAnsi="Times New Roman"/>
              </w:rPr>
              <w:t xml:space="preserve"> nes dienos užimtumo ir socialinių dirbtuvių veikloms jau numatytos ir surastos reikiamos patalpos būtent minėtose vietovėse. Kadangi dienos užimtumo paslauga naudojasi ir /ar socialinėse dirbtuvėse tikslinės grupės asmuo dalyvauja kasdien iki 4 val., namų įsigijimas kituose savivaldybės miestuose ar gyvenvietėse pareikalautų papildomų lėšų transportui, prižiūrinčių asmenų darbo užmokesčiui. </w:t>
            </w:r>
          </w:p>
          <w:p w14:paraId="0097FD9D" w14:textId="77777777" w:rsidR="00F769D9" w:rsidRPr="000B5A71" w:rsidRDefault="00F769D9" w:rsidP="00BE2F3C">
            <w:pPr>
              <w:rPr>
                <w:rFonts w:ascii="Times New Roman" w:hAnsi="Times New Roman"/>
              </w:rPr>
            </w:pPr>
            <w:r w:rsidRPr="000B5A71">
              <w:rPr>
                <w:rFonts w:ascii="Times New Roman" w:hAnsi="Times New Roman"/>
              </w:rPr>
              <w:t>Vertinant alternatyvą, išnagrinėjus faktinę informaciją apie nekilnojamojo turto pasiūlą rinkoje (objektų peržiūra vykdyta, pasitelkiant prieinamus suvestinius nekilnojamojo turto portalus),</w:t>
            </w:r>
            <w:r w:rsidR="009C3FB6" w:rsidRPr="000B5A71">
              <w:rPr>
                <w:rFonts w:ascii="Times New Roman" w:hAnsi="Times New Roman"/>
              </w:rPr>
              <w:t xml:space="preserve"> </w:t>
            </w:r>
            <w:r w:rsidRPr="000B5A71">
              <w:rPr>
                <w:rFonts w:ascii="Times New Roman" w:hAnsi="Times New Roman"/>
              </w:rPr>
              <w:t>nustatyta, kad rinkoje šiuo metu yra parduodamų reikalingas technines ir funkcines savybes turinčių pastatų.</w:t>
            </w:r>
          </w:p>
          <w:p w14:paraId="61E91B91" w14:textId="77777777" w:rsidR="00F769D9" w:rsidRPr="000B5A71" w:rsidRDefault="00F769D9" w:rsidP="00BE2F3C">
            <w:pPr>
              <w:rPr>
                <w:rFonts w:ascii="Times New Roman" w:hAnsi="Times New Roman"/>
                <w:highlight w:val="yellow"/>
              </w:rPr>
            </w:pPr>
            <w:r w:rsidRPr="000B5A71">
              <w:rPr>
                <w:rFonts w:ascii="Times New Roman" w:hAnsi="Times New Roman"/>
              </w:rPr>
              <w:t>Taigi, galima teigti, kad esama situacija sudaro galimybes įgyvendinti alternatyvą, todėl ši alternatyva nagrinėjama toliau.</w:t>
            </w:r>
          </w:p>
        </w:tc>
        <w:tc>
          <w:tcPr>
            <w:tcW w:w="1842" w:type="dxa"/>
          </w:tcPr>
          <w:p w14:paraId="46D377F9" w14:textId="77777777" w:rsidR="00F769D9" w:rsidRPr="000B5A71" w:rsidRDefault="00F769D9" w:rsidP="00BE2F3C">
            <w:pPr>
              <w:rPr>
                <w:rFonts w:ascii="Times New Roman" w:hAnsi="Times New Roman"/>
                <w:highlight w:val="yellow"/>
              </w:rPr>
            </w:pPr>
            <w:r w:rsidRPr="000B5A71">
              <w:rPr>
                <w:rFonts w:ascii="Times New Roman" w:hAnsi="Times New Roman"/>
              </w:rPr>
              <w:t>Toliau nagrinėti tikslinga.</w:t>
            </w:r>
          </w:p>
        </w:tc>
      </w:tr>
      <w:tr w:rsidR="00F769D9" w:rsidRPr="000B5A71" w14:paraId="7F0FD6DD" w14:textId="77777777" w:rsidTr="0044268F">
        <w:tc>
          <w:tcPr>
            <w:tcW w:w="1696" w:type="dxa"/>
          </w:tcPr>
          <w:p w14:paraId="7090DBE0" w14:textId="77777777" w:rsidR="00F769D9" w:rsidRPr="000B5A71" w:rsidRDefault="00F769D9" w:rsidP="00BE2F3C">
            <w:pPr>
              <w:rPr>
                <w:rFonts w:ascii="Times New Roman" w:hAnsi="Times New Roman"/>
              </w:rPr>
            </w:pPr>
            <w:r w:rsidRPr="000B5A71">
              <w:rPr>
                <w:rFonts w:ascii="Times New Roman" w:hAnsi="Times New Roman"/>
              </w:rPr>
              <w:lastRenderedPageBreak/>
              <w:t>Optimizavimas (A5)</w:t>
            </w:r>
          </w:p>
        </w:tc>
        <w:tc>
          <w:tcPr>
            <w:tcW w:w="5642" w:type="dxa"/>
          </w:tcPr>
          <w:p w14:paraId="00501DCF"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AC62CE" w:rsidRPr="000B5A71">
              <w:rPr>
                <w:rFonts w:ascii="Times New Roman" w:hAnsi="Times New Roman"/>
              </w:rPr>
              <w:t>Šilalės</w:t>
            </w:r>
            <w:r w:rsidRPr="000B5A71">
              <w:rPr>
                <w:rFonts w:ascii="Times New Roman" w:hAnsi="Times New Roman"/>
              </w:rPr>
              <w:t xml:space="preserve"> rajono savivaldybėje nėra teikiamos, todėl optimizavimas nėra galimas. Dėl šios priežasties galima teigti, kad esama situacija sudaro ekonominius apribojimus įgyvendinti alternatyvą, todėl ši alternatyva toliau nenagrinėjama.</w:t>
            </w:r>
          </w:p>
        </w:tc>
        <w:tc>
          <w:tcPr>
            <w:tcW w:w="1842" w:type="dxa"/>
          </w:tcPr>
          <w:p w14:paraId="1C944460"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3163DEC0" w14:textId="77777777" w:rsidTr="0044268F">
        <w:tc>
          <w:tcPr>
            <w:tcW w:w="1696" w:type="dxa"/>
          </w:tcPr>
          <w:p w14:paraId="1DB2C929" w14:textId="77777777" w:rsidR="00F769D9" w:rsidRPr="000B5A71" w:rsidRDefault="00F769D9" w:rsidP="00BE2F3C">
            <w:pPr>
              <w:rPr>
                <w:rFonts w:ascii="Times New Roman" w:hAnsi="Times New Roman"/>
              </w:rPr>
            </w:pPr>
            <w:r w:rsidRPr="000B5A71">
              <w:rPr>
                <w:rFonts w:ascii="Times New Roman" w:hAnsi="Times New Roman"/>
              </w:rPr>
              <w:t>Kooperacija (A6)</w:t>
            </w:r>
          </w:p>
        </w:tc>
        <w:tc>
          <w:tcPr>
            <w:tcW w:w="5642" w:type="dxa"/>
          </w:tcPr>
          <w:p w14:paraId="6EDBDA85"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numatomas mažiausiai dviejų nesusijusių pavaldumo ryšiais juridinių asmenų sutelkimas bendrai veiklai siekiant to paties projekto tikslo. Šio IP 1.1 ir 1.3 lentelėse išvardintos socialines paslaugas teikiančios įstaigos jau yra užpildytos, todėl pasinaudoti jų infrastruktūra nėra jokių galimybių. </w:t>
            </w:r>
          </w:p>
          <w:p w14:paraId="035B1C1A" w14:textId="77777777" w:rsidR="00F769D9" w:rsidRPr="000B5A71" w:rsidRDefault="00F769D9" w:rsidP="00BE2F3C">
            <w:pPr>
              <w:rPr>
                <w:rFonts w:ascii="Times New Roman" w:hAnsi="Times New Roman"/>
              </w:rPr>
            </w:pPr>
            <w:r w:rsidRPr="000B5A71">
              <w:rPr>
                <w:rFonts w:ascii="Times New Roman" w:hAnsi="Times New Roman"/>
              </w:rPr>
              <w:t>Atsižvelgiant į tai, kad tikslinės grupės asmenims su proto ir psichikos negalia, kartais pasireiškia dirglumas, priepuoliai, neprognozuojamas elgesys, kooperacija su švietimo įstaigomis, dienos centrais taip pat negalima. Be to, socialinių dirbtuvių ir dienos užimtumo veiklos turi taip pat savo specifiką nedera arba sunkiai įgyvendinamos švietimo įstaigose greta švietimo paslaugų. Dėl aukščiau išvardintų priežasčių galima teigti, kad esama situacija sudaro ekonominius apribojimus įgyvendinti alternatyvą, todėl ši alternatyva toliau nenagrinėjama.</w:t>
            </w:r>
          </w:p>
        </w:tc>
        <w:tc>
          <w:tcPr>
            <w:tcW w:w="1842" w:type="dxa"/>
          </w:tcPr>
          <w:p w14:paraId="5951C79E"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16047408" w14:textId="77777777" w:rsidTr="0044268F">
        <w:tc>
          <w:tcPr>
            <w:tcW w:w="1696" w:type="dxa"/>
          </w:tcPr>
          <w:p w14:paraId="5F654A3C" w14:textId="77777777" w:rsidR="00F769D9" w:rsidRPr="000B5A71" w:rsidRDefault="00F769D9" w:rsidP="00BE2F3C">
            <w:pPr>
              <w:rPr>
                <w:rFonts w:ascii="Times New Roman" w:hAnsi="Times New Roman"/>
                <w:b/>
              </w:rPr>
            </w:pPr>
            <w:r w:rsidRPr="000B5A71">
              <w:rPr>
                <w:rFonts w:ascii="Times New Roman" w:hAnsi="Times New Roman"/>
              </w:rPr>
              <w:t>Esamo pastato techninių bei funkcinių savybių pagerinimas (A5)</w:t>
            </w:r>
          </w:p>
        </w:tc>
        <w:tc>
          <w:tcPr>
            <w:tcW w:w="5642" w:type="dxa"/>
          </w:tcPr>
          <w:p w14:paraId="4BDDBB82"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 esamų pastatų rekonstrukcija, kapitalinis remontas arba panašaus pobūdžio pritaikymas </w:t>
            </w:r>
            <w:r w:rsidRPr="000B5A71">
              <w:rPr>
                <w:rFonts w:ascii="Times New Roman" w:hAnsi="Times New Roman"/>
                <w:u w:val="single"/>
              </w:rPr>
              <w:t>GGN veiklai</w:t>
            </w:r>
            <w:r w:rsidRPr="000B5A71">
              <w:rPr>
                <w:rFonts w:ascii="Times New Roman" w:hAnsi="Times New Roman"/>
              </w:rPr>
              <w:t xml:space="preserve">. Vertinant alternatyvą nustatyta, kad </w:t>
            </w:r>
            <w:r w:rsidR="00922478" w:rsidRPr="000B5A71">
              <w:rPr>
                <w:rFonts w:ascii="Times New Roman" w:hAnsi="Times New Roman"/>
              </w:rPr>
              <w:t>Šilalės</w:t>
            </w:r>
            <w:r w:rsidRPr="000B5A71">
              <w:rPr>
                <w:rFonts w:ascii="Times New Roman" w:hAnsi="Times New Roman"/>
              </w:rPr>
              <w:t xml:space="preserve"> rajono savivaldybė</w:t>
            </w:r>
            <w:r w:rsidR="00922478" w:rsidRPr="000B5A71">
              <w:rPr>
                <w:rFonts w:ascii="Times New Roman" w:hAnsi="Times New Roman"/>
              </w:rPr>
              <w:t xml:space="preserve"> Žadeikių k. Adresu </w:t>
            </w:r>
            <w:proofErr w:type="spellStart"/>
            <w:r w:rsidR="00922478" w:rsidRPr="000B5A71">
              <w:rPr>
                <w:rFonts w:ascii="Times New Roman" w:hAnsi="Times New Roman"/>
              </w:rPr>
              <w:t>Šaukliškės</w:t>
            </w:r>
            <w:proofErr w:type="spellEnd"/>
            <w:r w:rsidR="00922478" w:rsidRPr="000B5A71">
              <w:rPr>
                <w:rFonts w:ascii="Times New Roman" w:hAnsi="Times New Roman"/>
              </w:rPr>
              <w:t xml:space="preserve"> g. 15, turi reikiamų </w:t>
            </w:r>
            <w:r w:rsidR="002F7D3F" w:rsidRPr="000B5A71">
              <w:rPr>
                <w:rFonts w:ascii="Times New Roman" w:hAnsi="Times New Roman"/>
              </w:rPr>
              <w:t>charakteristikų</w:t>
            </w:r>
            <w:r w:rsidR="00922478" w:rsidRPr="000B5A71">
              <w:rPr>
                <w:rFonts w:ascii="Times New Roman" w:hAnsi="Times New Roman"/>
              </w:rPr>
              <w:t xml:space="preserve"> pastatą, kurį rekonstravus galima būtų </w:t>
            </w:r>
            <w:r w:rsidRPr="000B5A71">
              <w:rPr>
                <w:rFonts w:ascii="Times New Roman" w:hAnsi="Times New Roman"/>
              </w:rPr>
              <w:t xml:space="preserve"> pritaikyti GGN veiklai</w:t>
            </w:r>
            <w:r w:rsidR="00492FC5">
              <w:rPr>
                <w:rFonts w:ascii="Times New Roman" w:hAnsi="Times New Roman"/>
              </w:rPr>
              <w:t xml:space="preserve"> (</w:t>
            </w:r>
            <w:r w:rsidR="00492FC5" w:rsidRPr="00492FC5">
              <w:rPr>
                <w:rFonts w:ascii="Times New Roman" w:hAnsi="Times New Roman"/>
              </w:rPr>
              <w:t>ar kitose analogiškos apimties patalpose</w:t>
            </w:r>
            <w:r w:rsidR="00492FC5">
              <w:rPr>
                <w:rFonts w:ascii="Times New Roman" w:hAnsi="Times New Roman"/>
              </w:rPr>
              <w:t>)</w:t>
            </w:r>
            <w:r w:rsidRPr="000B5A71">
              <w:rPr>
                <w:rFonts w:ascii="Times New Roman" w:hAnsi="Times New Roman"/>
              </w:rPr>
              <w:t>.</w:t>
            </w:r>
          </w:p>
          <w:p w14:paraId="146F50A8" w14:textId="77777777" w:rsidR="00F769D9" w:rsidRPr="000B5A71" w:rsidRDefault="00F769D9" w:rsidP="00BE2F3C">
            <w:pPr>
              <w:rPr>
                <w:rFonts w:ascii="Times New Roman" w:hAnsi="Times New Roman"/>
                <w:u w:val="single"/>
              </w:rPr>
            </w:pPr>
            <w:r w:rsidRPr="000B5A71">
              <w:rPr>
                <w:rFonts w:ascii="Times New Roman" w:hAnsi="Times New Roman"/>
                <w:u w:val="single"/>
              </w:rPr>
              <w:t xml:space="preserve">Soc. dirbtuvių veiklai </w:t>
            </w:r>
            <w:r w:rsidRPr="000B5A71">
              <w:rPr>
                <w:rFonts w:ascii="Times New Roman" w:hAnsi="Times New Roman"/>
              </w:rPr>
              <w:t xml:space="preserve">būtų planuojama pritaikyti turimas patalpas </w:t>
            </w:r>
            <w:r w:rsidR="00922478" w:rsidRPr="000B5A71">
              <w:rPr>
                <w:rFonts w:ascii="Times New Roman" w:hAnsi="Times New Roman"/>
              </w:rPr>
              <w:t xml:space="preserve">Šilalės </w:t>
            </w:r>
            <w:proofErr w:type="spellStart"/>
            <w:r w:rsidR="00922478" w:rsidRPr="000B5A71">
              <w:rPr>
                <w:rFonts w:ascii="Times New Roman" w:hAnsi="Times New Roman"/>
              </w:rPr>
              <w:t>raj</w:t>
            </w:r>
            <w:proofErr w:type="spellEnd"/>
            <w:r w:rsidR="00922478" w:rsidRPr="000B5A71">
              <w:rPr>
                <w:rFonts w:ascii="Times New Roman" w:hAnsi="Times New Roman"/>
              </w:rPr>
              <w:t xml:space="preserve">. Žadeikių k. </w:t>
            </w:r>
            <w:proofErr w:type="spellStart"/>
            <w:r w:rsidR="00922478" w:rsidRPr="000B5A71">
              <w:rPr>
                <w:rFonts w:ascii="Times New Roman" w:hAnsi="Times New Roman"/>
              </w:rPr>
              <w:t>Šaukliškės</w:t>
            </w:r>
            <w:proofErr w:type="spellEnd"/>
            <w:r w:rsidR="00922478" w:rsidRPr="000B5A71">
              <w:rPr>
                <w:rFonts w:ascii="Times New Roman" w:hAnsi="Times New Roman"/>
              </w:rPr>
              <w:t xml:space="preserve"> g. 15 (buvusi mokykla)</w:t>
            </w:r>
            <w:r w:rsidR="00492FC5">
              <w:t xml:space="preserve"> </w:t>
            </w:r>
            <w:r w:rsidR="00492FC5" w:rsidRPr="00492FC5">
              <w:rPr>
                <w:rFonts w:ascii="Times New Roman" w:hAnsi="Times New Roman"/>
              </w:rPr>
              <w:t>ar kitose analogiškos apimties patalpose</w:t>
            </w:r>
            <w:r w:rsidR="00922478" w:rsidRPr="000B5A71">
              <w:rPr>
                <w:rFonts w:ascii="Times New Roman" w:hAnsi="Times New Roman"/>
              </w:rPr>
              <w:t xml:space="preserve">. </w:t>
            </w:r>
            <w:r w:rsidR="002F7D3F" w:rsidRPr="000B5A71">
              <w:rPr>
                <w:rFonts w:ascii="Times New Roman" w:hAnsi="Times New Roman"/>
              </w:rPr>
              <w:t>Skiriamų</w:t>
            </w:r>
            <w:r w:rsidR="00922478" w:rsidRPr="000B5A71">
              <w:rPr>
                <w:rFonts w:ascii="Times New Roman" w:hAnsi="Times New Roman"/>
              </w:rPr>
              <w:t xml:space="preserve"> p</w:t>
            </w:r>
            <w:r w:rsidRPr="000B5A71">
              <w:rPr>
                <w:rFonts w:ascii="Times New Roman" w:hAnsi="Times New Roman"/>
              </w:rPr>
              <w:t xml:space="preserve">atalpų plotas </w:t>
            </w:r>
            <w:r w:rsidR="00922478" w:rsidRPr="000B5A71">
              <w:rPr>
                <w:rFonts w:ascii="Times New Roman" w:hAnsi="Times New Roman"/>
              </w:rPr>
              <w:t>248,8</w:t>
            </w:r>
            <w:r w:rsidR="002F7D3F" w:rsidRPr="000B5A71">
              <w:rPr>
                <w:rFonts w:ascii="Times New Roman" w:hAnsi="Times New Roman"/>
              </w:rPr>
              <w:t xml:space="preserve"> </w:t>
            </w:r>
            <w:r w:rsidRPr="000B5A71">
              <w:rPr>
                <w:rFonts w:ascii="Times New Roman" w:hAnsi="Times New Roman"/>
              </w:rPr>
              <w:t>kv.</w:t>
            </w:r>
            <w:r w:rsidR="002F7D3F" w:rsidRPr="000B5A71">
              <w:rPr>
                <w:rFonts w:ascii="Times New Roman" w:hAnsi="Times New Roman"/>
              </w:rPr>
              <w:t xml:space="preserve"> </w:t>
            </w:r>
            <w:r w:rsidRPr="000B5A71">
              <w:rPr>
                <w:rFonts w:ascii="Times New Roman" w:hAnsi="Times New Roman"/>
              </w:rPr>
              <w:t xml:space="preserve">m., paskirtis </w:t>
            </w:r>
            <w:r w:rsidR="002F7D3F" w:rsidRPr="000B5A71">
              <w:rPr>
                <w:rFonts w:ascii="Times New Roman" w:hAnsi="Times New Roman"/>
              </w:rPr>
              <w:t>–</w:t>
            </w:r>
            <w:r w:rsidRPr="000B5A71">
              <w:rPr>
                <w:rFonts w:ascii="Times New Roman" w:hAnsi="Times New Roman"/>
              </w:rPr>
              <w:t xml:space="preserve"> </w:t>
            </w:r>
            <w:r w:rsidR="002F7D3F" w:rsidRPr="000B5A71">
              <w:rPr>
                <w:rFonts w:ascii="Times New Roman" w:hAnsi="Times New Roman"/>
              </w:rPr>
              <w:t>administracinė</w:t>
            </w:r>
            <w:r w:rsidRPr="000B5A71">
              <w:rPr>
                <w:rFonts w:ascii="Times New Roman" w:hAnsi="Times New Roman"/>
              </w:rPr>
              <w:t xml:space="preserve">, statybos rūšis </w:t>
            </w:r>
            <w:r w:rsidR="002F7D3F" w:rsidRPr="000B5A71">
              <w:rPr>
                <w:rFonts w:ascii="Times New Roman" w:hAnsi="Times New Roman"/>
              </w:rPr>
              <w:t>–</w:t>
            </w:r>
            <w:r w:rsidRPr="000B5A71">
              <w:rPr>
                <w:rFonts w:ascii="Times New Roman" w:hAnsi="Times New Roman"/>
              </w:rPr>
              <w:t xml:space="preserve"> paprastasis remontas</w:t>
            </w:r>
            <w:r w:rsidR="00922478" w:rsidRPr="000B5A71">
              <w:rPr>
                <w:rFonts w:ascii="Times New Roman" w:hAnsi="Times New Roman"/>
              </w:rPr>
              <w:t xml:space="preserve"> Numatomi darbų kiekiai ir apimtys detalizuoti preliminariuose sąmatiniuose skaičiavimuose, kurie yra pateikiami Skaičiuoklės darbalapiuose ir IP prieduose</w:t>
            </w:r>
            <w:r w:rsidRPr="000B5A71">
              <w:rPr>
                <w:rFonts w:ascii="Times New Roman" w:hAnsi="Times New Roman"/>
              </w:rPr>
              <w:t>.</w:t>
            </w:r>
          </w:p>
          <w:p w14:paraId="0D75FC20" w14:textId="77777777" w:rsidR="00F769D9" w:rsidRPr="000B5A71" w:rsidRDefault="00F769D9" w:rsidP="00BE2F3C">
            <w:pPr>
              <w:autoSpaceDE w:val="0"/>
              <w:autoSpaceDN w:val="0"/>
              <w:adjustRightInd w:val="0"/>
              <w:rPr>
                <w:rFonts w:ascii="Times New Roman" w:hAnsi="Times New Roman"/>
              </w:rPr>
            </w:pPr>
            <w:r w:rsidRPr="000B5A71">
              <w:rPr>
                <w:rFonts w:ascii="Times New Roman" w:hAnsi="Times New Roman"/>
                <w:u w:val="single"/>
              </w:rPr>
              <w:t>Dienos užimtumo</w:t>
            </w:r>
            <w:r w:rsidR="00D46C44">
              <w:rPr>
                <w:rFonts w:ascii="Times New Roman" w:hAnsi="Times New Roman"/>
                <w:u w:val="single"/>
              </w:rPr>
              <w:t xml:space="preserve"> paslauga</w:t>
            </w:r>
            <w:r w:rsidRPr="000B5A71">
              <w:rPr>
                <w:rFonts w:ascii="Times New Roman" w:hAnsi="Times New Roman"/>
                <w:u w:val="single"/>
              </w:rPr>
              <w:t xml:space="preserve"> </w:t>
            </w:r>
            <w:r w:rsidRPr="000B5A71">
              <w:rPr>
                <w:rFonts w:ascii="Times New Roman" w:hAnsi="Times New Roman"/>
              </w:rPr>
              <w:t>planuojam</w:t>
            </w:r>
            <w:r w:rsidR="00922478" w:rsidRPr="000B5A71">
              <w:rPr>
                <w:rFonts w:ascii="Times New Roman" w:hAnsi="Times New Roman"/>
              </w:rPr>
              <w:t>a vykdyti Vytauto g. 17, Šilalėje.</w:t>
            </w:r>
            <w:r w:rsidRPr="000B5A71">
              <w:rPr>
                <w:rFonts w:ascii="Times New Roman" w:hAnsi="Times New Roman"/>
              </w:rPr>
              <w:t xml:space="preserve"> </w:t>
            </w:r>
            <w:r w:rsidR="00922478" w:rsidRPr="000B5A71">
              <w:rPr>
                <w:rFonts w:ascii="Times New Roman" w:hAnsi="Times New Roman"/>
              </w:rPr>
              <w:t>(280 kv.</w:t>
            </w:r>
            <w:r w:rsidR="002F7D3F" w:rsidRPr="000B5A71">
              <w:rPr>
                <w:rFonts w:ascii="Times New Roman" w:hAnsi="Times New Roman"/>
              </w:rPr>
              <w:t xml:space="preserve"> </w:t>
            </w:r>
            <w:r w:rsidR="00922478" w:rsidRPr="000B5A71">
              <w:rPr>
                <w:rFonts w:ascii="Times New Roman" w:hAnsi="Times New Roman"/>
              </w:rPr>
              <w:t>m.), kur patalpos yra įrengtos</w:t>
            </w:r>
            <w:r w:rsidR="00492FC5">
              <w:t xml:space="preserve"> </w:t>
            </w:r>
            <w:r w:rsidR="00492FC5" w:rsidRPr="00492FC5">
              <w:rPr>
                <w:rFonts w:ascii="Times New Roman" w:hAnsi="Times New Roman"/>
              </w:rPr>
              <w:t>ar kitose analogiškos apimties patalpose</w:t>
            </w:r>
            <w:r w:rsidR="00922478" w:rsidRPr="000B5A71">
              <w:rPr>
                <w:rFonts w:ascii="Times New Roman" w:hAnsi="Times New Roman"/>
              </w:rPr>
              <w:t>.</w:t>
            </w:r>
            <w:r w:rsidRPr="000B5A71">
              <w:rPr>
                <w:rFonts w:ascii="Times New Roman" w:hAnsi="Times New Roman"/>
              </w:rPr>
              <w:t xml:space="preserve"> </w:t>
            </w:r>
          </w:p>
          <w:p w14:paraId="025608DB" w14:textId="77777777" w:rsidR="00F769D9" w:rsidRPr="000B5A71" w:rsidRDefault="00F769D9" w:rsidP="00BE2F3C">
            <w:pPr>
              <w:rPr>
                <w:rFonts w:ascii="Times New Roman" w:hAnsi="Times New Roman"/>
              </w:rPr>
            </w:pPr>
            <w:r w:rsidRPr="000B5A71">
              <w:rPr>
                <w:rFonts w:ascii="Times New Roman" w:hAnsi="Times New Roman"/>
              </w:rPr>
              <w:t>Nėra teisinių, fizinių, aplinkosauginių apribojimų alternatyvos įgyvendinimui.</w:t>
            </w:r>
          </w:p>
          <w:p w14:paraId="399E79FF" w14:textId="77777777" w:rsidR="00F769D9" w:rsidRPr="000B5A71" w:rsidRDefault="00F769D9" w:rsidP="00BE2F3C">
            <w:pPr>
              <w:rPr>
                <w:rFonts w:ascii="Times New Roman" w:hAnsi="Times New Roman"/>
              </w:rPr>
            </w:pPr>
            <w:r w:rsidRPr="000B5A71">
              <w:rPr>
                <w:rFonts w:ascii="Times New Roman" w:hAnsi="Times New Roman"/>
              </w:rPr>
              <w:t>Socialiniu</w:t>
            </w:r>
            <w:r w:rsidR="002F7D3F" w:rsidRPr="000B5A71">
              <w:rPr>
                <w:rFonts w:ascii="Times New Roman" w:hAnsi="Times New Roman"/>
              </w:rPr>
              <w:t xml:space="preserve"> – </w:t>
            </w:r>
            <w:r w:rsidRPr="000B5A71">
              <w:rPr>
                <w:rFonts w:ascii="Times New Roman" w:hAnsi="Times New Roman"/>
              </w:rPr>
              <w:t xml:space="preserve">ekonominiu požiūriu alternatyva yra </w:t>
            </w:r>
            <w:r w:rsidRPr="000B5A71">
              <w:rPr>
                <w:rFonts w:ascii="Times New Roman" w:hAnsi="Times New Roman"/>
              </w:rPr>
              <w:lastRenderedPageBreak/>
              <w:t>naudinga, siekianti projekto rezultatų ir prisidedanti prie problemų sprendimo</w:t>
            </w:r>
          </w:p>
        </w:tc>
        <w:tc>
          <w:tcPr>
            <w:tcW w:w="1842" w:type="dxa"/>
          </w:tcPr>
          <w:p w14:paraId="0FBB0D93" w14:textId="77777777" w:rsidR="00F769D9" w:rsidRPr="000B5A71" w:rsidRDefault="00F769D9" w:rsidP="00BE2F3C">
            <w:pPr>
              <w:rPr>
                <w:rFonts w:ascii="Times New Roman" w:hAnsi="Times New Roman"/>
              </w:rPr>
            </w:pPr>
            <w:r w:rsidRPr="000B5A71">
              <w:rPr>
                <w:rFonts w:ascii="Times New Roman" w:hAnsi="Times New Roman"/>
              </w:rPr>
              <w:lastRenderedPageBreak/>
              <w:t>Toliau nagrinėti tikslinga.</w:t>
            </w:r>
          </w:p>
        </w:tc>
      </w:tr>
    </w:tbl>
    <w:p w14:paraId="43E41027" w14:textId="77777777" w:rsidR="00F769D9" w:rsidRPr="000B5A71" w:rsidRDefault="00F769D9" w:rsidP="00BE2F3C">
      <w:pPr>
        <w:ind w:firstLine="851"/>
        <w:rPr>
          <w:rFonts w:ascii="Times New Roman" w:hAnsi="Times New Roman"/>
          <w:highlight w:val="yellow"/>
        </w:rPr>
      </w:pPr>
    </w:p>
    <w:p w14:paraId="1F4C7951" w14:textId="77777777" w:rsidR="00F769D9" w:rsidRPr="000B5A71" w:rsidRDefault="00F769D9" w:rsidP="00BE2F3C">
      <w:pPr>
        <w:ind w:firstLine="851"/>
        <w:rPr>
          <w:rFonts w:ascii="Times New Roman" w:hAnsi="Times New Roman"/>
        </w:rPr>
      </w:pPr>
      <w:r w:rsidRPr="000B5A71">
        <w:rPr>
          <w:rFonts w:ascii="Times New Roman" w:hAnsi="Times New Roman"/>
          <w:lang w:eastAsia="en-US"/>
        </w:rPr>
        <w:t xml:space="preserve">Apibendrinus 3.4.3 skyriaus informaciją pažymėtina, kad </w:t>
      </w:r>
      <w:r w:rsidRPr="000B5A71">
        <w:rPr>
          <w:rFonts w:ascii="Times New Roman" w:hAnsi="Times New Roman"/>
        </w:rPr>
        <w:t>alternatyvos „Nuotolinis tikslinių grupių aptarnavimas“, „Pastatų / patalpų nuoma / panauda“, „Optimizavimas“, „Kooperacija“ alternatyvų vertinimo metu buvo atmestos kaip turinčios tam tikrų apribojimų ir dėl jų neįgyvendinamos. Toliau finansinėje ir ekonominėje analizėje įvertintos dvi daugialypės alternatyvos – A1 „Vieno GGN statyba (</w:t>
      </w:r>
      <w:r w:rsidR="00922478" w:rsidRPr="000B5A71">
        <w:rPr>
          <w:rFonts w:ascii="Times New Roman" w:hAnsi="Times New Roman"/>
        </w:rPr>
        <w:t xml:space="preserve">Kvėdarnoje, Šilalės </w:t>
      </w:r>
      <w:proofErr w:type="spellStart"/>
      <w:r w:rsidR="00922478" w:rsidRPr="000B5A71">
        <w:rPr>
          <w:rFonts w:ascii="Times New Roman" w:hAnsi="Times New Roman"/>
        </w:rPr>
        <w:t>raj</w:t>
      </w:r>
      <w:proofErr w:type="spellEnd"/>
      <w:r w:rsidR="00922478" w:rsidRPr="000B5A71">
        <w:rPr>
          <w:rFonts w:ascii="Times New Roman" w:hAnsi="Times New Roman"/>
        </w:rPr>
        <w:t xml:space="preserve">. suformuotame valstybiniame </w:t>
      </w:r>
      <w:r w:rsidR="002F7D3F" w:rsidRPr="000B5A71">
        <w:rPr>
          <w:rFonts w:ascii="Times New Roman" w:hAnsi="Times New Roman"/>
        </w:rPr>
        <w:t>sklype)</w:t>
      </w:r>
      <w:r w:rsidRPr="000B5A71">
        <w:rPr>
          <w:rFonts w:ascii="Times New Roman" w:hAnsi="Times New Roman"/>
        </w:rPr>
        <w:t xml:space="preserve">, </w:t>
      </w:r>
      <w:r w:rsidR="00922478" w:rsidRPr="000B5A71">
        <w:rPr>
          <w:rFonts w:ascii="Times New Roman" w:hAnsi="Times New Roman"/>
        </w:rPr>
        <w:t>vienų</w:t>
      </w:r>
      <w:r w:rsidRPr="000B5A71">
        <w:rPr>
          <w:rFonts w:ascii="Times New Roman" w:hAnsi="Times New Roman"/>
        </w:rPr>
        <w:t xml:space="preserve"> GGN </w:t>
      </w:r>
      <w:r w:rsidR="00922478" w:rsidRPr="000B5A71">
        <w:rPr>
          <w:rFonts w:ascii="Times New Roman" w:hAnsi="Times New Roman"/>
        </w:rPr>
        <w:t>rekonstravimas/pritaikymas</w:t>
      </w:r>
      <w:r w:rsidRPr="000B5A71">
        <w:rPr>
          <w:rFonts w:ascii="Times New Roman" w:hAnsi="Times New Roman"/>
        </w:rPr>
        <w:t xml:space="preserve"> (</w:t>
      </w:r>
      <w:r w:rsidR="00922478" w:rsidRPr="000B5A71">
        <w:rPr>
          <w:rFonts w:ascii="Times New Roman" w:hAnsi="Times New Roman"/>
        </w:rPr>
        <w:t xml:space="preserve">Žadeikių k., </w:t>
      </w:r>
      <w:proofErr w:type="spellStart"/>
      <w:r w:rsidR="00922478" w:rsidRPr="000B5A71">
        <w:rPr>
          <w:rFonts w:ascii="Times New Roman" w:hAnsi="Times New Roman"/>
        </w:rPr>
        <w:t>Šaukliškės</w:t>
      </w:r>
      <w:proofErr w:type="spellEnd"/>
      <w:r w:rsidR="00D9420F">
        <w:rPr>
          <w:rFonts w:ascii="Times New Roman" w:hAnsi="Times New Roman"/>
        </w:rPr>
        <w:t xml:space="preserve"> g. </w:t>
      </w:r>
      <w:r w:rsidR="00922478" w:rsidRPr="000B5A71">
        <w:rPr>
          <w:rFonts w:ascii="Times New Roman" w:hAnsi="Times New Roman"/>
        </w:rPr>
        <w:t xml:space="preserve">15, Šilalės </w:t>
      </w:r>
      <w:proofErr w:type="spellStart"/>
      <w:r w:rsidR="00922478" w:rsidRPr="000B5A71">
        <w:rPr>
          <w:rFonts w:ascii="Times New Roman" w:hAnsi="Times New Roman"/>
        </w:rPr>
        <w:t>raj</w:t>
      </w:r>
      <w:proofErr w:type="spellEnd"/>
      <w:r w:rsidR="00922478" w:rsidRPr="000B5A71">
        <w:rPr>
          <w:rFonts w:ascii="Times New Roman" w:hAnsi="Times New Roman"/>
        </w:rPr>
        <w:t>.</w:t>
      </w:r>
      <w:r w:rsidR="00492FC5" w:rsidRPr="00492FC5">
        <w:t xml:space="preserve"> </w:t>
      </w:r>
      <w:r w:rsidR="00492FC5" w:rsidRPr="00492FC5">
        <w:rPr>
          <w:rFonts w:ascii="Times New Roman" w:hAnsi="Times New Roman"/>
        </w:rPr>
        <w:t>ar kitose analogiškos apimties patalpose</w:t>
      </w:r>
      <w:r w:rsidRPr="000B5A71">
        <w:rPr>
          <w:rFonts w:ascii="Times New Roman" w:hAnsi="Times New Roman"/>
        </w:rPr>
        <w:t>) ir soc. dirbtuvių bei dienos centro kūrimas pritaikant turimas patalpas</w:t>
      </w:r>
      <w:r w:rsidR="00922478" w:rsidRPr="000B5A71">
        <w:rPr>
          <w:rFonts w:ascii="Times New Roman" w:hAnsi="Times New Roman"/>
        </w:rPr>
        <w:t xml:space="preserve"> ir įsigyjant įrangą</w:t>
      </w:r>
      <w:r w:rsidR="002F7D3F" w:rsidRPr="000B5A71">
        <w:rPr>
          <w:rFonts w:ascii="Times New Roman" w:hAnsi="Times New Roman"/>
        </w:rPr>
        <w:t xml:space="preserve"> </w:t>
      </w:r>
      <w:r w:rsidR="00922478" w:rsidRPr="000B5A71">
        <w:rPr>
          <w:rFonts w:ascii="Times New Roman" w:hAnsi="Times New Roman"/>
        </w:rPr>
        <w:t xml:space="preserve">(Žadeikių k., </w:t>
      </w:r>
      <w:proofErr w:type="spellStart"/>
      <w:r w:rsidR="00922478" w:rsidRPr="000B5A71">
        <w:rPr>
          <w:rFonts w:ascii="Times New Roman" w:hAnsi="Times New Roman"/>
        </w:rPr>
        <w:t>Šaukliškės</w:t>
      </w:r>
      <w:proofErr w:type="spellEnd"/>
      <w:r w:rsidR="00D9420F">
        <w:rPr>
          <w:rFonts w:ascii="Times New Roman" w:hAnsi="Times New Roman"/>
        </w:rPr>
        <w:t xml:space="preserve"> g. </w:t>
      </w:r>
      <w:r w:rsidR="00922478" w:rsidRPr="000B5A71">
        <w:rPr>
          <w:rFonts w:ascii="Times New Roman" w:hAnsi="Times New Roman"/>
        </w:rPr>
        <w:t xml:space="preserve">15, Šilalės </w:t>
      </w:r>
      <w:proofErr w:type="spellStart"/>
      <w:r w:rsidR="00922478" w:rsidRPr="000B5A71">
        <w:rPr>
          <w:rFonts w:ascii="Times New Roman" w:hAnsi="Times New Roman"/>
        </w:rPr>
        <w:t>raj</w:t>
      </w:r>
      <w:proofErr w:type="spellEnd"/>
      <w:r w:rsidR="00922478" w:rsidRPr="000B5A71">
        <w:rPr>
          <w:rFonts w:ascii="Times New Roman" w:hAnsi="Times New Roman"/>
        </w:rPr>
        <w:t>.</w:t>
      </w:r>
      <w:r w:rsidR="00492FC5" w:rsidRPr="00492FC5">
        <w:t xml:space="preserve"> </w:t>
      </w:r>
      <w:r w:rsidR="00492FC5" w:rsidRPr="00492FC5">
        <w:rPr>
          <w:rFonts w:ascii="Times New Roman" w:hAnsi="Times New Roman"/>
        </w:rPr>
        <w:t>ar kitose analogiškos apimties patalpose</w:t>
      </w:r>
      <w:r w:rsidR="00922478" w:rsidRPr="000B5A71">
        <w:rPr>
          <w:rFonts w:ascii="Times New Roman" w:hAnsi="Times New Roman"/>
        </w:rPr>
        <w:t>)</w:t>
      </w:r>
      <w:r w:rsidRPr="000B5A71">
        <w:rPr>
          <w:rFonts w:ascii="Times New Roman" w:hAnsi="Times New Roman"/>
        </w:rPr>
        <w:t>“ ir A2 „</w:t>
      </w:r>
      <w:r w:rsidR="00922478" w:rsidRPr="000B5A71">
        <w:rPr>
          <w:rFonts w:ascii="Times New Roman" w:hAnsi="Times New Roman"/>
        </w:rPr>
        <w:t xml:space="preserve">Kvėdarnoje namo </w:t>
      </w:r>
      <w:r w:rsidR="002F7D3F" w:rsidRPr="000B5A71">
        <w:rPr>
          <w:rFonts w:ascii="Times New Roman" w:hAnsi="Times New Roman"/>
        </w:rPr>
        <w:t>įsigijimas</w:t>
      </w:r>
      <w:r w:rsidR="00922478" w:rsidRPr="000B5A71">
        <w:rPr>
          <w:rFonts w:ascii="Times New Roman" w:hAnsi="Times New Roman"/>
        </w:rPr>
        <w:t xml:space="preserve"> ir jo rekonstrukcija, Žadeikių k., Šilalės </w:t>
      </w:r>
      <w:proofErr w:type="spellStart"/>
      <w:r w:rsidR="00922478" w:rsidRPr="000B5A71">
        <w:rPr>
          <w:rFonts w:ascii="Times New Roman" w:hAnsi="Times New Roman"/>
        </w:rPr>
        <w:t>raj</w:t>
      </w:r>
      <w:proofErr w:type="spellEnd"/>
      <w:r w:rsidR="00922478" w:rsidRPr="000B5A71">
        <w:rPr>
          <w:rFonts w:ascii="Times New Roman" w:hAnsi="Times New Roman"/>
        </w:rPr>
        <w:t xml:space="preserve">. </w:t>
      </w:r>
      <w:r w:rsidR="00D9420F">
        <w:rPr>
          <w:rFonts w:ascii="Times New Roman" w:hAnsi="Times New Roman"/>
        </w:rPr>
        <w:t>n</w:t>
      </w:r>
      <w:r w:rsidR="00922478" w:rsidRPr="000B5A71">
        <w:rPr>
          <w:rFonts w:ascii="Times New Roman" w:hAnsi="Times New Roman"/>
        </w:rPr>
        <w:t xml:space="preserve">auja GGN statyba, soc. </w:t>
      </w:r>
      <w:r w:rsidR="00FA5423" w:rsidRPr="000B5A71">
        <w:rPr>
          <w:rFonts w:ascii="Times New Roman" w:hAnsi="Times New Roman"/>
        </w:rPr>
        <w:t>d</w:t>
      </w:r>
      <w:r w:rsidR="00922478" w:rsidRPr="000B5A71">
        <w:rPr>
          <w:rFonts w:ascii="Times New Roman" w:hAnsi="Times New Roman"/>
        </w:rPr>
        <w:t xml:space="preserve">irbtuvių pastato </w:t>
      </w:r>
      <w:r w:rsidRPr="000B5A71">
        <w:rPr>
          <w:rFonts w:ascii="Times New Roman" w:hAnsi="Times New Roman"/>
        </w:rPr>
        <w:t>įsigijimas su ir j</w:t>
      </w:r>
      <w:r w:rsidR="00922478" w:rsidRPr="000B5A71">
        <w:rPr>
          <w:rFonts w:ascii="Times New Roman" w:hAnsi="Times New Roman"/>
        </w:rPr>
        <w:t>o</w:t>
      </w:r>
      <w:r w:rsidRPr="000B5A71">
        <w:rPr>
          <w:rFonts w:ascii="Times New Roman" w:hAnsi="Times New Roman"/>
        </w:rPr>
        <w:t xml:space="preserve"> rekonstrukcija“.</w:t>
      </w:r>
    </w:p>
    <w:p w14:paraId="53D6E766" w14:textId="77777777" w:rsidR="00CD201A" w:rsidRPr="000B5A71" w:rsidRDefault="00CD201A" w:rsidP="00BE2F3C">
      <w:pPr>
        <w:ind w:firstLine="851"/>
        <w:rPr>
          <w:rFonts w:ascii="Times New Roman" w:hAnsi="Times New Roman"/>
          <w:bCs/>
        </w:rPr>
      </w:pPr>
    </w:p>
    <w:p w14:paraId="76781F20" w14:textId="77777777" w:rsidR="00F769D9" w:rsidRPr="000B5A71" w:rsidRDefault="00F769D9" w:rsidP="001E5F86">
      <w:pPr>
        <w:pStyle w:val="Antrat2"/>
        <w:rPr>
          <w:rFonts w:ascii="Times New Roman" w:hAnsi="Times New Roman"/>
        </w:rPr>
      </w:pPr>
      <w:bookmarkStart w:id="80" w:name="_Toc26949785"/>
      <w:r w:rsidRPr="000B5A71">
        <w:rPr>
          <w:rFonts w:ascii="Times New Roman" w:hAnsi="Times New Roman"/>
        </w:rPr>
        <w:t>3.4.4 Veiklų ir alternatyvų aprašymas Pagėgių savivaldybėje</w:t>
      </w:r>
      <w:bookmarkEnd w:id="80"/>
    </w:p>
    <w:p w14:paraId="794EFE1D" w14:textId="77777777" w:rsidR="00F769D9" w:rsidRPr="000B5A71" w:rsidRDefault="00F769D9" w:rsidP="00BE2F3C">
      <w:pPr>
        <w:rPr>
          <w:rFonts w:ascii="Times New Roman" w:hAnsi="Times New Roman"/>
          <w:lang w:eastAsia="en-US"/>
        </w:rPr>
      </w:pPr>
      <w:r w:rsidRPr="000B5A71">
        <w:rPr>
          <w:rFonts w:ascii="Times New Roman" w:hAnsi="Times New Roman"/>
          <w:lang w:eastAsia="en-US"/>
        </w:rPr>
        <w:t>Infrastruktūros poreikis:</w:t>
      </w:r>
    </w:p>
    <w:tbl>
      <w:tblPr>
        <w:tblStyle w:val="Lentelstinklelis"/>
        <w:tblW w:w="0" w:type="auto"/>
        <w:tblLook w:val="04A0" w:firstRow="1" w:lastRow="0" w:firstColumn="1" w:lastColumn="0" w:noHBand="0" w:noVBand="1"/>
      </w:tblPr>
      <w:tblGrid>
        <w:gridCol w:w="4978"/>
        <w:gridCol w:w="4061"/>
      </w:tblGrid>
      <w:tr w:rsidR="00F769D9" w:rsidRPr="000B5A71" w14:paraId="41932865" w14:textId="77777777" w:rsidTr="0044268F">
        <w:trPr>
          <w:cnfStyle w:val="100000000000" w:firstRow="1" w:lastRow="0" w:firstColumn="0" w:lastColumn="0" w:oddVBand="0" w:evenVBand="0" w:oddHBand="0" w:evenHBand="0" w:firstRowFirstColumn="0" w:firstRowLastColumn="0" w:lastRowFirstColumn="0" w:lastRowLastColumn="0"/>
        </w:trPr>
        <w:tc>
          <w:tcPr>
            <w:tcW w:w="4978" w:type="dxa"/>
            <w:shd w:val="clear" w:color="auto" w:fill="D9D9D9" w:themeFill="background1" w:themeFillShade="D9"/>
          </w:tcPr>
          <w:p w14:paraId="6677A986" w14:textId="77777777" w:rsidR="00F769D9" w:rsidRPr="000B5A71" w:rsidRDefault="00F769D9" w:rsidP="00BE2F3C">
            <w:pPr>
              <w:jc w:val="center"/>
              <w:rPr>
                <w:rFonts w:ascii="Times New Roman" w:hAnsi="Times New Roman"/>
                <w:lang w:eastAsia="en-US"/>
              </w:rPr>
            </w:pPr>
            <w:r w:rsidRPr="000B5A71">
              <w:rPr>
                <w:rFonts w:ascii="Times New Roman" w:hAnsi="Times New Roman"/>
                <w:lang w:eastAsia="en-US"/>
              </w:rPr>
              <w:t>Viešosios paslaugos tipas</w:t>
            </w:r>
          </w:p>
        </w:tc>
        <w:tc>
          <w:tcPr>
            <w:tcW w:w="4061" w:type="dxa"/>
            <w:shd w:val="clear" w:color="auto" w:fill="D9D9D9" w:themeFill="background1" w:themeFillShade="D9"/>
          </w:tcPr>
          <w:p w14:paraId="17AF77C9" w14:textId="77777777" w:rsidR="00F769D9" w:rsidRPr="000B5A71" w:rsidRDefault="00F769D9" w:rsidP="00BE2F3C">
            <w:pPr>
              <w:jc w:val="center"/>
              <w:rPr>
                <w:rFonts w:ascii="Times New Roman" w:hAnsi="Times New Roman"/>
                <w:lang w:eastAsia="en-US"/>
              </w:rPr>
            </w:pPr>
            <w:r w:rsidRPr="000B5A71">
              <w:rPr>
                <w:rFonts w:ascii="Times New Roman" w:hAnsi="Times New Roman"/>
                <w:lang w:eastAsia="en-US"/>
              </w:rPr>
              <w:t>Trūkstamų vietų poreikis</w:t>
            </w:r>
          </w:p>
        </w:tc>
      </w:tr>
      <w:tr w:rsidR="00F769D9" w:rsidRPr="000B5A71" w14:paraId="34492FE0" w14:textId="77777777" w:rsidTr="0044268F">
        <w:tc>
          <w:tcPr>
            <w:tcW w:w="4978" w:type="dxa"/>
          </w:tcPr>
          <w:p w14:paraId="45818461" w14:textId="77777777" w:rsidR="00F769D9" w:rsidRPr="000B5A71" w:rsidRDefault="00F769D9" w:rsidP="00BE2F3C">
            <w:pPr>
              <w:rPr>
                <w:rFonts w:ascii="Times New Roman" w:hAnsi="Times New Roman"/>
                <w:lang w:eastAsia="en-US"/>
              </w:rPr>
            </w:pPr>
            <w:r w:rsidRPr="000B5A71">
              <w:rPr>
                <w:rFonts w:ascii="Times New Roman" w:hAnsi="Times New Roman"/>
              </w:rPr>
              <w:t xml:space="preserve">Apgyvendinimo su parama </w:t>
            </w:r>
            <w:r w:rsidRPr="000B5A71">
              <w:rPr>
                <w:rFonts w:ascii="Times New Roman" w:hAnsi="Times New Roman"/>
                <w:b/>
              </w:rPr>
              <w:t>(GGN / SGN forma)</w:t>
            </w:r>
            <w:r w:rsidRPr="000B5A71">
              <w:rPr>
                <w:rFonts w:ascii="Times New Roman" w:hAnsi="Times New Roman"/>
              </w:rPr>
              <w:t xml:space="preserve"> paslaugos</w:t>
            </w:r>
          </w:p>
        </w:tc>
        <w:tc>
          <w:tcPr>
            <w:tcW w:w="4061" w:type="dxa"/>
          </w:tcPr>
          <w:p w14:paraId="14C06757" w14:textId="77777777" w:rsidR="00F769D9" w:rsidRPr="000B5A71" w:rsidRDefault="00F769D9" w:rsidP="00BE2F3C">
            <w:pPr>
              <w:jc w:val="center"/>
              <w:rPr>
                <w:rFonts w:ascii="Times New Roman" w:hAnsi="Times New Roman"/>
                <w:lang w:eastAsia="en-US"/>
              </w:rPr>
            </w:pPr>
            <w:r w:rsidRPr="000B5A71">
              <w:rPr>
                <w:rFonts w:ascii="Times New Roman" w:hAnsi="Times New Roman"/>
                <w:b/>
                <w:lang w:eastAsia="en-US"/>
              </w:rPr>
              <w:t>10</w:t>
            </w:r>
          </w:p>
        </w:tc>
      </w:tr>
      <w:tr w:rsidR="00F769D9" w:rsidRPr="000B5A71" w14:paraId="5F3B012C" w14:textId="77777777" w:rsidTr="0044268F">
        <w:tc>
          <w:tcPr>
            <w:tcW w:w="4978" w:type="dxa"/>
          </w:tcPr>
          <w:p w14:paraId="76BE71D9" w14:textId="77777777" w:rsidR="00F769D9" w:rsidRPr="000B5A71" w:rsidRDefault="00F769D9" w:rsidP="00BE2F3C">
            <w:pPr>
              <w:rPr>
                <w:rFonts w:ascii="Times New Roman" w:hAnsi="Times New Roman"/>
              </w:rPr>
            </w:pPr>
            <w:r w:rsidRPr="000B5A71">
              <w:rPr>
                <w:rFonts w:ascii="Times New Roman" w:hAnsi="Times New Roman"/>
              </w:rPr>
              <w:t>Dienos užimtumo paslauga</w:t>
            </w:r>
          </w:p>
        </w:tc>
        <w:tc>
          <w:tcPr>
            <w:tcW w:w="4061" w:type="dxa"/>
          </w:tcPr>
          <w:p w14:paraId="03228AFF" w14:textId="77777777" w:rsidR="00F769D9" w:rsidRPr="000B5A71" w:rsidRDefault="00F769D9" w:rsidP="00BE2F3C">
            <w:pPr>
              <w:jc w:val="center"/>
              <w:rPr>
                <w:rFonts w:ascii="Times New Roman" w:hAnsi="Times New Roman"/>
                <w:lang w:eastAsia="en-US"/>
              </w:rPr>
            </w:pPr>
            <w:r w:rsidRPr="000B5A71">
              <w:rPr>
                <w:rFonts w:ascii="Times New Roman" w:hAnsi="Times New Roman"/>
                <w:lang w:eastAsia="en-US"/>
              </w:rPr>
              <w:t>3</w:t>
            </w:r>
          </w:p>
        </w:tc>
      </w:tr>
      <w:tr w:rsidR="00F769D9" w:rsidRPr="000B5A71" w14:paraId="4D9EDB02" w14:textId="77777777" w:rsidTr="0044268F">
        <w:tc>
          <w:tcPr>
            <w:tcW w:w="4978" w:type="dxa"/>
          </w:tcPr>
          <w:p w14:paraId="75A8D917" w14:textId="77777777" w:rsidR="00F769D9" w:rsidRPr="000B5A71" w:rsidRDefault="00F769D9" w:rsidP="00BE2F3C">
            <w:pPr>
              <w:rPr>
                <w:rFonts w:ascii="Times New Roman" w:hAnsi="Times New Roman"/>
              </w:rPr>
            </w:pPr>
            <w:r w:rsidRPr="000B5A71">
              <w:rPr>
                <w:rFonts w:ascii="Times New Roman" w:hAnsi="Times New Roman"/>
              </w:rPr>
              <w:t>Socialinės dirbtuvės</w:t>
            </w:r>
          </w:p>
        </w:tc>
        <w:tc>
          <w:tcPr>
            <w:tcW w:w="4061" w:type="dxa"/>
          </w:tcPr>
          <w:p w14:paraId="699D2B9B" w14:textId="77777777" w:rsidR="00F769D9" w:rsidRPr="000B5A71" w:rsidRDefault="001160AD" w:rsidP="00BE2F3C">
            <w:pPr>
              <w:jc w:val="center"/>
              <w:rPr>
                <w:rFonts w:ascii="Times New Roman" w:hAnsi="Times New Roman"/>
                <w:lang w:eastAsia="en-US"/>
              </w:rPr>
            </w:pPr>
            <w:r w:rsidRPr="000B5A71">
              <w:rPr>
                <w:rFonts w:ascii="Times New Roman" w:hAnsi="Times New Roman"/>
                <w:b/>
                <w:lang w:eastAsia="en-US"/>
              </w:rPr>
              <w:t>7</w:t>
            </w:r>
          </w:p>
        </w:tc>
      </w:tr>
    </w:tbl>
    <w:p w14:paraId="6244C5AC" w14:textId="77777777" w:rsidR="00F769D9" w:rsidRPr="000B5A71" w:rsidRDefault="00F769D9" w:rsidP="00BE2F3C">
      <w:pPr>
        <w:rPr>
          <w:rFonts w:ascii="Times New Roman" w:hAnsi="Times New Roman"/>
          <w:color w:val="000000" w:themeColor="text1"/>
          <w:lang w:eastAsia="en-GB"/>
        </w:rPr>
      </w:pPr>
    </w:p>
    <w:p w14:paraId="0360518C" w14:textId="77777777" w:rsidR="00F769D9" w:rsidRPr="000B5A71" w:rsidRDefault="00F769D9" w:rsidP="00BE2F3C">
      <w:pPr>
        <w:ind w:firstLine="851"/>
        <w:rPr>
          <w:rFonts w:ascii="Times New Roman" w:hAnsi="Times New Roman"/>
        </w:rPr>
      </w:pPr>
      <w:r w:rsidRPr="000B5A71">
        <w:rPr>
          <w:rFonts w:ascii="Times New Roman" w:hAnsi="Times New Roman"/>
        </w:rPr>
        <w:t xml:space="preserve">Vadovaujantis Metodika, siekiant nustatyti, kokias projekto įgyvendinimo alternatyvas minimaliai reikalinga išnagrinėti investicijų projekte, nustatomas projekto investavimo objektas. </w:t>
      </w:r>
    </w:p>
    <w:p w14:paraId="21251737" w14:textId="77777777" w:rsidR="00F769D9" w:rsidRPr="000B5A71" w:rsidRDefault="00F769D9" w:rsidP="00BE2F3C">
      <w:pPr>
        <w:ind w:firstLine="851"/>
        <w:rPr>
          <w:rFonts w:ascii="Times New Roman" w:hAnsi="Times New Roman"/>
        </w:rPr>
      </w:pPr>
      <w:r w:rsidRPr="000B5A71">
        <w:rPr>
          <w:rFonts w:ascii="Times New Roman" w:hAnsi="Times New Roman"/>
        </w:rPr>
        <w:t xml:space="preserve">Nagrinėjant pradinio projekto veiklų sąrašo išlaidas, matyti, kad projekto metu numatoma investuoti į pastatus ir įrangą bei kitą turtą. Projekto išlaidų sąmata rodo, kad investicijos, kurios priskirtinos investavimo objektui „Pastatai/patalpos“ sudarys daugiau nei 90 % visų išlaidų 3. ir 4. išlaidų kategorijose, todėl projektas priskirtas objektui „Pastatai/patalpos“. </w:t>
      </w:r>
    </w:p>
    <w:p w14:paraId="26F86B07" w14:textId="77777777" w:rsidR="00F769D9" w:rsidRPr="000B5A71" w:rsidRDefault="00F769D9" w:rsidP="00BE2F3C">
      <w:pPr>
        <w:rPr>
          <w:rFonts w:ascii="Times New Roman" w:hAnsi="Times New Roman"/>
        </w:rPr>
      </w:pPr>
      <w:r w:rsidRPr="000B5A71">
        <w:rPr>
          <w:rFonts w:ascii="Times New Roman" w:hAnsi="Times New Roman"/>
        </w:rPr>
        <w:tab/>
        <w:t>Remiantis Investicijų projektų rengimo metodika, Projektui nagrinėti turi būti formuojamos tokios alternatyvos:</w:t>
      </w:r>
    </w:p>
    <w:p w14:paraId="232EC16A"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 alternatyva – Naujų pastatų statyba (taip pat ir pradėto statyti pastato užbaigimas);</w:t>
      </w:r>
    </w:p>
    <w:p w14:paraId="53BEB920"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II alternatyva – Nuotolinis tikslinių grupių aptarnavimas;</w:t>
      </w:r>
    </w:p>
    <w:p w14:paraId="56D0F49D"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III alternatyva – Pastatų / patalpų nuoma / panauda;</w:t>
      </w:r>
    </w:p>
    <w:p w14:paraId="29450BC5"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IV alternatyva </w:t>
      </w:r>
      <w:r w:rsidR="002F7D3F" w:rsidRPr="000B5A71">
        <w:rPr>
          <w:rFonts w:ascii="Times New Roman" w:hAnsi="Times New Roman"/>
          <w:sz w:val="24"/>
          <w:szCs w:val="24"/>
        </w:rPr>
        <w:t>–</w:t>
      </w:r>
      <w:r w:rsidRPr="000B5A71">
        <w:rPr>
          <w:rFonts w:ascii="Times New Roman" w:hAnsi="Times New Roman"/>
          <w:sz w:val="24"/>
          <w:szCs w:val="24"/>
        </w:rPr>
        <w:t xml:space="preserve"> Pastatų / patalpų įsigijimas;</w:t>
      </w:r>
    </w:p>
    <w:p w14:paraId="58E14B26"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V alternatyva – Optimizavimas;</w:t>
      </w:r>
    </w:p>
    <w:p w14:paraId="560CCEB0"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VI alternatyva </w:t>
      </w:r>
      <w:r w:rsidRPr="000B5A71">
        <w:rPr>
          <w:rFonts w:ascii="Times New Roman" w:hAnsi="Times New Roman"/>
          <w:sz w:val="24"/>
          <w:szCs w:val="24"/>
        </w:rPr>
        <w:sym w:font="Symbol" w:char="F02D"/>
      </w:r>
      <w:r w:rsidRPr="000B5A71">
        <w:rPr>
          <w:rFonts w:ascii="Times New Roman" w:hAnsi="Times New Roman"/>
          <w:sz w:val="24"/>
          <w:szCs w:val="24"/>
        </w:rPr>
        <w:t xml:space="preserve"> Kooperacija;</w:t>
      </w:r>
    </w:p>
    <w:p w14:paraId="446226A1" w14:textId="77777777" w:rsidR="00F769D9" w:rsidRPr="000B5A71" w:rsidRDefault="00F769D9" w:rsidP="00BE2F3C">
      <w:pPr>
        <w:pStyle w:val="Sraopastraipa"/>
        <w:numPr>
          <w:ilvl w:val="0"/>
          <w:numId w:val="3"/>
        </w:numPr>
        <w:tabs>
          <w:tab w:val="left" w:pos="1134"/>
        </w:tabs>
        <w:ind w:left="1080"/>
        <w:rPr>
          <w:rFonts w:ascii="Times New Roman" w:hAnsi="Times New Roman"/>
          <w:sz w:val="24"/>
          <w:szCs w:val="24"/>
        </w:rPr>
      </w:pPr>
      <w:r w:rsidRPr="000B5A71">
        <w:rPr>
          <w:rFonts w:ascii="Times New Roman" w:hAnsi="Times New Roman"/>
          <w:sz w:val="24"/>
          <w:szCs w:val="24"/>
        </w:rPr>
        <w:t xml:space="preserve">VII alternatyva </w:t>
      </w:r>
      <w:r w:rsidR="002F7D3F" w:rsidRPr="000B5A71">
        <w:rPr>
          <w:rFonts w:ascii="Times New Roman" w:hAnsi="Times New Roman"/>
          <w:sz w:val="24"/>
          <w:szCs w:val="24"/>
        </w:rPr>
        <w:t>–</w:t>
      </w:r>
      <w:r w:rsidRPr="000B5A71">
        <w:rPr>
          <w:rFonts w:ascii="Times New Roman" w:hAnsi="Times New Roman"/>
          <w:sz w:val="24"/>
          <w:szCs w:val="24"/>
        </w:rPr>
        <w:t xml:space="preserve"> Esamo(-ų) pastato(-ų) / patalpų techninių savybių gerinimas.</w:t>
      </w:r>
    </w:p>
    <w:p w14:paraId="0470CF86" w14:textId="77777777" w:rsidR="00F769D9" w:rsidRPr="000B5A71" w:rsidRDefault="00F769D9" w:rsidP="00BE2F3C">
      <w:pPr>
        <w:rPr>
          <w:rFonts w:ascii="Times New Roman" w:hAnsi="Times New Roman"/>
          <w:color w:val="000000" w:themeColor="text1"/>
          <w:lang w:eastAsia="en-GB"/>
        </w:rPr>
      </w:pPr>
    </w:p>
    <w:p w14:paraId="76D603C5" w14:textId="77777777" w:rsidR="001160AD" w:rsidRPr="000B5A71" w:rsidRDefault="001160AD" w:rsidP="00BE2F3C">
      <w:pPr>
        <w:rPr>
          <w:rFonts w:ascii="Times New Roman" w:hAnsi="Times New Roman"/>
          <w:color w:val="000000" w:themeColor="text1"/>
          <w:lang w:eastAsia="en-GB"/>
        </w:rPr>
      </w:pPr>
    </w:p>
    <w:p w14:paraId="0B5B9056" w14:textId="77777777" w:rsidR="00F769D9" w:rsidRPr="000B5A71" w:rsidRDefault="00F769D9" w:rsidP="00BE2F3C">
      <w:pPr>
        <w:rPr>
          <w:rFonts w:ascii="Times New Roman" w:hAnsi="Times New Roman"/>
          <w:b/>
          <w:bCs/>
        </w:rPr>
      </w:pPr>
      <w:r w:rsidRPr="000B5A71">
        <w:rPr>
          <w:rFonts w:ascii="Times New Roman" w:hAnsi="Times New Roman"/>
          <w:b/>
          <w:bCs/>
        </w:rPr>
        <w:t xml:space="preserve">3.4 lentelė. Projekto įgyvendinimo alternatyvos </w:t>
      </w:r>
      <w:r w:rsidR="00BF19F8" w:rsidRPr="000B5A71">
        <w:rPr>
          <w:rFonts w:ascii="Times New Roman" w:hAnsi="Times New Roman"/>
          <w:b/>
          <w:bCs/>
        </w:rPr>
        <w:t>Pagėgių</w:t>
      </w:r>
      <w:r w:rsidRPr="000B5A71">
        <w:rPr>
          <w:rFonts w:ascii="Times New Roman" w:hAnsi="Times New Roman"/>
          <w:b/>
          <w:bCs/>
        </w:rPr>
        <w:t xml:space="preserve"> savivaldybėje</w:t>
      </w:r>
    </w:p>
    <w:tbl>
      <w:tblPr>
        <w:tblStyle w:val="TableGrid1"/>
        <w:tblW w:w="9322" w:type="dxa"/>
        <w:tblLayout w:type="fixed"/>
        <w:tblLook w:val="04A0" w:firstRow="1" w:lastRow="0" w:firstColumn="1" w:lastColumn="0" w:noHBand="0" w:noVBand="1"/>
      </w:tblPr>
      <w:tblGrid>
        <w:gridCol w:w="1696"/>
        <w:gridCol w:w="5783"/>
        <w:gridCol w:w="1843"/>
      </w:tblGrid>
      <w:tr w:rsidR="00F769D9" w:rsidRPr="000B5A71" w14:paraId="6C53377A" w14:textId="77777777" w:rsidTr="0044268F">
        <w:tc>
          <w:tcPr>
            <w:tcW w:w="1696" w:type="dxa"/>
          </w:tcPr>
          <w:p w14:paraId="52BCD8C8" w14:textId="77777777" w:rsidR="00F769D9" w:rsidRPr="000B5A71" w:rsidRDefault="00F769D9" w:rsidP="00BE2F3C">
            <w:pPr>
              <w:jc w:val="center"/>
              <w:rPr>
                <w:rFonts w:ascii="Times New Roman" w:hAnsi="Times New Roman"/>
                <w:b/>
              </w:rPr>
            </w:pPr>
            <w:r w:rsidRPr="000B5A71">
              <w:rPr>
                <w:rFonts w:ascii="Times New Roman" w:hAnsi="Times New Roman"/>
                <w:b/>
              </w:rPr>
              <w:t>Alternatyva</w:t>
            </w:r>
          </w:p>
        </w:tc>
        <w:tc>
          <w:tcPr>
            <w:tcW w:w="5783" w:type="dxa"/>
          </w:tcPr>
          <w:p w14:paraId="31D54A92" w14:textId="77777777" w:rsidR="00F769D9" w:rsidRPr="000B5A71" w:rsidRDefault="00F769D9" w:rsidP="00BE2F3C">
            <w:pPr>
              <w:jc w:val="center"/>
              <w:rPr>
                <w:rFonts w:ascii="Times New Roman" w:hAnsi="Times New Roman"/>
                <w:b/>
              </w:rPr>
            </w:pPr>
            <w:r w:rsidRPr="000B5A71">
              <w:rPr>
                <w:rFonts w:ascii="Times New Roman" w:hAnsi="Times New Roman"/>
                <w:b/>
              </w:rPr>
              <w:t>Alternatyvos įgyvendinimo galimumas</w:t>
            </w:r>
          </w:p>
        </w:tc>
        <w:tc>
          <w:tcPr>
            <w:tcW w:w="1843" w:type="dxa"/>
          </w:tcPr>
          <w:p w14:paraId="5E9A9BAD" w14:textId="77777777" w:rsidR="00F769D9" w:rsidRPr="000B5A71" w:rsidRDefault="00F769D9" w:rsidP="00BE2F3C">
            <w:pPr>
              <w:jc w:val="center"/>
              <w:rPr>
                <w:rFonts w:ascii="Times New Roman" w:hAnsi="Times New Roman"/>
                <w:b/>
              </w:rPr>
            </w:pPr>
            <w:r w:rsidRPr="000B5A71">
              <w:rPr>
                <w:rFonts w:ascii="Times New Roman" w:hAnsi="Times New Roman"/>
                <w:b/>
              </w:rPr>
              <w:t>Alternatyvos tikslingumas nagrinėti toliau</w:t>
            </w:r>
          </w:p>
        </w:tc>
      </w:tr>
      <w:tr w:rsidR="00F769D9" w:rsidRPr="000B5A71" w14:paraId="6D762C11" w14:textId="77777777" w:rsidTr="0044268F">
        <w:tc>
          <w:tcPr>
            <w:tcW w:w="1696" w:type="dxa"/>
          </w:tcPr>
          <w:p w14:paraId="4F843848" w14:textId="77777777" w:rsidR="00F769D9" w:rsidRPr="000B5A71" w:rsidRDefault="00F769D9" w:rsidP="00BE2F3C">
            <w:pPr>
              <w:rPr>
                <w:rFonts w:ascii="Times New Roman" w:hAnsi="Times New Roman"/>
                <w:highlight w:val="yellow"/>
              </w:rPr>
            </w:pPr>
            <w:r w:rsidRPr="000B5A71">
              <w:rPr>
                <w:rFonts w:ascii="Times New Roman" w:hAnsi="Times New Roman"/>
              </w:rPr>
              <w:t>Naujų pastatų statyba (A1)</w:t>
            </w:r>
          </w:p>
        </w:tc>
        <w:tc>
          <w:tcPr>
            <w:tcW w:w="5783" w:type="dxa"/>
          </w:tcPr>
          <w:p w14:paraId="1E7010D4"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1 naujo, paslaugos poreikius atitinkančio pastato statyba </w:t>
            </w:r>
            <w:r w:rsidRPr="000B5A71">
              <w:rPr>
                <w:rFonts w:ascii="Times New Roman" w:hAnsi="Times New Roman"/>
                <w:u w:val="single"/>
              </w:rPr>
              <w:t>GGN veiklai.</w:t>
            </w:r>
            <w:r w:rsidRPr="000B5A71">
              <w:rPr>
                <w:rFonts w:ascii="Times New Roman" w:hAnsi="Times New Roman"/>
              </w:rPr>
              <w:t xml:space="preserve"> Namas būtų tipinis, pastato bendras plotas 230 m</w:t>
            </w:r>
            <w:r w:rsidRPr="000B5A71">
              <w:rPr>
                <w:rFonts w:ascii="Times New Roman" w:hAnsi="Times New Roman"/>
                <w:vertAlign w:val="superscript"/>
              </w:rPr>
              <w:t>2</w:t>
            </w:r>
            <w:r w:rsidRPr="000B5A71">
              <w:rPr>
                <w:rFonts w:ascii="Times New Roman" w:hAnsi="Times New Roman"/>
              </w:rPr>
              <w:t xml:space="preserve">, </w:t>
            </w:r>
            <w:r w:rsidRPr="000B5A71">
              <w:rPr>
                <w:rFonts w:ascii="Times New Roman" w:hAnsi="Times New Roman"/>
              </w:rPr>
              <w:lastRenderedPageBreak/>
              <w:t>pastato tūris – apie 920 m</w:t>
            </w:r>
            <w:r w:rsidRPr="000B5A71">
              <w:rPr>
                <w:rFonts w:ascii="Times New Roman" w:hAnsi="Times New Roman"/>
                <w:vertAlign w:val="superscript"/>
              </w:rPr>
              <w:t>3</w:t>
            </w:r>
            <w:r w:rsidRPr="000B5A71">
              <w:rPr>
                <w:rFonts w:ascii="Times New Roman" w:hAnsi="Times New Roman"/>
              </w:rPr>
              <w:t xml:space="preserve">, pritaikytas neįgaliems asmenims. </w:t>
            </w:r>
            <w:r w:rsidRPr="000B5A71">
              <w:rPr>
                <w:rFonts w:ascii="Times New Roman" w:hAnsi="Times New Roman"/>
                <w:b/>
              </w:rPr>
              <w:t xml:space="preserve">Pagal SADM parengtas ir pertvarkomoms įstaigoms siųstas rekomendacijas, galimas namo, skirto GGN veiklai, </w:t>
            </w:r>
            <w:r w:rsidRPr="000B5A71">
              <w:rPr>
                <w:rFonts w:ascii="Times New Roman" w:hAnsi="Times New Roman"/>
                <w:b/>
                <w:u w:val="single"/>
              </w:rPr>
              <w:t>ploto nuokrypis iki 10 proc.,</w:t>
            </w:r>
            <w:r w:rsidRPr="000B5A71">
              <w:rPr>
                <w:rFonts w:ascii="Times New Roman" w:hAnsi="Times New Roman"/>
                <w:b/>
              </w:rPr>
              <w:t xml:space="preserve"> nekeičiant konkrečios savivaldybės GGN veiklai numatytų lėšų sumos, pateikiamos IP skaičiuoklėse. Ši sąlyga galioja visiems </w:t>
            </w:r>
            <w:r w:rsidR="005F77A8" w:rsidRPr="000B5A71">
              <w:rPr>
                <w:rFonts w:ascii="Times New Roman" w:hAnsi="Times New Roman"/>
                <w:b/>
              </w:rPr>
              <w:t>Tauragės</w:t>
            </w:r>
            <w:r w:rsidRPr="000B5A71">
              <w:rPr>
                <w:rFonts w:ascii="Times New Roman" w:hAnsi="Times New Roman"/>
                <w:b/>
              </w:rPr>
              <w:t xml:space="preserve"> regione statomiems /įsigyjamiems /modernizuojamiems GGN.</w:t>
            </w:r>
          </w:p>
          <w:p w14:paraId="4C42535B" w14:textId="77777777" w:rsidR="00F769D9" w:rsidRPr="000B5A71" w:rsidRDefault="00F769D9" w:rsidP="00BE2F3C">
            <w:pPr>
              <w:rPr>
                <w:rFonts w:ascii="Times New Roman" w:hAnsi="Times New Roman"/>
              </w:rPr>
            </w:pPr>
            <w:r w:rsidRPr="000B5A71">
              <w:rPr>
                <w:rFonts w:ascii="Times New Roman" w:hAnsi="Times New Roman"/>
              </w:rPr>
              <w:t>Kadangi projekto lėšos yra ribotos ir siekiant efektyviai jas naudoti, savivaldybės administracija svarstytų ant turimo valstybinės žemės sklypo vykdyti naujos statybos darbus. Pažymėtina, kad žemės sklypas suformuotas</w:t>
            </w:r>
            <w:r w:rsidR="002F7D3F" w:rsidRPr="000B5A71">
              <w:rPr>
                <w:rFonts w:ascii="Times New Roman" w:hAnsi="Times New Roman"/>
              </w:rPr>
              <w:t xml:space="preserve"> –</w:t>
            </w:r>
            <w:r w:rsidR="00922478" w:rsidRPr="000B5A71">
              <w:rPr>
                <w:rFonts w:ascii="Times New Roman" w:hAnsi="Times New Roman"/>
              </w:rPr>
              <w:t xml:space="preserve"> </w:t>
            </w:r>
            <w:r w:rsidR="00922478" w:rsidRPr="000B5A71">
              <w:rPr>
                <w:rFonts w:ascii="Times New Roman" w:hAnsi="Times New Roman"/>
                <w:lang w:eastAsia="en-US"/>
              </w:rPr>
              <w:t>Pagėgių</w:t>
            </w:r>
            <w:r w:rsidR="002F7D3F" w:rsidRPr="000B5A71">
              <w:rPr>
                <w:rFonts w:ascii="Times New Roman" w:hAnsi="Times New Roman"/>
                <w:lang w:eastAsia="en-US"/>
              </w:rPr>
              <w:t xml:space="preserve"> </w:t>
            </w:r>
            <w:r w:rsidR="00922478" w:rsidRPr="000B5A71">
              <w:rPr>
                <w:rFonts w:ascii="Times New Roman" w:hAnsi="Times New Roman"/>
                <w:lang w:eastAsia="en-US"/>
              </w:rPr>
              <w:t>m.,; sklypas Dzūkų g. investicijų projekto rengimo metu jau buvo suformuotas</w:t>
            </w:r>
            <w:r w:rsidR="00922478" w:rsidRPr="000B5A71">
              <w:rPr>
                <w:rStyle w:val="Puslapioinaosnuoroda"/>
                <w:rFonts w:ascii="Times New Roman" w:hAnsi="Times New Roman"/>
                <w:lang w:eastAsia="en-US"/>
              </w:rPr>
              <w:footnoteReference w:id="26"/>
            </w:r>
            <w:r w:rsidRPr="000B5A71">
              <w:rPr>
                <w:rFonts w:ascii="Times New Roman" w:hAnsi="Times New Roman"/>
              </w:rPr>
              <w:t xml:space="preserve">, todėl </w:t>
            </w:r>
            <w:r w:rsidR="001520FB" w:rsidRPr="000B5A71">
              <w:rPr>
                <w:rFonts w:ascii="Times New Roman" w:hAnsi="Times New Roman"/>
              </w:rPr>
              <w:t>nėra</w:t>
            </w:r>
            <w:r w:rsidRPr="000B5A71">
              <w:rPr>
                <w:rFonts w:ascii="Times New Roman" w:hAnsi="Times New Roman"/>
              </w:rPr>
              <w:t xml:space="preserve"> rizik</w:t>
            </w:r>
            <w:r w:rsidR="001520FB" w:rsidRPr="000B5A71">
              <w:rPr>
                <w:rFonts w:ascii="Times New Roman" w:hAnsi="Times New Roman"/>
              </w:rPr>
              <w:t>os</w:t>
            </w:r>
            <w:r w:rsidRPr="000B5A71">
              <w:rPr>
                <w:rFonts w:ascii="Times New Roman" w:hAnsi="Times New Roman"/>
              </w:rPr>
              <w:t xml:space="preserve">, kad gali užtrukti žemės sklypo tvarkymo procesas. </w:t>
            </w:r>
          </w:p>
          <w:p w14:paraId="2784A8B2" w14:textId="77777777" w:rsidR="001520FB" w:rsidRPr="000B5A71" w:rsidRDefault="00F769D9" w:rsidP="00BE2F3C">
            <w:pPr>
              <w:rPr>
                <w:rFonts w:ascii="Times New Roman" w:hAnsi="Times New Roman"/>
              </w:rPr>
            </w:pPr>
            <w:r w:rsidRPr="000B5A71">
              <w:rPr>
                <w:rFonts w:ascii="Times New Roman" w:hAnsi="Times New Roman"/>
                <w:u w:val="single"/>
              </w:rPr>
              <w:t>Dienos užimtumo</w:t>
            </w:r>
            <w:r w:rsidR="00D9420F">
              <w:rPr>
                <w:rFonts w:ascii="Times New Roman" w:hAnsi="Times New Roman"/>
                <w:u w:val="single"/>
              </w:rPr>
              <w:t xml:space="preserve"> / </w:t>
            </w:r>
            <w:r w:rsidR="001520FB" w:rsidRPr="000B5A71">
              <w:rPr>
                <w:rFonts w:ascii="Times New Roman" w:hAnsi="Times New Roman"/>
                <w:u w:val="single"/>
              </w:rPr>
              <w:t>soc</w:t>
            </w:r>
            <w:r w:rsidR="00D9420F">
              <w:rPr>
                <w:rFonts w:ascii="Times New Roman" w:hAnsi="Times New Roman"/>
                <w:u w:val="single"/>
              </w:rPr>
              <w:t>ialinių</w:t>
            </w:r>
            <w:r w:rsidR="001520FB" w:rsidRPr="000B5A71">
              <w:rPr>
                <w:rFonts w:ascii="Times New Roman" w:hAnsi="Times New Roman"/>
                <w:u w:val="single"/>
              </w:rPr>
              <w:t xml:space="preserve"> dirbtuvių</w:t>
            </w:r>
            <w:r w:rsidRPr="000B5A71">
              <w:rPr>
                <w:rFonts w:ascii="Times New Roman" w:hAnsi="Times New Roman"/>
                <w:u w:val="single"/>
              </w:rPr>
              <w:t xml:space="preserve"> veiklai</w:t>
            </w:r>
            <w:r w:rsidRPr="000B5A71">
              <w:rPr>
                <w:rFonts w:ascii="Times New Roman" w:hAnsi="Times New Roman"/>
              </w:rPr>
              <w:t xml:space="preserve"> šios alternatyvos atveju </w:t>
            </w:r>
            <w:r w:rsidR="00E079B1" w:rsidRPr="000B5A71">
              <w:rPr>
                <w:rFonts w:ascii="Times New Roman" w:hAnsi="Times New Roman"/>
              </w:rPr>
              <w:t xml:space="preserve">statomos naujos dirbtuvės/dienos užimtumo </w:t>
            </w:r>
            <w:r w:rsidR="002F7D3F" w:rsidRPr="000B5A71">
              <w:rPr>
                <w:rFonts w:ascii="Times New Roman" w:hAnsi="Times New Roman"/>
              </w:rPr>
              <w:t>patalpos</w:t>
            </w:r>
            <w:r w:rsidR="00E079B1" w:rsidRPr="000B5A71">
              <w:rPr>
                <w:rFonts w:ascii="Times New Roman" w:hAnsi="Times New Roman"/>
              </w:rPr>
              <w:t xml:space="preserve"> Pagėgių mieste, valstybiniame sklype.</w:t>
            </w:r>
          </w:p>
          <w:p w14:paraId="274877F4" w14:textId="77777777" w:rsidR="00F769D9" w:rsidRPr="000B5A71" w:rsidRDefault="00F769D9" w:rsidP="00BE2F3C">
            <w:pPr>
              <w:rPr>
                <w:rFonts w:ascii="Times New Roman" w:hAnsi="Times New Roman"/>
                <w:highlight w:val="yellow"/>
              </w:rPr>
            </w:pPr>
            <w:r w:rsidRPr="000B5A71">
              <w:rPr>
                <w:rFonts w:ascii="Times New Roman" w:hAnsi="Times New Roman"/>
                <w:lang w:eastAsia="en-US"/>
              </w:rPr>
              <w:t xml:space="preserve">Įgyvendinus alternatyvos techninius sprendinius, bus </w:t>
            </w:r>
            <w:r w:rsidRPr="000B5A71">
              <w:rPr>
                <w:rFonts w:ascii="Times New Roman" w:hAnsi="Times New Roman"/>
              </w:rPr>
              <w:t>pasiekti minimalūs projekto produkto ir rezultato rodikliai. Taigi galima teigti, kad esama situacija sudaro galimybes įgyvendinti alternatyvą, todėl ši alternatyva nagrinėjama toliau.</w:t>
            </w:r>
          </w:p>
        </w:tc>
        <w:tc>
          <w:tcPr>
            <w:tcW w:w="1843" w:type="dxa"/>
          </w:tcPr>
          <w:p w14:paraId="222E8377" w14:textId="77777777" w:rsidR="00F769D9" w:rsidRPr="000B5A71" w:rsidRDefault="00F769D9" w:rsidP="00BE2F3C">
            <w:pPr>
              <w:rPr>
                <w:rFonts w:ascii="Times New Roman" w:hAnsi="Times New Roman"/>
              </w:rPr>
            </w:pPr>
            <w:r w:rsidRPr="000B5A71">
              <w:rPr>
                <w:rFonts w:ascii="Times New Roman" w:hAnsi="Times New Roman"/>
              </w:rPr>
              <w:lastRenderedPageBreak/>
              <w:t>Toliau nagrinėti tikslinga.</w:t>
            </w:r>
          </w:p>
        </w:tc>
      </w:tr>
      <w:tr w:rsidR="00F769D9" w:rsidRPr="000B5A71" w14:paraId="01973E3F" w14:textId="77777777" w:rsidTr="0044268F">
        <w:tc>
          <w:tcPr>
            <w:tcW w:w="1696" w:type="dxa"/>
          </w:tcPr>
          <w:p w14:paraId="69857F16" w14:textId="77777777" w:rsidR="00F769D9" w:rsidRPr="000B5A71" w:rsidRDefault="00F769D9" w:rsidP="00BE2F3C">
            <w:pPr>
              <w:rPr>
                <w:rFonts w:ascii="Times New Roman" w:hAnsi="Times New Roman"/>
              </w:rPr>
            </w:pPr>
            <w:r w:rsidRPr="000B5A71">
              <w:rPr>
                <w:rFonts w:ascii="Times New Roman" w:hAnsi="Times New Roman"/>
              </w:rPr>
              <w:lastRenderedPageBreak/>
              <w:t>Nuotolinis projekto tikslinių grupių aptarnavimas (A2)</w:t>
            </w:r>
          </w:p>
        </w:tc>
        <w:tc>
          <w:tcPr>
            <w:tcW w:w="5783" w:type="dxa"/>
          </w:tcPr>
          <w:p w14:paraId="41695306" w14:textId="77777777" w:rsidR="00F769D9" w:rsidRPr="000B5A71" w:rsidRDefault="00F769D9" w:rsidP="00BE2F3C">
            <w:pPr>
              <w:autoSpaceDE w:val="0"/>
              <w:autoSpaceDN w:val="0"/>
              <w:adjustRightInd w:val="0"/>
              <w:rPr>
                <w:rFonts w:ascii="Times New Roman" w:hAnsi="Times New Roman"/>
              </w:rPr>
            </w:pPr>
            <w:r w:rsidRPr="000B5A71">
              <w:rPr>
                <w:rFonts w:ascii="Times New Roman" w:hAnsi="Times New Roman"/>
              </w:rPr>
              <w:t>Formuojant alternatyvą, turėtų būti numatomas nuotolinis tikslinių grupių aptarnavimas. Nustatyta, kad tokia alternatyva visiškai neatitinka nagrinėjamų viešųjų paslaugų pobūdžio. Dėl socialinių paslaugų specifikos, neįmanoma tokių paslaugų teikti nuotoliniu būdu. Projekto problema neišsprendžiama.</w:t>
            </w:r>
          </w:p>
        </w:tc>
        <w:tc>
          <w:tcPr>
            <w:tcW w:w="1843" w:type="dxa"/>
          </w:tcPr>
          <w:p w14:paraId="00A2D377"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18B34A0D" w14:textId="77777777" w:rsidTr="0044268F">
        <w:tc>
          <w:tcPr>
            <w:tcW w:w="1696" w:type="dxa"/>
          </w:tcPr>
          <w:p w14:paraId="223BAB57" w14:textId="77777777" w:rsidR="00F769D9" w:rsidRPr="000B5A71" w:rsidRDefault="00F769D9" w:rsidP="00BE2F3C">
            <w:pPr>
              <w:pStyle w:val="Default"/>
              <w:jc w:val="both"/>
            </w:pPr>
            <w:r w:rsidRPr="000B5A71">
              <w:t>Pastatų / patalpų nuoma / panauda</w:t>
            </w:r>
            <w:r w:rsidR="00D9420F" w:rsidRPr="000B5A71">
              <w:t xml:space="preserve"> </w:t>
            </w:r>
            <w:r w:rsidRPr="000B5A71">
              <w:t>(A3)</w:t>
            </w:r>
          </w:p>
          <w:p w14:paraId="6628ED46" w14:textId="77777777" w:rsidR="00F769D9" w:rsidRPr="000B5A71" w:rsidRDefault="00F769D9" w:rsidP="00BE2F3C">
            <w:pPr>
              <w:rPr>
                <w:rFonts w:ascii="Times New Roman" w:hAnsi="Times New Roman"/>
              </w:rPr>
            </w:pPr>
          </w:p>
        </w:tc>
        <w:tc>
          <w:tcPr>
            <w:tcW w:w="5783" w:type="dxa"/>
          </w:tcPr>
          <w:p w14:paraId="4B237E9E"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nagrinėjamoms viešosioms paslaugoms pritaikyto turto (pastato) nuoma/panauda. Numatoma nuomotis </w:t>
            </w:r>
            <w:r w:rsidRPr="000B5A71">
              <w:rPr>
                <w:rFonts w:ascii="Times New Roman" w:hAnsi="Times New Roman"/>
                <w:u w:val="single"/>
              </w:rPr>
              <w:t>GGN veiklai</w:t>
            </w:r>
            <w:r w:rsidRPr="000B5A71">
              <w:rPr>
                <w:rFonts w:ascii="Times New Roman" w:hAnsi="Times New Roman"/>
              </w:rPr>
              <w:t xml:space="preserve"> 1 pastatą, kurio paskirtis – gyvenamoji, o gyvenamo namo reikalavimai plotui kaip alternatyvos A1 atveju. Vertinant alternatyvą, išnagrinėjus faktinę informaciją apie nekilnojamojo turto pasiūlą rinkoje (</w:t>
            </w:r>
            <w:r w:rsidR="001520FB" w:rsidRPr="000B5A71">
              <w:rPr>
                <w:rFonts w:ascii="Times New Roman" w:hAnsi="Times New Roman"/>
              </w:rPr>
              <w:t>Pagėgių</w:t>
            </w:r>
            <w:r w:rsidRPr="000B5A71">
              <w:rPr>
                <w:rFonts w:ascii="Times New Roman" w:hAnsi="Times New Roman"/>
              </w:rPr>
              <w:t xml:space="preserve"> mieste objektų peržiūra vykdyta, pasitelkiant prieinamus suvestinius nekilnojamojo turto portalus, tokius kaip </w:t>
            </w:r>
            <w:hyperlink r:id="rId82" w:history="1">
              <w:r w:rsidRPr="000B5A71">
                <w:rPr>
                  <w:rStyle w:val="Hipersaitas"/>
                  <w:rFonts w:ascii="Times New Roman" w:hAnsi="Times New Roman"/>
                </w:rPr>
                <w:t>www.domoplius.lt</w:t>
              </w:r>
            </w:hyperlink>
            <w:r w:rsidRPr="000B5A71">
              <w:rPr>
                <w:rFonts w:ascii="Times New Roman" w:hAnsi="Times New Roman"/>
              </w:rPr>
              <w:t xml:space="preserve">, </w:t>
            </w:r>
            <w:hyperlink r:id="rId83" w:history="1">
              <w:r w:rsidRPr="000B5A71">
                <w:rPr>
                  <w:rStyle w:val="Hipersaitas"/>
                  <w:rFonts w:ascii="Times New Roman" w:hAnsi="Times New Roman"/>
                </w:rPr>
                <w:t>www.city24.lt</w:t>
              </w:r>
            </w:hyperlink>
            <w:r w:rsidRPr="000B5A71">
              <w:rPr>
                <w:rFonts w:ascii="Times New Roman" w:hAnsi="Times New Roman"/>
              </w:rPr>
              <w:t xml:space="preserve"> ir </w:t>
            </w:r>
            <w:hyperlink r:id="rId84" w:history="1">
              <w:r w:rsidRPr="000B5A71">
                <w:rPr>
                  <w:rStyle w:val="Hipersaitas"/>
                  <w:rFonts w:ascii="Times New Roman" w:hAnsi="Times New Roman"/>
                </w:rPr>
                <w:t>www.aruodas.lt</w:t>
              </w:r>
            </w:hyperlink>
            <w:r w:rsidRPr="000B5A71">
              <w:rPr>
                <w:rFonts w:ascii="Times New Roman" w:hAnsi="Times New Roman"/>
              </w:rPr>
              <w:t>, o taip pat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nėra nuomojamų tokių reikalingas technines ir funkcines savybes turinčių pastatų (pastatų paskirtis – gyvenamoji; bendras plotas apie 230 m</w:t>
            </w:r>
            <w:r w:rsidRPr="000B5A71">
              <w:rPr>
                <w:rFonts w:ascii="Times New Roman" w:hAnsi="Times New Roman"/>
                <w:vertAlign w:val="superscript"/>
              </w:rPr>
              <w:t>2</w:t>
            </w:r>
            <w:r w:rsidRPr="000B5A71">
              <w:rPr>
                <w:rFonts w:ascii="Times New Roman" w:hAnsi="Times New Roman"/>
              </w:rPr>
              <w:t>, pastato tūris – apie 920 m</w:t>
            </w:r>
            <w:r w:rsidRPr="000B5A71">
              <w:rPr>
                <w:rFonts w:ascii="Times New Roman" w:hAnsi="Times New Roman"/>
                <w:vertAlign w:val="superscript"/>
              </w:rPr>
              <w:t>3</w:t>
            </w:r>
            <w:r w:rsidRPr="000B5A71">
              <w:rPr>
                <w:rFonts w:ascii="Times New Roman" w:hAnsi="Times New Roman"/>
              </w:rPr>
              <w:t xml:space="preserve">, vieta – </w:t>
            </w:r>
            <w:r w:rsidR="001520FB" w:rsidRPr="000B5A71">
              <w:rPr>
                <w:rFonts w:ascii="Times New Roman" w:hAnsi="Times New Roman"/>
              </w:rPr>
              <w:t>Pagėgių</w:t>
            </w:r>
            <w:r w:rsidRPr="000B5A71">
              <w:rPr>
                <w:rFonts w:ascii="Times New Roman" w:hAnsi="Times New Roman"/>
              </w:rPr>
              <w:t xml:space="preserve"> miesto seniūnija), kuriuos būtų galima būtų panaudoti projekto reikmėms. Dėl šios priežasties galima teigti, kad esama situacija sudaro ekonominius </w:t>
            </w:r>
            <w:r w:rsidRPr="000B5A71">
              <w:rPr>
                <w:rFonts w:ascii="Times New Roman" w:hAnsi="Times New Roman"/>
              </w:rPr>
              <w:lastRenderedPageBreak/>
              <w:t>apribojimus įgyvendinti alternatyvą, todėl ši alternatyva toliau nenagrinėjama.</w:t>
            </w:r>
          </w:p>
        </w:tc>
        <w:tc>
          <w:tcPr>
            <w:tcW w:w="1843" w:type="dxa"/>
          </w:tcPr>
          <w:p w14:paraId="2BBD5003" w14:textId="77777777" w:rsidR="00F769D9" w:rsidRPr="000B5A71" w:rsidRDefault="00F769D9" w:rsidP="00BE2F3C">
            <w:pPr>
              <w:rPr>
                <w:rFonts w:ascii="Times New Roman" w:hAnsi="Times New Roman"/>
              </w:rPr>
            </w:pPr>
            <w:r w:rsidRPr="000B5A71">
              <w:rPr>
                <w:rFonts w:ascii="Times New Roman" w:hAnsi="Times New Roman"/>
              </w:rPr>
              <w:lastRenderedPageBreak/>
              <w:t>Toliau nagrinėti netikslinga.</w:t>
            </w:r>
          </w:p>
        </w:tc>
      </w:tr>
      <w:tr w:rsidR="00F769D9" w:rsidRPr="000B5A71" w14:paraId="75D92140" w14:textId="77777777" w:rsidTr="0044268F">
        <w:tc>
          <w:tcPr>
            <w:tcW w:w="1696" w:type="dxa"/>
          </w:tcPr>
          <w:p w14:paraId="312C88B9" w14:textId="77777777" w:rsidR="00F769D9" w:rsidRPr="000B5A71" w:rsidRDefault="00F769D9" w:rsidP="00BE2F3C">
            <w:pPr>
              <w:pStyle w:val="Default"/>
              <w:jc w:val="both"/>
            </w:pPr>
            <w:r w:rsidRPr="000B5A71">
              <w:lastRenderedPageBreak/>
              <w:t>Pastatų / patalpų įsigijimas (A4)</w:t>
            </w:r>
          </w:p>
          <w:p w14:paraId="1485FD4C" w14:textId="77777777" w:rsidR="00F769D9" w:rsidRPr="000B5A71" w:rsidRDefault="00F769D9" w:rsidP="00BE2F3C">
            <w:pPr>
              <w:rPr>
                <w:rFonts w:ascii="Times New Roman" w:hAnsi="Times New Roman"/>
              </w:rPr>
            </w:pPr>
          </w:p>
        </w:tc>
        <w:tc>
          <w:tcPr>
            <w:tcW w:w="5783" w:type="dxa"/>
          </w:tcPr>
          <w:p w14:paraId="73530926"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numatoma </w:t>
            </w:r>
            <w:r w:rsidRPr="000B5A71">
              <w:rPr>
                <w:rFonts w:ascii="Times New Roman" w:hAnsi="Times New Roman"/>
                <w:u w:val="single"/>
              </w:rPr>
              <w:t>GGN veiklai</w:t>
            </w:r>
            <w:r w:rsidRPr="000B5A71">
              <w:rPr>
                <w:rFonts w:ascii="Times New Roman" w:hAnsi="Times New Roman"/>
              </w:rPr>
              <w:t xml:space="preserve"> įsigyti 1 pastatą kartu su žemės sklypu. Namas būtų tipinis, pastato bendras plotas iki 230 m</w:t>
            </w:r>
            <w:r w:rsidRPr="000B5A71">
              <w:rPr>
                <w:rFonts w:ascii="Times New Roman" w:hAnsi="Times New Roman"/>
                <w:vertAlign w:val="superscript"/>
              </w:rPr>
              <w:t>2</w:t>
            </w:r>
            <w:r w:rsidRPr="000B5A71">
              <w:rPr>
                <w:rFonts w:ascii="Times New Roman" w:hAnsi="Times New Roman"/>
              </w:rPr>
              <w:t>. Kadangi GGN paslaugos gavėjai turi dalyvauti dienos užimtumo ir/ar socialinių dir</w:t>
            </w:r>
            <w:r w:rsidR="002F7D3F" w:rsidRPr="000B5A71">
              <w:rPr>
                <w:rFonts w:ascii="Times New Roman" w:hAnsi="Times New Roman"/>
              </w:rPr>
              <w:t>btuvių veiklose, namų analizė bu</w:t>
            </w:r>
            <w:r w:rsidRPr="000B5A71">
              <w:rPr>
                <w:rFonts w:ascii="Times New Roman" w:hAnsi="Times New Roman"/>
              </w:rPr>
              <w:t xml:space="preserve">s vykdoma tik </w:t>
            </w:r>
            <w:r w:rsidR="001520FB" w:rsidRPr="000B5A71">
              <w:rPr>
                <w:rFonts w:ascii="Times New Roman" w:hAnsi="Times New Roman"/>
              </w:rPr>
              <w:t>Pagėgių</w:t>
            </w:r>
            <w:r w:rsidRPr="000B5A71">
              <w:rPr>
                <w:rFonts w:ascii="Times New Roman" w:hAnsi="Times New Roman"/>
              </w:rPr>
              <w:t xml:space="preserve"> mieste, nes dienos užimtumo veikloms jau numatytos ir surastos reikiamos patalpos būtent minėtame mieste. Kadangi dienos užimtumo paslauga naudojasi ir /ar socialinėse dirbtuvėse tikslinės grupės asmuo dalyvauja kasdien iki 4 val., namų įsigijimas kituose savivaldybės miestuose ar gyvenvietėse pareikalautų papildomų lėšų transportui, prižiūrinčių asmenų darbo užmokesčiui. </w:t>
            </w:r>
          </w:p>
          <w:p w14:paraId="5392EE04" w14:textId="77777777" w:rsidR="00F769D9" w:rsidRPr="000B5A71" w:rsidRDefault="00F769D9" w:rsidP="00BE2F3C">
            <w:pPr>
              <w:rPr>
                <w:rFonts w:ascii="Times New Roman" w:hAnsi="Times New Roman"/>
              </w:rPr>
            </w:pPr>
            <w:r w:rsidRPr="000B5A71">
              <w:rPr>
                <w:rFonts w:ascii="Times New Roman" w:hAnsi="Times New Roman"/>
              </w:rPr>
              <w:t>Sklypą</w:t>
            </w:r>
            <w:r w:rsidR="001520FB" w:rsidRPr="000B5A71">
              <w:rPr>
                <w:rFonts w:ascii="Times New Roman" w:hAnsi="Times New Roman"/>
              </w:rPr>
              <w:t xml:space="preserve"> su namu</w:t>
            </w:r>
            <w:r w:rsidRPr="000B5A71">
              <w:rPr>
                <w:rFonts w:ascii="Times New Roman" w:hAnsi="Times New Roman"/>
              </w:rPr>
              <w:t xml:space="preserve"> planuojama pirkti </w:t>
            </w:r>
            <w:r w:rsidR="001520FB" w:rsidRPr="000B5A71">
              <w:rPr>
                <w:rFonts w:ascii="Times New Roman" w:hAnsi="Times New Roman"/>
              </w:rPr>
              <w:t>Pagėgių</w:t>
            </w:r>
            <w:r w:rsidRPr="000B5A71">
              <w:rPr>
                <w:rFonts w:ascii="Times New Roman" w:hAnsi="Times New Roman"/>
              </w:rPr>
              <w:t xml:space="preserve"> mieste. </w:t>
            </w:r>
            <w:r w:rsidR="001520FB" w:rsidRPr="000B5A71">
              <w:rPr>
                <w:rFonts w:ascii="Times New Roman" w:hAnsi="Times New Roman"/>
              </w:rPr>
              <w:t>Registrų centras konstatavo, kad sandorių Pagėgiuose nebuvo.</w:t>
            </w:r>
            <w:r w:rsidR="002F7D3F" w:rsidRPr="000B5A71">
              <w:rPr>
                <w:rFonts w:ascii="Times New Roman" w:hAnsi="Times New Roman"/>
              </w:rPr>
              <w:t xml:space="preserve"> </w:t>
            </w:r>
            <w:r w:rsidR="001520FB" w:rsidRPr="000B5A71">
              <w:rPr>
                <w:rFonts w:ascii="Times New Roman" w:hAnsi="Times New Roman"/>
              </w:rPr>
              <w:t xml:space="preserve">Pagal </w:t>
            </w:r>
            <w:proofErr w:type="spellStart"/>
            <w:r w:rsidR="001520FB" w:rsidRPr="000B5A71">
              <w:rPr>
                <w:rFonts w:ascii="Times New Roman" w:hAnsi="Times New Roman"/>
              </w:rPr>
              <w:t>aruodas.lt</w:t>
            </w:r>
            <w:proofErr w:type="spellEnd"/>
            <w:r w:rsidR="001520FB" w:rsidRPr="000B5A71">
              <w:rPr>
                <w:rFonts w:ascii="Times New Roman" w:hAnsi="Times New Roman"/>
              </w:rPr>
              <w:t xml:space="preserve"> ir </w:t>
            </w:r>
            <w:proofErr w:type="spellStart"/>
            <w:r w:rsidR="001520FB" w:rsidRPr="000B5A71">
              <w:rPr>
                <w:rFonts w:ascii="Times New Roman" w:hAnsi="Times New Roman"/>
              </w:rPr>
              <w:t>domusplius.lt</w:t>
            </w:r>
            <w:proofErr w:type="spellEnd"/>
            <w:r w:rsidR="001520FB" w:rsidRPr="000B5A71">
              <w:rPr>
                <w:rFonts w:ascii="Times New Roman" w:hAnsi="Times New Roman"/>
              </w:rPr>
              <w:t xml:space="preserve"> portaluose esančių gyvenamųjų namų, kurių nusidėvėjimo procentas ne didesnis nei 60 proc. esančius skelbimus gauta, kad vidutinė vieno kv.</w:t>
            </w:r>
            <w:r w:rsidR="002F7D3F" w:rsidRPr="000B5A71">
              <w:rPr>
                <w:rFonts w:ascii="Times New Roman" w:hAnsi="Times New Roman"/>
              </w:rPr>
              <w:t xml:space="preserve"> </w:t>
            </w:r>
            <w:r w:rsidR="001520FB" w:rsidRPr="000B5A71">
              <w:rPr>
                <w:rFonts w:ascii="Times New Roman" w:hAnsi="Times New Roman"/>
              </w:rPr>
              <w:t>m. pardavimo kain</w:t>
            </w:r>
            <w:r w:rsidR="002F7D3F" w:rsidRPr="000B5A71">
              <w:rPr>
                <w:rFonts w:ascii="Times New Roman" w:hAnsi="Times New Roman"/>
              </w:rPr>
              <w:t>a Pagėgių savivaldybėje yra 394,</w:t>
            </w:r>
            <w:r w:rsidR="001520FB" w:rsidRPr="000B5A71">
              <w:rPr>
                <w:rFonts w:ascii="Times New Roman" w:hAnsi="Times New Roman"/>
              </w:rPr>
              <w:t xml:space="preserve">5 </w:t>
            </w:r>
            <w:proofErr w:type="spellStart"/>
            <w:r w:rsidR="002F7D3F" w:rsidRPr="000B5A71">
              <w:rPr>
                <w:rFonts w:ascii="Times New Roman" w:hAnsi="Times New Roman"/>
              </w:rPr>
              <w:t>Eur</w:t>
            </w:r>
            <w:proofErr w:type="spellEnd"/>
            <w:r w:rsidR="002F7D3F" w:rsidRPr="000B5A71">
              <w:rPr>
                <w:rFonts w:ascii="Times New Roman" w:hAnsi="Times New Roman"/>
              </w:rPr>
              <w:t>. Pirkti reiktų apie 230 kv. m</w:t>
            </w:r>
            <w:r w:rsidR="001520FB" w:rsidRPr="000B5A71">
              <w:rPr>
                <w:rFonts w:ascii="Times New Roman" w:hAnsi="Times New Roman"/>
              </w:rPr>
              <w:t>. pastatą.</w:t>
            </w:r>
          </w:p>
          <w:p w14:paraId="46C1E8FE" w14:textId="77777777" w:rsidR="00F769D9" w:rsidRPr="000B5A71" w:rsidRDefault="00F769D9" w:rsidP="00BE2F3C">
            <w:pPr>
              <w:rPr>
                <w:rFonts w:ascii="Times New Roman" w:hAnsi="Times New Roman"/>
              </w:rPr>
            </w:pPr>
            <w:r w:rsidRPr="000B5A71">
              <w:rPr>
                <w:rFonts w:ascii="Times New Roman" w:hAnsi="Times New Roman"/>
              </w:rPr>
              <w:t>Vertinant alternatyvą, išnagrinėjus faktinę informaciją apie nekilnojamojo turto pasiūlą rinkoje (</w:t>
            </w:r>
            <w:r w:rsidR="001520FB" w:rsidRPr="000B5A71">
              <w:rPr>
                <w:rFonts w:ascii="Times New Roman" w:hAnsi="Times New Roman"/>
              </w:rPr>
              <w:t>Pagėgių</w:t>
            </w:r>
            <w:r w:rsidRPr="000B5A71">
              <w:rPr>
                <w:rFonts w:ascii="Times New Roman" w:hAnsi="Times New Roman"/>
              </w:rPr>
              <w:t xml:space="preserve"> mieste objektų peržiūra vykdyta, pasitelkiant prieinamus suvestinius nekilnojamojo turto portalus,</w:t>
            </w:r>
            <w:r w:rsidR="002F7D3F" w:rsidRPr="000B5A71">
              <w:rPr>
                <w:rFonts w:ascii="Times New Roman" w:hAnsi="Times New Roman"/>
              </w:rPr>
              <w:t xml:space="preserve"> </w:t>
            </w:r>
            <w:r w:rsidRPr="000B5A71">
              <w:rPr>
                <w:rFonts w:ascii="Times New Roman" w:hAnsi="Times New Roman"/>
              </w:rPr>
              <w:t xml:space="preserve">tokius kaip </w:t>
            </w:r>
            <w:hyperlink r:id="rId85" w:history="1">
              <w:r w:rsidRPr="000B5A71">
                <w:rPr>
                  <w:rStyle w:val="Hipersaitas"/>
                  <w:rFonts w:ascii="Times New Roman" w:hAnsi="Times New Roman"/>
                </w:rPr>
                <w:t>www.domoplius.lt</w:t>
              </w:r>
            </w:hyperlink>
            <w:r w:rsidRPr="000B5A71">
              <w:rPr>
                <w:rFonts w:ascii="Times New Roman" w:hAnsi="Times New Roman"/>
              </w:rPr>
              <w:t xml:space="preserve">, </w:t>
            </w:r>
            <w:hyperlink r:id="rId86" w:history="1">
              <w:r w:rsidRPr="000B5A71">
                <w:rPr>
                  <w:rStyle w:val="Hipersaitas"/>
                  <w:rFonts w:ascii="Times New Roman" w:hAnsi="Times New Roman"/>
                </w:rPr>
                <w:t>www.city24.lt</w:t>
              </w:r>
            </w:hyperlink>
            <w:r w:rsidRPr="000B5A71">
              <w:rPr>
                <w:rFonts w:ascii="Times New Roman" w:hAnsi="Times New Roman"/>
              </w:rPr>
              <w:t xml:space="preserve"> ir </w:t>
            </w:r>
            <w:hyperlink r:id="rId87" w:history="1">
              <w:r w:rsidRPr="000B5A71">
                <w:rPr>
                  <w:rStyle w:val="Hipersaitas"/>
                  <w:rFonts w:ascii="Times New Roman" w:hAnsi="Times New Roman"/>
                </w:rPr>
                <w:t>www.aruodas.lt</w:t>
              </w:r>
            </w:hyperlink>
            <w:r w:rsidRPr="000B5A71">
              <w:rPr>
                <w:rFonts w:ascii="Times New Roman" w:hAnsi="Times New Roman"/>
              </w:rPr>
              <w:t xml:space="preserve">, </w:t>
            </w:r>
            <w:r w:rsidR="00BE7FE9" w:rsidRPr="000B5A71">
              <w:rPr>
                <w:rFonts w:ascii="Times New Roman" w:hAnsi="Times New Roman"/>
              </w:rPr>
              <w:t>taip pat</w:t>
            </w:r>
            <w:r w:rsidRPr="000B5A71">
              <w:rPr>
                <w:rFonts w:ascii="Times New Roman" w:hAnsi="Times New Roman"/>
              </w:rPr>
              <w:t xml:space="preserve"> atskirų nekilnojamojo turto prekybos agentūrų (</w:t>
            </w:r>
            <w:proofErr w:type="spellStart"/>
            <w:r w:rsidRPr="000B5A71">
              <w:rPr>
                <w:rFonts w:ascii="Times New Roman" w:hAnsi="Times New Roman"/>
              </w:rPr>
              <w:t>Oberhaus</w:t>
            </w:r>
            <w:proofErr w:type="spellEnd"/>
            <w:r w:rsidRPr="000B5A71">
              <w:rPr>
                <w:rFonts w:ascii="Times New Roman" w:hAnsi="Times New Roman"/>
              </w:rPr>
              <w:t xml:space="preserve">, </w:t>
            </w:r>
            <w:proofErr w:type="spellStart"/>
            <w:r w:rsidRPr="000B5A71">
              <w:rPr>
                <w:rFonts w:ascii="Times New Roman" w:hAnsi="Times New Roman"/>
              </w:rPr>
              <w:t>Remax</w:t>
            </w:r>
            <w:proofErr w:type="spellEnd"/>
            <w:r w:rsidRPr="000B5A71">
              <w:rPr>
                <w:rFonts w:ascii="Times New Roman" w:hAnsi="Times New Roman"/>
              </w:rPr>
              <w:t>) siūlomas patalpų pardavimo alternatyvas) nustatyta, kad rinkoje šiuo metu yra parduodamų reikalingas technines ir funkcines savybes turinčių pastatų/patalpų.</w:t>
            </w:r>
          </w:p>
          <w:p w14:paraId="18143470" w14:textId="77777777" w:rsidR="00F769D9" w:rsidRPr="000B5A71" w:rsidRDefault="00F769D9" w:rsidP="00BE2F3C">
            <w:pPr>
              <w:rPr>
                <w:rFonts w:ascii="Times New Roman" w:hAnsi="Times New Roman"/>
              </w:rPr>
            </w:pPr>
            <w:r w:rsidRPr="000B5A71">
              <w:rPr>
                <w:rFonts w:ascii="Times New Roman" w:hAnsi="Times New Roman"/>
              </w:rPr>
              <w:t>Taigi, galima teigti, kad esama situacija sudaro galimybes įgyvendinti alternatyvą, todėl ši alternatyva nagrinėjama toliau.</w:t>
            </w:r>
          </w:p>
        </w:tc>
        <w:tc>
          <w:tcPr>
            <w:tcW w:w="1843" w:type="dxa"/>
          </w:tcPr>
          <w:p w14:paraId="5A2C7032" w14:textId="77777777" w:rsidR="00F769D9" w:rsidRPr="000B5A71" w:rsidRDefault="00F769D9" w:rsidP="00BE2F3C">
            <w:pPr>
              <w:rPr>
                <w:rFonts w:ascii="Times New Roman" w:hAnsi="Times New Roman"/>
              </w:rPr>
            </w:pPr>
            <w:r w:rsidRPr="000B5A71">
              <w:rPr>
                <w:rFonts w:ascii="Times New Roman" w:hAnsi="Times New Roman"/>
              </w:rPr>
              <w:t>Toliau nagrinėti tikslinga.</w:t>
            </w:r>
          </w:p>
        </w:tc>
      </w:tr>
      <w:tr w:rsidR="00F769D9" w:rsidRPr="000B5A71" w14:paraId="695E2BC1" w14:textId="77777777" w:rsidTr="0044268F">
        <w:tc>
          <w:tcPr>
            <w:tcW w:w="1696" w:type="dxa"/>
          </w:tcPr>
          <w:p w14:paraId="25DD9474" w14:textId="77777777" w:rsidR="00F769D9" w:rsidRPr="000B5A71" w:rsidRDefault="00F769D9" w:rsidP="00BE2F3C">
            <w:pPr>
              <w:rPr>
                <w:rFonts w:ascii="Times New Roman" w:hAnsi="Times New Roman"/>
              </w:rPr>
            </w:pPr>
            <w:r w:rsidRPr="000B5A71">
              <w:rPr>
                <w:rFonts w:ascii="Times New Roman" w:hAnsi="Times New Roman"/>
              </w:rPr>
              <w:t>Optimizavimas (A5)</w:t>
            </w:r>
          </w:p>
        </w:tc>
        <w:tc>
          <w:tcPr>
            <w:tcW w:w="5783" w:type="dxa"/>
          </w:tcPr>
          <w:p w14:paraId="4094F7E3"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numatomas jau teikiamų paslaugų infrastruktūros optimizavimas (esamų veiklos rodiklių esminis gerinimas, keičiant veiklos įgyvendinimo principus, būdą, procedūras, veiklą vykdančius asmenis ir kt.). Vertinant alternatyvą, nustatyta, kad paslaugos </w:t>
            </w:r>
            <w:r w:rsidR="00BF19F8" w:rsidRPr="000B5A71">
              <w:rPr>
                <w:rFonts w:ascii="Times New Roman" w:hAnsi="Times New Roman"/>
              </w:rPr>
              <w:t>Pagėgių</w:t>
            </w:r>
            <w:r w:rsidRPr="000B5A71">
              <w:rPr>
                <w:rFonts w:ascii="Times New Roman" w:hAnsi="Times New Roman"/>
              </w:rPr>
              <w:t xml:space="preserve"> savivaldybėje nėra teikiamos, todėl optimizavimas nėra galimas. Dėl šios priežasties galima teigti, kad esama situacija sudaro ekonominius apribojimus įgyvendinti alternatyvą, todėl ši alternatyva toliau nenagrinėjama.</w:t>
            </w:r>
          </w:p>
        </w:tc>
        <w:tc>
          <w:tcPr>
            <w:tcW w:w="1843" w:type="dxa"/>
          </w:tcPr>
          <w:p w14:paraId="2DF69FD3" w14:textId="77777777" w:rsidR="00F769D9" w:rsidRPr="000B5A71" w:rsidRDefault="00F769D9" w:rsidP="00BE2F3C">
            <w:pPr>
              <w:rPr>
                <w:rFonts w:ascii="Times New Roman" w:hAnsi="Times New Roman"/>
              </w:rPr>
            </w:pPr>
            <w:r w:rsidRPr="000B5A71">
              <w:rPr>
                <w:rFonts w:ascii="Times New Roman" w:hAnsi="Times New Roman"/>
              </w:rPr>
              <w:t>Toliau nagrinėti netikslinga.</w:t>
            </w:r>
          </w:p>
        </w:tc>
      </w:tr>
      <w:tr w:rsidR="00F769D9" w:rsidRPr="000B5A71" w14:paraId="270AAE4D" w14:textId="77777777" w:rsidTr="0044268F">
        <w:tc>
          <w:tcPr>
            <w:tcW w:w="1696" w:type="dxa"/>
          </w:tcPr>
          <w:p w14:paraId="5CC17D9A" w14:textId="77777777" w:rsidR="00F769D9" w:rsidRPr="000B5A71" w:rsidRDefault="00F769D9" w:rsidP="00BE2F3C">
            <w:pPr>
              <w:rPr>
                <w:rFonts w:ascii="Times New Roman" w:hAnsi="Times New Roman"/>
              </w:rPr>
            </w:pPr>
            <w:r w:rsidRPr="000B5A71">
              <w:rPr>
                <w:rFonts w:ascii="Times New Roman" w:hAnsi="Times New Roman"/>
              </w:rPr>
              <w:t>Kooperacija (A6)</w:t>
            </w:r>
          </w:p>
        </w:tc>
        <w:tc>
          <w:tcPr>
            <w:tcW w:w="5783" w:type="dxa"/>
          </w:tcPr>
          <w:p w14:paraId="05FC6BC5"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numatomas mažiausiai dviejų nesusijusių pavaldumo ryšiais juridinių asmenų sutelkimas bendrai veiklai siekiant to paties projekto tikslo. Šio IP 1.1 ir 1.3 lentelėse išvardintos </w:t>
            </w:r>
            <w:r w:rsidRPr="000B5A71">
              <w:rPr>
                <w:rFonts w:ascii="Times New Roman" w:hAnsi="Times New Roman"/>
              </w:rPr>
              <w:lastRenderedPageBreak/>
              <w:t xml:space="preserve">socialines paslaugas teikiančios įstaigos jau yra užpildytos, todėl pasinaudoti jų infrastruktūra nėra jokių galimybių. </w:t>
            </w:r>
          </w:p>
          <w:p w14:paraId="3FBF0A7B" w14:textId="77777777" w:rsidR="00F769D9" w:rsidRPr="000B5A71" w:rsidRDefault="00F769D9" w:rsidP="00BE2F3C">
            <w:pPr>
              <w:rPr>
                <w:rFonts w:ascii="Times New Roman" w:hAnsi="Times New Roman"/>
              </w:rPr>
            </w:pPr>
            <w:r w:rsidRPr="000B5A71">
              <w:rPr>
                <w:rFonts w:ascii="Times New Roman" w:hAnsi="Times New Roman"/>
              </w:rPr>
              <w:t>Atsižvelgiant į tai, kad tikslinės grupės asmenims su proto ir psichikos negalia, kartais pasireiškia dirglumas, priepuoliai, neprognozuojamas elgesys, kooperacija su švietimo įstaigomis, dienos centrais taip pat negalima. Be to, dienos užimtumo veiklos (detalesnis minėtų veiklų aprašymas</w:t>
            </w:r>
            <w:r w:rsidR="00BE7FE9" w:rsidRPr="000B5A71">
              <w:rPr>
                <w:rFonts w:ascii="Times New Roman" w:hAnsi="Times New Roman"/>
              </w:rPr>
              <w:t xml:space="preserve"> </w:t>
            </w:r>
            <w:r w:rsidR="00E079B1" w:rsidRPr="000B5A71">
              <w:rPr>
                <w:rFonts w:ascii="Times New Roman" w:hAnsi="Times New Roman"/>
              </w:rPr>
              <w:t>Pagėgių</w:t>
            </w:r>
            <w:r w:rsidRPr="000B5A71">
              <w:rPr>
                <w:rFonts w:ascii="Times New Roman" w:hAnsi="Times New Roman"/>
              </w:rPr>
              <w:t xml:space="preserve"> savivaldybėje pateikiamas priede) turi taip pat savo specifiką nedera arba sunkiai įgyvendinamos švietimo įstaigose greta švietimo paslaugų. Dėl aukščiau išvardintų priežasčių galima teigti, kad esama situacija sudaro ekonominius apribojimus įgyvendinti alternatyvą, todėl ši alternatyva toliau nenagrinėjama.</w:t>
            </w:r>
          </w:p>
        </w:tc>
        <w:tc>
          <w:tcPr>
            <w:tcW w:w="1843" w:type="dxa"/>
          </w:tcPr>
          <w:p w14:paraId="1F01E714" w14:textId="77777777" w:rsidR="00F769D9" w:rsidRPr="000B5A71" w:rsidRDefault="00F769D9" w:rsidP="00BE2F3C">
            <w:pPr>
              <w:rPr>
                <w:rFonts w:ascii="Times New Roman" w:hAnsi="Times New Roman"/>
              </w:rPr>
            </w:pPr>
            <w:r w:rsidRPr="000B5A71">
              <w:rPr>
                <w:rFonts w:ascii="Times New Roman" w:hAnsi="Times New Roman"/>
              </w:rPr>
              <w:lastRenderedPageBreak/>
              <w:t>Toliau nagrinėti netikslinga.</w:t>
            </w:r>
          </w:p>
        </w:tc>
      </w:tr>
      <w:tr w:rsidR="00F769D9" w:rsidRPr="000B5A71" w14:paraId="71515833" w14:textId="77777777" w:rsidTr="0044268F">
        <w:tc>
          <w:tcPr>
            <w:tcW w:w="1696" w:type="dxa"/>
          </w:tcPr>
          <w:p w14:paraId="5FCD971D" w14:textId="77777777" w:rsidR="00F769D9" w:rsidRPr="000B5A71" w:rsidRDefault="00F769D9" w:rsidP="00BE2F3C">
            <w:pPr>
              <w:rPr>
                <w:rFonts w:ascii="Times New Roman" w:hAnsi="Times New Roman"/>
                <w:b/>
                <w:highlight w:val="yellow"/>
              </w:rPr>
            </w:pPr>
            <w:r w:rsidRPr="000B5A71">
              <w:rPr>
                <w:rFonts w:ascii="Times New Roman" w:hAnsi="Times New Roman"/>
              </w:rPr>
              <w:lastRenderedPageBreak/>
              <w:t>Esamo pastato techninių bei funkcinių savybių pagerinimas (A5)</w:t>
            </w:r>
          </w:p>
        </w:tc>
        <w:tc>
          <w:tcPr>
            <w:tcW w:w="5783" w:type="dxa"/>
          </w:tcPr>
          <w:p w14:paraId="6D2B16E3" w14:textId="77777777" w:rsidR="00F769D9" w:rsidRPr="000B5A71" w:rsidRDefault="00F769D9" w:rsidP="00BE2F3C">
            <w:pPr>
              <w:rPr>
                <w:rFonts w:ascii="Times New Roman" w:hAnsi="Times New Roman"/>
              </w:rPr>
            </w:pPr>
            <w:r w:rsidRPr="000B5A71">
              <w:rPr>
                <w:rFonts w:ascii="Times New Roman" w:hAnsi="Times New Roman"/>
              </w:rPr>
              <w:t xml:space="preserve">Formuojant alternatyvą turėtų būti numatoma esamų pastatų rekonstrukcija, kapitalinis remontas arba panašaus pobūdžio pritaikymas </w:t>
            </w:r>
            <w:r w:rsidRPr="000B5A71">
              <w:rPr>
                <w:rFonts w:ascii="Times New Roman" w:hAnsi="Times New Roman"/>
                <w:u w:val="single"/>
              </w:rPr>
              <w:t>GGN veiklai</w:t>
            </w:r>
            <w:r w:rsidRPr="000B5A71">
              <w:rPr>
                <w:rFonts w:ascii="Times New Roman" w:hAnsi="Times New Roman"/>
              </w:rPr>
              <w:t xml:space="preserve">. Vertinant alternatyvą nustatyta, kad </w:t>
            </w:r>
            <w:r w:rsidR="00E079B1" w:rsidRPr="000B5A71">
              <w:rPr>
                <w:rFonts w:ascii="Times New Roman" w:hAnsi="Times New Roman"/>
              </w:rPr>
              <w:t>Pagėgių</w:t>
            </w:r>
            <w:r w:rsidRPr="000B5A71">
              <w:rPr>
                <w:rFonts w:ascii="Times New Roman" w:hAnsi="Times New Roman"/>
              </w:rPr>
              <w:t xml:space="preserve"> savivaldybėje nėra savivaldybei arba partneriams priklausančių pastatų, kuriuos būtų galima pritaikyti GGN veiklai. </w:t>
            </w:r>
          </w:p>
          <w:p w14:paraId="2919FD20" w14:textId="77777777" w:rsidR="00F769D9" w:rsidRPr="000B5A71" w:rsidRDefault="00F769D9" w:rsidP="00BE2F3C">
            <w:pPr>
              <w:rPr>
                <w:rFonts w:ascii="Times New Roman" w:hAnsi="Times New Roman"/>
              </w:rPr>
            </w:pPr>
            <w:r w:rsidRPr="000B5A71">
              <w:rPr>
                <w:rFonts w:ascii="Times New Roman" w:hAnsi="Times New Roman"/>
                <w:u w:val="single"/>
              </w:rPr>
              <w:t>Dienos užimtumo</w:t>
            </w:r>
            <w:r w:rsidR="00D46C44">
              <w:rPr>
                <w:rFonts w:ascii="Times New Roman" w:hAnsi="Times New Roman"/>
                <w:u w:val="single"/>
              </w:rPr>
              <w:t>/socialinių dirbtuvių</w:t>
            </w:r>
            <w:r w:rsidRPr="000B5A71">
              <w:rPr>
                <w:rFonts w:ascii="Times New Roman" w:hAnsi="Times New Roman"/>
              </w:rPr>
              <w:t xml:space="preserve"> veiklai</w:t>
            </w:r>
            <w:r w:rsidR="00BE7FE9" w:rsidRPr="000B5A71">
              <w:rPr>
                <w:rFonts w:ascii="Times New Roman" w:hAnsi="Times New Roman"/>
              </w:rPr>
              <w:t xml:space="preserve"> </w:t>
            </w:r>
            <w:r w:rsidRPr="000B5A71">
              <w:rPr>
                <w:rFonts w:ascii="Times New Roman" w:hAnsi="Times New Roman"/>
              </w:rPr>
              <w:t xml:space="preserve">šios alternatyvos atveju naudojamos savivaldybės </w:t>
            </w:r>
            <w:r w:rsidR="00E079B1" w:rsidRPr="000B5A71">
              <w:rPr>
                <w:rFonts w:ascii="Times New Roman" w:hAnsi="Times New Roman"/>
              </w:rPr>
              <w:t>panaudos pagrindais suteiktos patalpos Vilniaus g. 46, Pagėgiai LT- 99288 (35,73 kv.</w:t>
            </w:r>
            <w:r w:rsidR="00BE7FE9" w:rsidRPr="000B5A71">
              <w:rPr>
                <w:rFonts w:ascii="Times New Roman" w:hAnsi="Times New Roman"/>
              </w:rPr>
              <w:t xml:space="preserve"> </w:t>
            </w:r>
            <w:r w:rsidR="00E079B1" w:rsidRPr="000B5A71">
              <w:rPr>
                <w:rFonts w:ascii="Times New Roman" w:hAnsi="Times New Roman"/>
              </w:rPr>
              <w:t xml:space="preserve">m. soc. </w:t>
            </w:r>
            <w:r w:rsidR="001160AD" w:rsidRPr="000B5A71">
              <w:rPr>
                <w:rFonts w:ascii="Times New Roman" w:hAnsi="Times New Roman"/>
              </w:rPr>
              <w:t>d</w:t>
            </w:r>
            <w:r w:rsidR="00E079B1" w:rsidRPr="000B5A71">
              <w:rPr>
                <w:rFonts w:ascii="Times New Roman" w:hAnsi="Times New Roman"/>
              </w:rPr>
              <w:t xml:space="preserve">irbtuvėms ir 47,18 </w:t>
            </w:r>
            <w:r w:rsidR="001160AD" w:rsidRPr="000B5A71">
              <w:rPr>
                <w:rFonts w:ascii="Times New Roman" w:hAnsi="Times New Roman"/>
              </w:rPr>
              <w:t xml:space="preserve">kv. m. </w:t>
            </w:r>
            <w:r w:rsidR="00E079B1" w:rsidRPr="000B5A71">
              <w:rPr>
                <w:rFonts w:ascii="Times New Roman" w:hAnsi="Times New Roman"/>
              </w:rPr>
              <w:t>dienos užimtumui</w:t>
            </w:r>
            <w:r w:rsidR="001160AD" w:rsidRPr="000B5A71">
              <w:rPr>
                <w:rFonts w:ascii="Times New Roman" w:hAnsi="Times New Roman"/>
              </w:rPr>
              <w:t>, 10 kv. m. administracijai</w:t>
            </w:r>
            <w:r w:rsidR="00A752A0">
              <w:t xml:space="preserve"> </w:t>
            </w:r>
            <w:r w:rsidR="00A752A0" w:rsidRPr="00A752A0">
              <w:rPr>
                <w:rFonts w:ascii="Times New Roman" w:hAnsi="Times New Roman"/>
              </w:rPr>
              <w:t>ar kitose analogiškos apimties patalpose</w:t>
            </w:r>
            <w:r w:rsidR="00E079B1" w:rsidRPr="000B5A71">
              <w:rPr>
                <w:rFonts w:ascii="Times New Roman" w:hAnsi="Times New Roman"/>
              </w:rPr>
              <w:t xml:space="preserve">), </w:t>
            </w:r>
            <w:r w:rsidRPr="000B5A71">
              <w:rPr>
                <w:rFonts w:ascii="Times New Roman" w:hAnsi="Times New Roman"/>
              </w:rPr>
              <w:t xml:space="preserve">kurios projekto įgyvendinimo metu pritaikomos ir įrengiamos paslaugoms teikti. </w:t>
            </w:r>
            <w:r w:rsidR="00E079B1" w:rsidRPr="000B5A71">
              <w:rPr>
                <w:rFonts w:ascii="Times New Roman" w:hAnsi="Times New Roman"/>
              </w:rPr>
              <w:t>Darbų aprašymas pridedamas preliminarioje sąmatoje IP prieduose</w:t>
            </w:r>
            <w:r w:rsidR="00BE7FE9" w:rsidRPr="000B5A71">
              <w:rPr>
                <w:rFonts w:ascii="Times New Roman" w:hAnsi="Times New Roman"/>
              </w:rPr>
              <w:t>.</w:t>
            </w:r>
          </w:p>
          <w:p w14:paraId="65107570" w14:textId="77777777" w:rsidR="00F769D9" w:rsidRPr="000B5A71" w:rsidRDefault="00F769D9" w:rsidP="00BE2F3C">
            <w:pPr>
              <w:rPr>
                <w:rFonts w:ascii="Times New Roman" w:hAnsi="Times New Roman"/>
              </w:rPr>
            </w:pPr>
            <w:r w:rsidRPr="000B5A71">
              <w:rPr>
                <w:rFonts w:ascii="Times New Roman" w:hAnsi="Times New Roman"/>
              </w:rPr>
              <w:t>Nėra teisinių, fizinių, aplinkosauginių apribojimų alternatyvos įgyvendinimui.</w:t>
            </w:r>
          </w:p>
          <w:p w14:paraId="43762819" w14:textId="77777777" w:rsidR="00F769D9" w:rsidRPr="000B5A71" w:rsidRDefault="00F769D9" w:rsidP="00BE2F3C">
            <w:pPr>
              <w:rPr>
                <w:rFonts w:ascii="Times New Roman" w:hAnsi="Times New Roman"/>
                <w:highlight w:val="yellow"/>
              </w:rPr>
            </w:pPr>
            <w:r w:rsidRPr="000B5A71">
              <w:rPr>
                <w:rFonts w:ascii="Times New Roman" w:hAnsi="Times New Roman"/>
              </w:rPr>
              <w:t>Socialiniu</w:t>
            </w:r>
            <w:r w:rsidR="00BE7FE9" w:rsidRPr="000B5A71">
              <w:rPr>
                <w:rFonts w:ascii="Times New Roman" w:hAnsi="Times New Roman"/>
              </w:rPr>
              <w:t xml:space="preserve"> – </w:t>
            </w:r>
            <w:r w:rsidRPr="000B5A71">
              <w:rPr>
                <w:rFonts w:ascii="Times New Roman" w:hAnsi="Times New Roman"/>
              </w:rPr>
              <w:t>ekonominiu požiūriu alternatyva yra naudinga, siekianti projekto rezultatų ir prisidedanti prie problemų sprendimo</w:t>
            </w:r>
          </w:p>
        </w:tc>
        <w:tc>
          <w:tcPr>
            <w:tcW w:w="1843" w:type="dxa"/>
          </w:tcPr>
          <w:p w14:paraId="26ED1BD4" w14:textId="77777777" w:rsidR="00F769D9" w:rsidRPr="000B5A71" w:rsidRDefault="00F769D9" w:rsidP="00BE2F3C">
            <w:pPr>
              <w:rPr>
                <w:rFonts w:ascii="Times New Roman" w:hAnsi="Times New Roman"/>
                <w:highlight w:val="yellow"/>
              </w:rPr>
            </w:pPr>
            <w:r w:rsidRPr="000B5A71">
              <w:rPr>
                <w:rFonts w:ascii="Times New Roman" w:hAnsi="Times New Roman"/>
              </w:rPr>
              <w:t>Toliau nagrinėti tikslinga.</w:t>
            </w:r>
          </w:p>
        </w:tc>
      </w:tr>
    </w:tbl>
    <w:p w14:paraId="58B1819B" w14:textId="77777777" w:rsidR="00F769D9" w:rsidRPr="000B5A71" w:rsidRDefault="00F769D9" w:rsidP="00BE2F3C">
      <w:pPr>
        <w:ind w:firstLine="851"/>
        <w:rPr>
          <w:rFonts w:ascii="Times New Roman" w:hAnsi="Times New Roman"/>
        </w:rPr>
      </w:pPr>
    </w:p>
    <w:p w14:paraId="2CC5F27F" w14:textId="77777777" w:rsidR="00F769D9" w:rsidRPr="000B5A71" w:rsidRDefault="00F769D9" w:rsidP="00BE2F3C">
      <w:pPr>
        <w:ind w:firstLine="851"/>
        <w:rPr>
          <w:rFonts w:ascii="Times New Roman" w:hAnsi="Times New Roman"/>
        </w:rPr>
      </w:pPr>
      <w:r w:rsidRPr="000B5A71">
        <w:rPr>
          <w:rFonts w:ascii="Times New Roman" w:hAnsi="Times New Roman"/>
          <w:lang w:eastAsia="en-US"/>
        </w:rPr>
        <w:t xml:space="preserve">Apibendrinus 3.4.4 skyriaus informaciją pažymėtina, kad </w:t>
      </w:r>
      <w:r w:rsidRPr="000B5A71">
        <w:rPr>
          <w:rFonts w:ascii="Times New Roman" w:hAnsi="Times New Roman"/>
        </w:rPr>
        <w:t>alternatyvos „Nuotolinis tikslinių grupių aptarnavimas“, „Pastatų / patalpų nuoma / panauda“, „Optimizavimas“, „Kooperacija“ alternatyvų vertinimo metu buvo atmestos kaip turinčios tam tikrų apribojimų ir dėl jų neįgyvendinamos. Toliau finansinėje ir ekonominėje analizėje įvertintos dvi daugialypės alternatyvos – A1 „GGN naujo pastato statyba (statant valstybinės žemės sklype) ir dienos užimtumo</w:t>
      </w:r>
      <w:r w:rsidR="00E079B1" w:rsidRPr="000B5A71">
        <w:rPr>
          <w:rFonts w:ascii="Times New Roman" w:hAnsi="Times New Roman"/>
        </w:rPr>
        <w:t>/socialinių dirbtuvių</w:t>
      </w:r>
      <w:r w:rsidRPr="000B5A71">
        <w:rPr>
          <w:rFonts w:ascii="Times New Roman" w:hAnsi="Times New Roman"/>
        </w:rPr>
        <w:t xml:space="preserve"> centro paprastasis remontas (remontuojamos turimos patalpos)“ ir A2 „Pastato su žemės sklypu įsigijimas ir rekonstrukcija jį pritaikant GGN veiklai bei dienos užimtumo centro veiklai </w:t>
      </w:r>
      <w:r w:rsidR="00E079B1" w:rsidRPr="000B5A71">
        <w:rPr>
          <w:rFonts w:ascii="Times New Roman" w:hAnsi="Times New Roman"/>
        </w:rPr>
        <w:t>naujų</w:t>
      </w:r>
      <w:r w:rsidRPr="000B5A71">
        <w:rPr>
          <w:rFonts w:ascii="Times New Roman" w:hAnsi="Times New Roman"/>
        </w:rPr>
        <w:t xml:space="preserve"> patalpų </w:t>
      </w:r>
      <w:r w:rsidR="00E079B1" w:rsidRPr="000B5A71">
        <w:rPr>
          <w:rFonts w:ascii="Times New Roman" w:hAnsi="Times New Roman"/>
        </w:rPr>
        <w:t xml:space="preserve">statyba ant </w:t>
      </w:r>
      <w:r w:rsidR="00BE7FE9" w:rsidRPr="000B5A71">
        <w:rPr>
          <w:rFonts w:ascii="Times New Roman" w:hAnsi="Times New Roman"/>
        </w:rPr>
        <w:t>valstybinės</w:t>
      </w:r>
      <w:r w:rsidR="00E079B1" w:rsidRPr="000B5A71">
        <w:rPr>
          <w:rFonts w:ascii="Times New Roman" w:hAnsi="Times New Roman"/>
        </w:rPr>
        <w:t xml:space="preserve"> žemės</w:t>
      </w:r>
      <w:r w:rsidRPr="000B5A71">
        <w:rPr>
          <w:rFonts w:ascii="Times New Roman" w:hAnsi="Times New Roman"/>
        </w:rPr>
        <w:t>“.</w:t>
      </w:r>
    </w:p>
    <w:p w14:paraId="40F4CE26" w14:textId="77777777" w:rsidR="00F769D9" w:rsidRPr="000B5A71" w:rsidRDefault="00F769D9" w:rsidP="00BE2F3C">
      <w:pPr>
        <w:ind w:firstLine="851"/>
        <w:rPr>
          <w:rFonts w:ascii="Times New Roman" w:hAnsi="Times New Roman"/>
          <w:bCs/>
        </w:rPr>
      </w:pPr>
    </w:p>
    <w:p w14:paraId="0A9563BF" w14:textId="77777777" w:rsidR="00CD201A" w:rsidRPr="000B5A71" w:rsidRDefault="00CD201A" w:rsidP="001E5F86">
      <w:pPr>
        <w:pStyle w:val="Antrat2"/>
        <w:rPr>
          <w:rFonts w:ascii="Times New Roman" w:hAnsi="Times New Roman"/>
        </w:rPr>
      </w:pPr>
      <w:bookmarkStart w:id="81" w:name="_Toc486979327"/>
      <w:bookmarkStart w:id="82" w:name="_Toc1996605"/>
      <w:bookmarkStart w:id="83" w:name="_Toc26949786"/>
      <w:r w:rsidRPr="000B5A71">
        <w:rPr>
          <w:rFonts w:ascii="Times New Roman" w:hAnsi="Times New Roman"/>
        </w:rPr>
        <w:t>3.5. Analizės metodo pasirinkimas</w:t>
      </w:r>
      <w:bookmarkEnd w:id="81"/>
      <w:bookmarkEnd w:id="82"/>
      <w:bookmarkEnd w:id="83"/>
      <w:r w:rsidRPr="000B5A71">
        <w:rPr>
          <w:rFonts w:ascii="Times New Roman" w:hAnsi="Times New Roman"/>
        </w:rPr>
        <w:t xml:space="preserve"> </w:t>
      </w:r>
    </w:p>
    <w:p w14:paraId="202044FF" w14:textId="77777777" w:rsidR="00CD201A" w:rsidRPr="000B5A71" w:rsidRDefault="00CD201A" w:rsidP="00BE2F3C">
      <w:pPr>
        <w:ind w:firstLine="851"/>
        <w:rPr>
          <w:rFonts w:ascii="Times New Roman" w:hAnsi="Times New Roman"/>
        </w:rPr>
      </w:pPr>
    </w:p>
    <w:p w14:paraId="11039D5E"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Vadovaujantis investicinių projektų rengimo metodika, alternatyvų palyginimui ir optimalios alternatyvos pasirinkimo pagrindimui naudojami sąnaudų SEA arba SNA metodai. Taikytinas projekto įgyvendinimo alternatyvų vertinimo metodas (SNA ar SEA) priklauso </w:t>
      </w:r>
      <w:r w:rsidRPr="000B5A71">
        <w:rPr>
          <w:rFonts w:ascii="Times New Roman" w:hAnsi="Times New Roman"/>
        </w:rPr>
        <w:lastRenderedPageBreak/>
        <w:t>nuo projekto apimties, projekto vykdytojo teisinės formos ir projekto investavimo objekto. Atsižvelgiant į Metodikos nuostatas, šis projektas nėra didelės apimties, projekto vykdytojas yra viešasis juridinis asmuo, o projekto investavimo tipas – naujų pastatų statyba, todėl projekto alternatyvos toliau vertinamos SNA metodu.</w:t>
      </w:r>
    </w:p>
    <w:p w14:paraId="52B8D180" w14:textId="77777777" w:rsidR="00CD201A" w:rsidRPr="000B5A71" w:rsidRDefault="00CD201A" w:rsidP="00BE2F3C">
      <w:pPr>
        <w:ind w:firstLine="851"/>
        <w:rPr>
          <w:rFonts w:ascii="Times New Roman" w:hAnsi="Times New Roman"/>
          <w:b/>
          <w:i/>
          <w:lang w:eastAsia="en-US"/>
        </w:rPr>
      </w:pPr>
    </w:p>
    <w:p w14:paraId="1749F7BD" w14:textId="77777777" w:rsidR="00CD201A" w:rsidRPr="000B5A71" w:rsidRDefault="00CD201A" w:rsidP="00BE2F3C">
      <w:pPr>
        <w:pStyle w:val="Antrat1"/>
        <w:keepLines/>
        <w:rPr>
          <w:rFonts w:ascii="Times New Roman" w:hAnsi="Times New Roman"/>
          <w:sz w:val="24"/>
          <w:szCs w:val="24"/>
          <w:lang w:eastAsia="en-US"/>
        </w:rPr>
      </w:pPr>
      <w:bookmarkStart w:id="84" w:name="_Toc479283788"/>
      <w:bookmarkStart w:id="85" w:name="_Toc487147675"/>
      <w:bookmarkStart w:id="86" w:name="_Toc1996606"/>
      <w:bookmarkStart w:id="87" w:name="_Toc26949787"/>
      <w:r w:rsidRPr="000B5A71">
        <w:rPr>
          <w:rFonts w:ascii="Times New Roman" w:hAnsi="Times New Roman"/>
          <w:sz w:val="24"/>
          <w:szCs w:val="24"/>
          <w:lang w:eastAsia="en-US"/>
        </w:rPr>
        <w:t>4. finansinė analizė</w:t>
      </w:r>
      <w:bookmarkEnd w:id="84"/>
      <w:bookmarkEnd w:id="85"/>
      <w:bookmarkEnd w:id="86"/>
      <w:bookmarkEnd w:id="87"/>
    </w:p>
    <w:p w14:paraId="0BB1D824" w14:textId="77777777" w:rsidR="00CD201A" w:rsidRPr="000B5A71" w:rsidRDefault="00CD201A" w:rsidP="00BE2F3C">
      <w:pPr>
        <w:keepNext/>
        <w:keepLines/>
        <w:rPr>
          <w:rFonts w:ascii="Times New Roman" w:hAnsi="Times New Roman"/>
          <w:lang w:eastAsia="en-US"/>
        </w:rPr>
      </w:pPr>
    </w:p>
    <w:p w14:paraId="40BDA5AF" w14:textId="77777777" w:rsidR="00261632" w:rsidRPr="000B5A71" w:rsidRDefault="00261632" w:rsidP="00BE2F3C">
      <w:pPr>
        <w:keepNext/>
        <w:keepLines/>
        <w:ind w:firstLine="851"/>
        <w:rPr>
          <w:rFonts w:ascii="Times New Roman" w:hAnsi="Times New Roman"/>
          <w:lang w:eastAsia="en-US"/>
        </w:rPr>
      </w:pPr>
      <w:r w:rsidRPr="000B5A71">
        <w:rPr>
          <w:rFonts w:ascii="Times New Roman" w:hAnsi="Times New Roman"/>
          <w:lang w:eastAsia="en-US"/>
        </w:rPr>
        <w:t>Finansinio vertinimo tikslas – parengti pinigų srautų prognozę ir apskaičiuoti projekto finansinius rodiklius. Pagal investicinių projektų finansinio vertinimo metodiką, numatomi tokie finansinio vertinimo etapai:</w:t>
      </w:r>
    </w:p>
    <w:p w14:paraId="468A04CA" w14:textId="77777777" w:rsidR="00261632" w:rsidRPr="000B5A71" w:rsidRDefault="00261632" w:rsidP="00BE2F3C">
      <w:pPr>
        <w:keepNext/>
        <w:keepLines/>
        <w:numPr>
          <w:ilvl w:val="0"/>
          <w:numId w:val="5"/>
        </w:numPr>
        <w:tabs>
          <w:tab w:val="left" w:pos="1276"/>
        </w:tabs>
        <w:ind w:left="0" w:firstLine="851"/>
        <w:rPr>
          <w:rFonts w:ascii="Times New Roman" w:hAnsi="Times New Roman"/>
          <w:lang w:eastAsia="en-US"/>
        </w:rPr>
      </w:pPr>
      <w:r w:rsidRPr="000B5A71">
        <w:rPr>
          <w:rFonts w:ascii="Times New Roman" w:hAnsi="Times New Roman"/>
          <w:lang w:eastAsia="en-US"/>
        </w:rPr>
        <w:t>visų investicijų nustatymas ir tinkamų kaštų įvertinimas;</w:t>
      </w:r>
    </w:p>
    <w:p w14:paraId="37E68789" w14:textId="77777777" w:rsidR="00261632" w:rsidRPr="000B5A71" w:rsidRDefault="00261632" w:rsidP="00BE2F3C">
      <w:pPr>
        <w:keepNext/>
        <w:keepLines/>
        <w:numPr>
          <w:ilvl w:val="0"/>
          <w:numId w:val="5"/>
        </w:numPr>
        <w:tabs>
          <w:tab w:val="left" w:pos="1276"/>
        </w:tabs>
        <w:ind w:left="0" w:firstLine="851"/>
        <w:rPr>
          <w:rFonts w:ascii="Times New Roman" w:hAnsi="Times New Roman"/>
          <w:lang w:eastAsia="en-US"/>
        </w:rPr>
      </w:pPr>
      <w:r w:rsidRPr="000B5A71">
        <w:rPr>
          <w:rFonts w:ascii="Times New Roman" w:hAnsi="Times New Roman"/>
          <w:lang w:eastAsia="en-US"/>
        </w:rPr>
        <w:t>finansavimo šaltinių ir struktūros įvertinimas;</w:t>
      </w:r>
    </w:p>
    <w:p w14:paraId="21EA578E" w14:textId="77777777" w:rsidR="00261632" w:rsidRPr="000B5A71" w:rsidRDefault="00261632" w:rsidP="00BE2F3C">
      <w:pPr>
        <w:numPr>
          <w:ilvl w:val="0"/>
          <w:numId w:val="5"/>
        </w:numPr>
        <w:tabs>
          <w:tab w:val="left" w:pos="1276"/>
        </w:tabs>
        <w:ind w:left="0" w:firstLine="851"/>
        <w:rPr>
          <w:rFonts w:ascii="Times New Roman" w:hAnsi="Times New Roman"/>
          <w:lang w:eastAsia="en-US"/>
        </w:rPr>
      </w:pPr>
      <w:r w:rsidRPr="000B5A71">
        <w:rPr>
          <w:rFonts w:ascii="Times New Roman" w:hAnsi="Times New Roman"/>
          <w:lang w:eastAsia="en-US"/>
        </w:rPr>
        <w:t>veiklos sąnaudų ir pajamų nustatymas;</w:t>
      </w:r>
    </w:p>
    <w:p w14:paraId="362DB2AF" w14:textId="77777777" w:rsidR="00261632" w:rsidRPr="000B5A71" w:rsidRDefault="00261632" w:rsidP="00BE2F3C">
      <w:pPr>
        <w:numPr>
          <w:ilvl w:val="0"/>
          <w:numId w:val="5"/>
        </w:numPr>
        <w:tabs>
          <w:tab w:val="left" w:pos="1276"/>
        </w:tabs>
        <w:ind w:left="0" w:firstLine="851"/>
        <w:rPr>
          <w:rFonts w:ascii="Times New Roman" w:hAnsi="Times New Roman"/>
          <w:lang w:eastAsia="en-US"/>
        </w:rPr>
      </w:pPr>
      <w:r w:rsidRPr="000B5A71">
        <w:rPr>
          <w:rFonts w:ascii="Times New Roman" w:hAnsi="Times New Roman"/>
          <w:lang w:eastAsia="en-US"/>
        </w:rPr>
        <w:t>pinigų srautų ataskaitų parengimas;</w:t>
      </w:r>
    </w:p>
    <w:p w14:paraId="122CC416" w14:textId="77777777" w:rsidR="00261632" w:rsidRPr="000B5A71" w:rsidRDefault="00261632" w:rsidP="00BE2F3C">
      <w:pPr>
        <w:numPr>
          <w:ilvl w:val="0"/>
          <w:numId w:val="5"/>
        </w:numPr>
        <w:tabs>
          <w:tab w:val="left" w:pos="1276"/>
        </w:tabs>
        <w:ind w:left="0" w:firstLine="851"/>
        <w:rPr>
          <w:rFonts w:ascii="Times New Roman" w:hAnsi="Times New Roman"/>
          <w:lang w:eastAsia="en-US"/>
        </w:rPr>
      </w:pPr>
      <w:r w:rsidRPr="000B5A71">
        <w:rPr>
          <w:rFonts w:ascii="Times New Roman" w:hAnsi="Times New Roman"/>
          <w:lang w:eastAsia="en-US"/>
        </w:rPr>
        <w:t>projekto alternatyvų finansinių rodiklių apskaičiavimas ir palyginimas.</w:t>
      </w:r>
    </w:p>
    <w:p w14:paraId="5A6B31AB" w14:textId="77777777" w:rsidR="00261632" w:rsidRPr="000B5A71" w:rsidRDefault="00261632" w:rsidP="00BE2F3C">
      <w:pPr>
        <w:ind w:firstLine="851"/>
        <w:rPr>
          <w:rFonts w:ascii="Times New Roman" w:hAnsi="Times New Roman"/>
          <w:lang w:eastAsia="en-US"/>
        </w:rPr>
      </w:pPr>
    </w:p>
    <w:p w14:paraId="5D5D575E" w14:textId="77777777" w:rsidR="00261632" w:rsidRPr="000B5A71" w:rsidRDefault="00261632" w:rsidP="00BE2F3C">
      <w:pPr>
        <w:ind w:firstLine="709"/>
        <w:rPr>
          <w:rFonts w:ascii="Times New Roman" w:hAnsi="Times New Roman"/>
        </w:rPr>
      </w:pPr>
      <w:r w:rsidRPr="000B5A71">
        <w:rPr>
          <w:rFonts w:ascii="Times New Roman" w:eastAsia="Calibri" w:hAnsi="Times New Roman"/>
        </w:rPr>
        <w:t xml:space="preserve">Finansinė analizė atliekama nagrinėjant finansinius projekto įgyvendinimo alternatyvų pinigų srautus. Jai atlikti naudojamas pinigų srautų metodas: projekto išlaidos (investicijos, veiklos sąnaudos, mokesčiai ir pan.) suprantamos kaip neigiami pinigų srautai, o projekto įplaukos (finansavimas, likutinė vertė, veiklos pajamos ir pan.) – kaip teigiami pinigų srautai. Finansiniams rodikliams apskaičiuoti viso ataskaitinio laikotarpio grynųjų pinigų srautai diskontuojami. Pagrindiniai finansinės analizės rezultatų rodikliai – investicijų ir kapitalo finansinė grynoji dabartinė vertė ir vidinė grąžos norma (FGDV ir FVGN). </w:t>
      </w:r>
      <w:r w:rsidRPr="000B5A71">
        <w:rPr>
          <w:rFonts w:ascii="Times New Roman" w:eastAsia="Calibri" w:hAnsi="Times New Roman"/>
          <w:i/>
        </w:rPr>
        <w:t>Finansinė grynoji dabartine vertė</w:t>
      </w:r>
      <w:r w:rsidRPr="000B5A71">
        <w:rPr>
          <w:rFonts w:ascii="Times New Roman" w:eastAsia="Calibri" w:hAnsi="Times New Roman"/>
        </w:rPr>
        <w:t xml:space="preserve"> (FGDV), gaunama sudėjus diskontuotų pinigų srautų per projekto gyvavimo laikotarpį, parodo projekto naudą, išreikštą dabartine pinigų verte. </w:t>
      </w:r>
      <w:r w:rsidRPr="000B5A71">
        <w:rPr>
          <w:rFonts w:ascii="Times New Roman" w:eastAsia="Calibri" w:hAnsi="Times New Roman"/>
          <w:i/>
          <w:iCs/>
        </w:rPr>
        <w:t xml:space="preserve">Finansinė vidinė grąžos norma </w:t>
      </w:r>
      <w:r w:rsidRPr="000B5A71">
        <w:rPr>
          <w:rFonts w:ascii="Times New Roman" w:eastAsia="Calibri" w:hAnsi="Times New Roman"/>
        </w:rPr>
        <w:t>(FVGN) – diskonto norma, kuriai esant investicijų vertė lygi grynųjų pinigų srautų vertei, t. y. diskonto norma, su kuria grynoji dabartinė investicijų vertė lygi nuliui. Jeigu FVGN didesnė už rinkoje esančią palūkanų normą, vadinasi, projektas duos didesnę naudą už lėšų skolinimosi išlaidas.</w:t>
      </w:r>
      <w:r w:rsidRPr="000B5A71">
        <w:rPr>
          <w:rFonts w:ascii="Times New Roman" w:hAnsi="Times New Roman"/>
        </w:rPr>
        <w:t xml:space="preserve"> </w:t>
      </w:r>
    </w:p>
    <w:p w14:paraId="60EDA0B7" w14:textId="77777777" w:rsidR="00261632" w:rsidRPr="000B5A71" w:rsidRDefault="00261632" w:rsidP="00BE2F3C">
      <w:pPr>
        <w:ind w:firstLine="851"/>
        <w:rPr>
          <w:rFonts w:ascii="Times New Roman" w:hAnsi="Times New Roman"/>
          <w:lang w:eastAsia="en-US"/>
        </w:rPr>
      </w:pPr>
    </w:p>
    <w:p w14:paraId="173B7815" w14:textId="77777777" w:rsidR="00261632" w:rsidRPr="000B5A71" w:rsidRDefault="00261632" w:rsidP="00BE2F3C">
      <w:pPr>
        <w:ind w:firstLine="851"/>
        <w:rPr>
          <w:rFonts w:ascii="Times New Roman" w:hAnsi="Times New Roman"/>
          <w:lang w:eastAsia="en-US"/>
        </w:rPr>
      </w:pPr>
      <w:r w:rsidRPr="000B5A71">
        <w:rPr>
          <w:rFonts w:ascii="Times New Roman" w:hAnsi="Times New Roman"/>
          <w:lang w:eastAsia="en-US"/>
        </w:rPr>
        <w:t>Finansinėje analizėje nagrinėjamos alternatyvos, kaip jos aprašytos 3.4 skyriuje. Atsižvelgiant į tai, kad kiekvienai teritorijai (savivaldybei) buvo identifikuota po dvi nagrinėtinas alternatyvas, toliau Finansinėje analizėje į vieną alternatyvą A1 sujungiamos visoms savivaldybėms identifikuotos alternatyvos A1, o į nagrinėjamą alternatyvą A2 – visoms savivaldybėms identifikuotos alternatyvos A2, tokiu būdu gaunant jungtinę A1 alternatyvą ir jungtinę A2 alternatyvą, kurios ir yra lyginamos tolimesnėje Finansinėje ir Ekonominėje analizėje.</w:t>
      </w:r>
    </w:p>
    <w:p w14:paraId="5F7A6ACF" w14:textId="77777777" w:rsidR="00CD201A" w:rsidRPr="000B5A71" w:rsidRDefault="00CD201A" w:rsidP="00BE2F3C">
      <w:pPr>
        <w:ind w:firstLine="851"/>
        <w:rPr>
          <w:rFonts w:ascii="Times New Roman" w:hAnsi="Times New Roman"/>
          <w:lang w:eastAsia="en-US"/>
        </w:rPr>
      </w:pPr>
    </w:p>
    <w:p w14:paraId="76607557" w14:textId="77777777" w:rsidR="00261632" w:rsidRPr="000B5A71" w:rsidRDefault="00A01FE6" w:rsidP="00BE2F3C">
      <w:pPr>
        <w:numPr>
          <w:ilvl w:val="0"/>
          <w:numId w:val="6"/>
        </w:numPr>
        <w:ind w:left="0" w:firstLine="851"/>
        <w:rPr>
          <w:rFonts w:ascii="Times New Roman" w:hAnsi="Times New Roman"/>
          <w:i/>
          <w:lang w:eastAsia="en-US"/>
        </w:rPr>
      </w:pPr>
      <w:r w:rsidRPr="00D9420F">
        <w:rPr>
          <w:rFonts w:ascii="Times New Roman" w:hAnsi="Times New Roman"/>
          <w:b/>
          <w:lang w:eastAsia="en-US"/>
        </w:rPr>
        <w:t xml:space="preserve">Investicijų išlaidų skaičiavimo prielaidos ir sąlygos: </w:t>
      </w:r>
      <w:r w:rsidR="00261632" w:rsidRPr="00D9420F">
        <w:rPr>
          <w:rFonts w:ascii="Times New Roman" w:hAnsi="Times New Roman"/>
          <w:lang w:eastAsia="en-US"/>
        </w:rPr>
        <w:t>Investicijos vykdomos</w:t>
      </w:r>
      <w:r w:rsidR="00261632" w:rsidRPr="000B5A71">
        <w:rPr>
          <w:rFonts w:ascii="Times New Roman" w:hAnsi="Times New Roman"/>
          <w:lang w:eastAsia="en-US"/>
        </w:rPr>
        <w:t xml:space="preserve"> 2020</w:t>
      </w:r>
      <w:r w:rsidR="00FC1E15" w:rsidRPr="000B5A71">
        <w:rPr>
          <w:rFonts w:ascii="Times New Roman" w:hAnsi="Times New Roman"/>
          <w:lang w:eastAsia="en-US"/>
        </w:rPr>
        <w:t>–</w:t>
      </w:r>
      <w:r w:rsidR="00261632" w:rsidRPr="000B5A71">
        <w:rPr>
          <w:rFonts w:ascii="Times New Roman" w:hAnsi="Times New Roman"/>
          <w:lang w:eastAsia="en-US"/>
        </w:rPr>
        <w:t xml:space="preserve">2022 metais (per 28 mėnesius). </w:t>
      </w:r>
    </w:p>
    <w:p w14:paraId="6D828B41" w14:textId="77777777" w:rsidR="00261632" w:rsidRPr="000B5A71" w:rsidRDefault="00261632" w:rsidP="00BE2F3C">
      <w:pPr>
        <w:pStyle w:val="Sraopastraipa"/>
        <w:numPr>
          <w:ilvl w:val="0"/>
          <w:numId w:val="6"/>
        </w:numPr>
        <w:tabs>
          <w:tab w:val="clear" w:pos="720"/>
        </w:tabs>
        <w:ind w:left="0" w:firstLine="851"/>
        <w:rPr>
          <w:rFonts w:ascii="Times New Roman" w:hAnsi="Times New Roman"/>
          <w:sz w:val="24"/>
          <w:szCs w:val="24"/>
        </w:rPr>
      </w:pPr>
      <w:r w:rsidRPr="000B5A71">
        <w:rPr>
          <w:rFonts w:ascii="Times New Roman" w:hAnsi="Times New Roman"/>
          <w:sz w:val="24"/>
          <w:szCs w:val="24"/>
        </w:rPr>
        <w:t>Mokesčiai ekonominiame projekto pagrįstume paprastai nevertinami, tačiau PVM yra tinkamos išlaidos, todėl finansiniuose ir ekonominiuose skaičiavimuose PVM yra įtrauktas (Pareiškėjai nėra PVM mokėtojai, neturi galimybės PVM įtraukti į PVM atskaitą ir susigrąžinti pirkimo PVM).</w:t>
      </w:r>
    </w:p>
    <w:p w14:paraId="4425382C" w14:textId="77777777" w:rsidR="00261632" w:rsidRPr="000B5A71" w:rsidRDefault="00261632" w:rsidP="00BE2F3C">
      <w:pPr>
        <w:numPr>
          <w:ilvl w:val="0"/>
          <w:numId w:val="6"/>
        </w:numPr>
        <w:tabs>
          <w:tab w:val="clear" w:pos="720"/>
        </w:tabs>
        <w:ind w:left="0" w:firstLine="851"/>
        <w:rPr>
          <w:rFonts w:ascii="Times New Roman" w:hAnsi="Times New Roman"/>
          <w:lang w:eastAsia="en-US"/>
        </w:rPr>
      </w:pPr>
      <w:r w:rsidRPr="000B5A71">
        <w:rPr>
          <w:rFonts w:ascii="Times New Roman" w:hAnsi="Times New Roman"/>
        </w:rPr>
        <w:t xml:space="preserve">Rangos darbų (nauja statyba, rekonstrukcija, kapitalinio bei paprastojo remonto darbų) </w:t>
      </w:r>
      <w:r w:rsidRPr="000B5A71">
        <w:rPr>
          <w:rFonts w:ascii="Times New Roman" w:eastAsia="Calibri" w:hAnsi="Times New Roman"/>
        </w:rPr>
        <w:t>kaina preliminariai detalizuota Skaičiuoklėje</w:t>
      </w:r>
      <w:r w:rsidRPr="000B5A71">
        <w:rPr>
          <w:rFonts w:ascii="Times New Roman" w:hAnsi="Times New Roman"/>
        </w:rPr>
        <w:t xml:space="preserve">, remiantis </w:t>
      </w:r>
      <w:r w:rsidR="00BE7FE9" w:rsidRPr="000B5A71">
        <w:rPr>
          <w:rFonts w:ascii="Times New Roman" w:hAnsi="Times New Roman"/>
        </w:rPr>
        <w:t>Lietuvos Respublikos aplinkos ministerijos</w:t>
      </w:r>
      <w:r w:rsidRPr="000B5A71">
        <w:rPr>
          <w:rFonts w:ascii="Times New Roman" w:hAnsi="Times New Roman"/>
        </w:rPr>
        <w:t xml:space="preserve"> atestuotos įmonės UAB „</w:t>
      </w:r>
      <w:proofErr w:type="spellStart"/>
      <w:r w:rsidRPr="000B5A71">
        <w:rPr>
          <w:rFonts w:ascii="Times New Roman" w:hAnsi="Times New Roman"/>
        </w:rPr>
        <w:t>Sistela</w:t>
      </w:r>
      <w:proofErr w:type="spellEnd"/>
      <w:r w:rsidRPr="000B5A71">
        <w:rPr>
          <w:rFonts w:ascii="Times New Roman" w:hAnsi="Times New Roman"/>
        </w:rPr>
        <w:t xml:space="preserve">“ sudarytais „Statinių statybos skaičiuojamųjų kainų palyginamaisiais ekonominiais rodikliais </w:t>
      </w:r>
      <w:r w:rsidRPr="000B5A71">
        <w:rPr>
          <w:rFonts w:ascii="Times New Roman" w:hAnsi="Times New Roman"/>
          <w:lang w:eastAsia="en-US"/>
        </w:rPr>
        <w:t>(pagal 2019 m. kovo mėn. kainas).</w:t>
      </w:r>
      <w:r w:rsidRPr="000B5A71">
        <w:rPr>
          <w:rFonts w:ascii="Times New Roman" w:hAnsi="Times New Roman"/>
        </w:rPr>
        <w:t xml:space="preserve"> Pagal SADM parengtas ir pertvarkomoms įstaigoms siųstas rekomendacijas, galimas </w:t>
      </w:r>
      <w:r w:rsidRPr="000B5A71">
        <w:rPr>
          <w:rFonts w:ascii="Times New Roman" w:hAnsi="Times New Roman"/>
        </w:rPr>
        <w:lastRenderedPageBreak/>
        <w:t xml:space="preserve">namo, skirto GGN veiklai, ploto nuokrypis iki 10 proc. </w:t>
      </w:r>
      <w:r w:rsidRPr="000B5A71">
        <w:rPr>
          <w:rFonts w:ascii="Times New Roman" w:hAnsi="Times New Roman"/>
          <w:u w:val="single"/>
        </w:rPr>
        <w:t>(ši sąlyga galioja visiems Tauragės regione statomiems /įsigyjamiems /modernizuojamiems GGN).</w:t>
      </w:r>
    </w:p>
    <w:p w14:paraId="62E8B7B0" w14:textId="77777777" w:rsidR="00261632" w:rsidRPr="000B5A71" w:rsidRDefault="00261632" w:rsidP="00BE2F3C">
      <w:pPr>
        <w:numPr>
          <w:ilvl w:val="0"/>
          <w:numId w:val="6"/>
        </w:numPr>
        <w:tabs>
          <w:tab w:val="clear" w:pos="720"/>
        </w:tabs>
        <w:ind w:left="0" w:firstLine="851"/>
        <w:rPr>
          <w:rFonts w:ascii="Times New Roman" w:hAnsi="Times New Roman"/>
          <w:lang w:eastAsia="en-US"/>
        </w:rPr>
      </w:pPr>
      <w:r w:rsidRPr="000B5A71">
        <w:rPr>
          <w:rFonts w:ascii="Times New Roman" w:hAnsi="Times New Roman"/>
          <w:lang w:eastAsia="en-US"/>
        </w:rPr>
        <w:t>Projektavimo ir inžinerinių paslaugų vertė apskaičiuota, kaip procentinė dalis nuo statybos darbų vertės pagal UAB „</w:t>
      </w:r>
      <w:proofErr w:type="spellStart"/>
      <w:r w:rsidRPr="000B5A71">
        <w:rPr>
          <w:rFonts w:ascii="Times New Roman" w:hAnsi="Times New Roman"/>
          <w:lang w:eastAsia="en-US"/>
        </w:rPr>
        <w:t>Sistela</w:t>
      </w:r>
      <w:proofErr w:type="spellEnd"/>
      <w:r w:rsidRPr="000B5A71">
        <w:rPr>
          <w:rFonts w:ascii="Times New Roman" w:hAnsi="Times New Roman"/>
          <w:lang w:eastAsia="en-US"/>
        </w:rPr>
        <w:t>“ rekomenduojamus normatyvus.</w:t>
      </w:r>
    </w:p>
    <w:p w14:paraId="14DBD4A0" w14:textId="77777777" w:rsidR="00261632" w:rsidRPr="000B5A71" w:rsidRDefault="00261632" w:rsidP="00BE2F3C">
      <w:pPr>
        <w:numPr>
          <w:ilvl w:val="0"/>
          <w:numId w:val="6"/>
        </w:numPr>
        <w:tabs>
          <w:tab w:val="clear" w:pos="720"/>
        </w:tabs>
        <w:ind w:left="0" w:firstLine="851"/>
        <w:rPr>
          <w:rFonts w:ascii="Times New Roman" w:hAnsi="Times New Roman"/>
          <w:lang w:eastAsia="en-US"/>
        </w:rPr>
      </w:pPr>
      <w:r w:rsidRPr="000B5A71">
        <w:rPr>
          <w:rFonts w:ascii="Times New Roman" w:hAnsi="Times New Roman"/>
          <w:lang w:eastAsia="en-US"/>
        </w:rPr>
        <w:t>Projektavimo ir inžinerinės paslaugų vertė skaidoma į atskiras paslaugas  pagal UAB „</w:t>
      </w:r>
      <w:proofErr w:type="spellStart"/>
      <w:r w:rsidRPr="000B5A71">
        <w:rPr>
          <w:rFonts w:ascii="Times New Roman" w:hAnsi="Times New Roman"/>
          <w:lang w:eastAsia="en-US"/>
        </w:rPr>
        <w:t>Sistela</w:t>
      </w:r>
      <w:proofErr w:type="spellEnd"/>
      <w:r w:rsidRPr="000B5A71">
        <w:rPr>
          <w:rFonts w:ascii="Times New Roman" w:hAnsi="Times New Roman"/>
          <w:lang w:eastAsia="en-US"/>
        </w:rPr>
        <w:t>“ rekomenduojamas proporcijas: 72 % projektavimo darbams (tyrinėjimams, projektavimo sąlygų gavimui, projekto parengimui); 14 % statybos techninei priežiūrai; 7 % statinio projekto vykdymo priežiūrai; 7 % projekto ekspertizei. Atskirų paslaugų vertė apskaičiuota Skaičiuoklėje.</w:t>
      </w:r>
    </w:p>
    <w:p w14:paraId="5078B100" w14:textId="77777777" w:rsidR="00261632" w:rsidRPr="000B5A71" w:rsidRDefault="00261632" w:rsidP="00BE2F3C">
      <w:pPr>
        <w:numPr>
          <w:ilvl w:val="0"/>
          <w:numId w:val="6"/>
        </w:numPr>
        <w:tabs>
          <w:tab w:val="clear" w:pos="720"/>
        </w:tabs>
        <w:ind w:left="0" w:firstLine="916"/>
        <w:rPr>
          <w:rFonts w:ascii="Times New Roman" w:hAnsi="Times New Roman"/>
          <w:lang w:eastAsia="en-US"/>
        </w:rPr>
      </w:pPr>
      <w:r w:rsidRPr="000B5A71">
        <w:rPr>
          <w:rFonts w:ascii="Times New Roman" w:hAnsi="Times New Roman"/>
          <w:lang w:eastAsia="en-US"/>
        </w:rPr>
        <w:t>Baldų, įrangos ir kito turto kainos</w:t>
      </w:r>
      <w:r w:rsidR="00BE7FE9" w:rsidRPr="000B5A71">
        <w:rPr>
          <w:rFonts w:ascii="Times New Roman" w:hAnsi="Times New Roman"/>
          <w:lang w:eastAsia="en-US"/>
        </w:rPr>
        <w:t xml:space="preserve"> </w:t>
      </w:r>
      <w:r w:rsidRPr="000B5A71">
        <w:rPr>
          <w:rFonts w:ascii="Times New Roman" w:hAnsi="Times New Roman"/>
          <w:lang w:eastAsia="en-US"/>
        </w:rPr>
        <w:t>apskaičiuotos pagal surinktus komercinius pasiūlymus ir viešai prieinamas kainas internete.</w:t>
      </w:r>
    </w:p>
    <w:p w14:paraId="412B33A7" w14:textId="77777777" w:rsidR="00261632" w:rsidRPr="000B5A71" w:rsidRDefault="00261632" w:rsidP="00BE2F3C">
      <w:pPr>
        <w:pStyle w:val="Sraopastraipa"/>
        <w:numPr>
          <w:ilvl w:val="0"/>
          <w:numId w:val="6"/>
        </w:numPr>
        <w:tabs>
          <w:tab w:val="clear" w:pos="720"/>
        </w:tabs>
        <w:ind w:left="0" w:firstLine="851"/>
        <w:rPr>
          <w:rFonts w:ascii="Times New Roman" w:hAnsi="Times New Roman"/>
          <w:sz w:val="24"/>
          <w:szCs w:val="24"/>
        </w:rPr>
      </w:pPr>
      <w:r w:rsidRPr="000B5A71">
        <w:rPr>
          <w:rFonts w:ascii="Times New Roman" w:hAnsi="Times New Roman"/>
          <w:sz w:val="24"/>
          <w:szCs w:val="24"/>
        </w:rPr>
        <w:t>Ekonominio pagrįstumo procedūra atliekama einamųjų, t.y. pagrįstumo (pagrindimo) metų kainomis. Sąnaudų</w:t>
      </w:r>
      <w:r w:rsidR="003477F6" w:rsidRPr="000B5A71">
        <w:rPr>
          <w:rFonts w:ascii="Times New Roman" w:hAnsi="Times New Roman"/>
          <w:sz w:val="24"/>
          <w:szCs w:val="24"/>
        </w:rPr>
        <w:t>–</w:t>
      </w:r>
      <w:r w:rsidRPr="000B5A71">
        <w:rPr>
          <w:rFonts w:ascii="Times New Roman" w:hAnsi="Times New Roman"/>
          <w:sz w:val="24"/>
          <w:szCs w:val="24"/>
        </w:rPr>
        <w:t xml:space="preserve">naudos analizėje naudojamos ekonominės kainos. </w:t>
      </w:r>
    </w:p>
    <w:p w14:paraId="316961AA" w14:textId="77777777" w:rsidR="00CD201A" w:rsidRPr="000B5A71" w:rsidRDefault="00CD201A" w:rsidP="00BE2F3C">
      <w:pPr>
        <w:rPr>
          <w:rFonts w:ascii="Times New Roman" w:hAnsi="Times New Roman"/>
          <w:i/>
          <w:lang w:eastAsia="en-US"/>
        </w:rPr>
      </w:pPr>
    </w:p>
    <w:p w14:paraId="32D481FD" w14:textId="77777777" w:rsidR="00CD201A" w:rsidRPr="000B5A71" w:rsidRDefault="00CD201A" w:rsidP="00BE2F3C">
      <w:pPr>
        <w:ind w:firstLine="851"/>
        <w:rPr>
          <w:rFonts w:ascii="Times New Roman" w:hAnsi="Times New Roman"/>
          <w:b/>
          <w:bCs/>
          <w:lang w:eastAsia="en-US"/>
        </w:rPr>
      </w:pPr>
      <w:r w:rsidRPr="000B5A71">
        <w:rPr>
          <w:rFonts w:ascii="Times New Roman" w:hAnsi="Times New Roman"/>
          <w:b/>
          <w:bCs/>
          <w:lang w:eastAsia="en-US"/>
        </w:rPr>
        <w:t>Alternatyvos veiklos pajamų</w:t>
      </w:r>
      <w:r w:rsidR="003477F6" w:rsidRPr="000B5A71">
        <w:rPr>
          <w:rFonts w:ascii="Times New Roman" w:hAnsi="Times New Roman"/>
          <w:b/>
          <w:bCs/>
          <w:lang w:eastAsia="en-US"/>
        </w:rPr>
        <w:t xml:space="preserve"> </w:t>
      </w:r>
      <w:r w:rsidRPr="000B5A71">
        <w:rPr>
          <w:rFonts w:ascii="Times New Roman" w:hAnsi="Times New Roman"/>
          <w:b/>
          <w:bCs/>
          <w:lang w:eastAsia="en-US"/>
        </w:rPr>
        <w:t>skaičiavimo prielaidos ir sąlygos:</w:t>
      </w:r>
    </w:p>
    <w:p w14:paraId="1D8B887A" w14:textId="77777777" w:rsidR="00261632" w:rsidRPr="000B5A71" w:rsidRDefault="00261632" w:rsidP="00BE2F3C">
      <w:pPr>
        <w:numPr>
          <w:ilvl w:val="0"/>
          <w:numId w:val="11"/>
        </w:numPr>
        <w:tabs>
          <w:tab w:val="left" w:pos="1134"/>
        </w:tabs>
        <w:ind w:left="0" w:firstLine="851"/>
        <w:rPr>
          <w:rFonts w:ascii="Times New Roman" w:hAnsi="Times New Roman"/>
          <w:lang w:eastAsia="en-US"/>
        </w:rPr>
      </w:pPr>
      <w:r w:rsidRPr="000B5A71">
        <w:rPr>
          <w:rFonts w:ascii="Times New Roman" w:hAnsi="Times New Roman"/>
          <w:lang w:eastAsia="en-US"/>
        </w:rPr>
        <w:t>Pajamas „Asmenų mokėjimas už paslaugas (</w:t>
      </w:r>
      <w:r w:rsidR="00BE7FE9" w:rsidRPr="000B5A71">
        <w:rPr>
          <w:rFonts w:ascii="Times New Roman" w:hAnsi="Times New Roman"/>
          <w:lang w:eastAsia="en-US"/>
        </w:rPr>
        <w:t>80 %</w:t>
      </w:r>
      <w:r w:rsidRPr="000B5A71">
        <w:rPr>
          <w:rFonts w:ascii="Times New Roman" w:hAnsi="Times New Roman"/>
          <w:lang w:eastAsia="en-US"/>
        </w:rPr>
        <w:t xml:space="preserve"> gaunamų pajamų)“ sudaro gyventojų senatvės pensija (2018 metais ji sudarė nuo 185,00 iki 450,00 </w:t>
      </w:r>
      <w:proofErr w:type="spellStart"/>
      <w:r w:rsidRPr="000B5A71">
        <w:rPr>
          <w:rFonts w:ascii="Times New Roman" w:hAnsi="Times New Roman"/>
          <w:lang w:eastAsia="en-US"/>
        </w:rPr>
        <w:t>Eur</w:t>
      </w:r>
      <w:proofErr w:type="spellEnd"/>
      <w:r w:rsidRPr="000B5A71">
        <w:rPr>
          <w:rFonts w:ascii="Times New Roman" w:hAnsi="Times New Roman"/>
          <w:lang w:eastAsia="en-US"/>
        </w:rPr>
        <w:t xml:space="preserve">), našlystės pensija (25,00 </w:t>
      </w:r>
      <w:proofErr w:type="spellStart"/>
      <w:r w:rsidRPr="000B5A71">
        <w:rPr>
          <w:rFonts w:ascii="Times New Roman" w:hAnsi="Times New Roman"/>
          <w:lang w:eastAsia="en-US"/>
        </w:rPr>
        <w:t>Eur</w:t>
      </w:r>
      <w:proofErr w:type="spellEnd"/>
      <w:r w:rsidRPr="000B5A71">
        <w:rPr>
          <w:rFonts w:ascii="Times New Roman" w:hAnsi="Times New Roman"/>
          <w:lang w:eastAsia="en-US"/>
        </w:rPr>
        <w:t>),</w:t>
      </w:r>
      <w:r w:rsidR="00BE7FE9" w:rsidRPr="000B5A71">
        <w:rPr>
          <w:rFonts w:ascii="Times New Roman" w:hAnsi="Times New Roman"/>
          <w:lang w:eastAsia="en-US"/>
        </w:rPr>
        <w:t xml:space="preserve"> </w:t>
      </w:r>
      <w:r w:rsidRPr="000B5A71">
        <w:rPr>
          <w:rFonts w:ascii="Times New Roman" w:hAnsi="Times New Roman"/>
          <w:lang w:eastAsia="en-US"/>
        </w:rPr>
        <w:t xml:space="preserve">transporto išlaidų tikslinė kompensacija (10,00 </w:t>
      </w:r>
      <w:proofErr w:type="spellStart"/>
      <w:r w:rsidRPr="000B5A71">
        <w:rPr>
          <w:rFonts w:ascii="Times New Roman" w:hAnsi="Times New Roman"/>
          <w:lang w:eastAsia="en-US"/>
        </w:rPr>
        <w:t>Eur</w:t>
      </w:r>
      <w:proofErr w:type="spellEnd"/>
      <w:r w:rsidRPr="000B5A71">
        <w:rPr>
          <w:rFonts w:ascii="Times New Roman" w:hAnsi="Times New Roman"/>
          <w:lang w:eastAsia="en-US"/>
        </w:rPr>
        <w:t xml:space="preserve">), papildoma daugiavaikių ir/ar valstybinė papildoma pensija (228,00 </w:t>
      </w:r>
      <w:proofErr w:type="spellStart"/>
      <w:r w:rsidRPr="000B5A71">
        <w:rPr>
          <w:rFonts w:ascii="Times New Roman" w:hAnsi="Times New Roman"/>
          <w:lang w:eastAsia="en-US"/>
        </w:rPr>
        <w:t>Eur</w:t>
      </w:r>
      <w:proofErr w:type="spellEnd"/>
      <w:r w:rsidRPr="000B5A71">
        <w:rPr>
          <w:rFonts w:ascii="Times New Roman" w:hAnsi="Times New Roman"/>
          <w:lang w:eastAsia="en-US"/>
        </w:rPr>
        <w:t xml:space="preserve">), netekto darbingumo periodinės kompensacijos mokėjimas (400,00 </w:t>
      </w:r>
      <w:proofErr w:type="spellStart"/>
      <w:r w:rsidRPr="000B5A71">
        <w:rPr>
          <w:rFonts w:ascii="Times New Roman" w:hAnsi="Times New Roman"/>
          <w:lang w:eastAsia="en-US"/>
        </w:rPr>
        <w:t>Eur</w:t>
      </w:r>
      <w:proofErr w:type="spellEnd"/>
      <w:r w:rsidRPr="000B5A71">
        <w:rPr>
          <w:rFonts w:ascii="Times New Roman" w:hAnsi="Times New Roman"/>
          <w:lang w:eastAsia="en-US"/>
        </w:rPr>
        <w:t>). Nuo visų šių gaunamų pajamų skaičiuojama 80 procentų.</w:t>
      </w:r>
    </w:p>
    <w:p w14:paraId="0CFF6154" w14:textId="77777777" w:rsidR="00261632" w:rsidRPr="000B5A71" w:rsidRDefault="00261632" w:rsidP="00BE2F3C">
      <w:pPr>
        <w:numPr>
          <w:ilvl w:val="0"/>
          <w:numId w:val="11"/>
        </w:numPr>
        <w:tabs>
          <w:tab w:val="left" w:pos="1134"/>
        </w:tabs>
        <w:ind w:left="0" w:firstLine="851"/>
        <w:rPr>
          <w:rFonts w:ascii="Times New Roman" w:hAnsi="Times New Roman"/>
          <w:lang w:eastAsia="en-US"/>
        </w:rPr>
      </w:pPr>
      <w:r w:rsidRPr="000B5A71">
        <w:rPr>
          <w:rFonts w:ascii="Times New Roman" w:hAnsi="Times New Roman"/>
        </w:rPr>
        <w:t>Prognozuojama, kad Socialinių dirbtuvių veikla generuos pajamas: 10 % nuo visų šiai paslaugai teikti patiriamų sąnaudų</w:t>
      </w:r>
      <w:r w:rsidR="00752A4B">
        <w:rPr>
          <w:rFonts w:ascii="Times New Roman" w:hAnsi="Times New Roman"/>
        </w:rPr>
        <w:t>.</w:t>
      </w:r>
      <w:r w:rsidRPr="000B5A71">
        <w:rPr>
          <w:rFonts w:ascii="Times New Roman" w:hAnsi="Times New Roman"/>
        </w:rPr>
        <w:t xml:space="preserve"> Pajamų apskaičiavimo principas pateiktas Skaičiuoklėje.</w:t>
      </w:r>
    </w:p>
    <w:p w14:paraId="3C457F0D" w14:textId="77777777" w:rsidR="00261632" w:rsidRPr="000B5A71" w:rsidRDefault="00261632" w:rsidP="00BE2F3C">
      <w:pPr>
        <w:numPr>
          <w:ilvl w:val="0"/>
          <w:numId w:val="11"/>
        </w:numPr>
        <w:tabs>
          <w:tab w:val="left" w:pos="1134"/>
        </w:tabs>
        <w:ind w:left="0" w:firstLine="851"/>
        <w:rPr>
          <w:rFonts w:ascii="Times New Roman" w:hAnsi="Times New Roman"/>
          <w:lang w:eastAsia="en-US"/>
        </w:rPr>
      </w:pPr>
      <w:r w:rsidRPr="000B5A71">
        <w:rPr>
          <w:rFonts w:ascii="Times New Roman" w:hAnsi="Times New Roman"/>
          <w:lang w:eastAsia="en-US"/>
        </w:rPr>
        <w:t>Veiklos pajamos pradedamos gauti nuo veiklų vykdymo naujame pastate pradžios – t.y. nuo 2022-07-01.</w:t>
      </w:r>
    </w:p>
    <w:p w14:paraId="5127DDA7" w14:textId="77777777" w:rsidR="00261632" w:rsidRPr="000B5A71" w:rsidRDefault="00261632" w:rsidP="00BE2F3C">
      <w:pPr>
        <w:ind w:firstLine="851"/>
        <w:rPr>
          <w:rFonts w:ascii="Times New Roman" w:hAnsi="Times New Roman"/>
          <w:b/>
          <w:u w:val="single"/>
          <w:lang w:eastAsia="en-US"/>
        </w:rPr>
      </w:pPr>
      <w:r w:rsidRPr="000B5A71">
        <w:rPr>
          <w:rFonts w:ascii="Times New Roman" w:hAnsi="Times New Roman"/>
          <w:b/>
          <w:u w:val="single"/>
          <w:lang w:eastAsia="en-US"/>
        </w:rPr>
        <w:t>Alternatyvos veiklos išlaidų skaičiavimo prielaidos ir sąlygos:</w:t>
      </w:r>
    </w:p>
    <w:p w14:paraId="016F37E6" w14:textId="77777777" w:rsidR="00261632" w:rsidRPr="000B5A71" w:rsidRDefault="00261632" w:rsidP="00BE2F3C">
      <w:pPr>
        <w:pStyle w:val="Sraopastraipa"/>
        <w:numPr>
          <w:ilvl w:val="0"/>
          <w:numId w:val="37"/>
        </w:numPr>
        <w:ind w:left="0" w:firstLine="851"/>
        <w:rPr>
          <w:rFonts w:ascii="Times New Roman" w:hAnsi="Times New Roman"/>
          <w:sz w:val="24"/>
          <w:szCs w:val="24"/>
        </w:rPr>
      </w:pPr>
      <w:r w:rsidRPr="000B5A71">
        <w:rPr>
          <w:rFonts w:ascii="Times New Roman" w:hAnsi="Times New Roman"/>
          <w:sz w:val="24"/>
          <w:szCs w:val="24"/>
        </w:rPr>
        <w:t>Grupinio gyvenimo namų, apsaugoto būsto veiklos išlaidos apskaičiuotos, remiantis 2019 metais Socialinės ir darbo ministerijos vykdyto veikiančių grupinio gyvenimo namų, savarankiško gyvenimo namų ir apsaugoto būstų veiklos išlaidų tyrimu.  Veiklos išlaidų apskaičiavimo principas pateiktas Skaičiuoklėje.</w:t>
      </w:r>
    </w:p>
    <w:p w14:paraId="22C01912" w14:textId="77777777" w:rsidR="00261632" w:rsidRPr="000B5A71" w:rsidRDefault="00261632" w:rsidP="00BE2F3C">
      <w:pPr>
        <w:pStyle w:val="Sraopastraipa"/>
        <w:numPr>
          <w:ilvl w:val="0"/>
          <w:numId w:val="37"/>
        </w:numPr>
        <w:ind w:left="0" w:firstLine="851"/>
        <w:rPr>
          <w:rFonts w:ascii="Times New Roman" w:hAnsi="Times New Roman"/>
          <w:sz w:val="24"/>
          <w:szCs w:val="24"/>
        </w:rPr>
      </w:pPr>
      <w:r w:rsidRPr="000B5A71">
        <w:rPr>
          <w:rFonts w:ascii="Times New Roman" w:hAnsi="Times New Roman"/>
          <w:sz w:val="24"/>
          <w:szCs w:val="24"/>
        </w:rPr>
        <w:t>Socialinių dirbtuvių veiklos išlaidos apskaičiuotos, vadovaujantis Pareiškėjų ir jų potencialių partnerių pateiktais prognozuojamų veiklos išlaidų duomenimis. Veiklos išlaidų apskaičiavimo principas pateiktas Skaičiuoklėje.</w:t>
      </w:r>
    </w:p>
    <w:p w14:paraId="3E8E88F4" w14:textId="77777777" w:rsidR="00261632" w:rsidRPr="000B5A71" w:rsidRDefault="00261632" w:rsidP="00BE2F3C">
      <w:pPr>
        <w:pStyle w:val="Sraopastraipa"/>
        <w:numPr>
          <w:ilvl w:val="0"/>
          <w:numId w:val="37"/>
        </w:numPr>
        <w:tabs>
          <w:tab w:val="left" w:pos="1134"/>
        </w:tabs>
        <w:ind w:left="0" w:firstLine="851"/>
        <w:rPr>
          <w:rFonts w:ascii="Times New Roman" w:hAnsi="Times New Roman"/>
          <w:color w:val="000000" w:themeColor="text1"/>
          <w:sz w:val="24"/>
          <w:szCs w:val="24"/>
        </w:rPr>
      </w:pPr>
      <w:r w:rsidRPr="000B5A71">
        <w:rPr>
          <w:rFonts w:ascii="Times New Roman" w:hAnsi="Times New Roman"/>
          <w:sz w:val="24"/>
          <w:szCs w:val="24"/>
        </w:rPr>
        <w:t>Veiklos sąnaudos pradedamos patirti nuo veiklų vykdymo naujame pastate pradžios – t.y. nuo 2022-07-01.</w:t>
      </w:r>
    </w:p>
    <w:p w14:paraId="7D28CD92" w14:textId="77777777" w:rsidR="00261632" w:rsidRPr="000B5A71" w:rsidRDefault="00261632" w:rsidP="00BE2F3C">
      <w:pPr>
        <w:tabs>
          <w:tab w:val="left" w:pos="1134"/>
        </w:tabs>
        <w:rPr>
          <w:rFonts w:ascii="Times New Roman" w:hAnsi="Times New Roman"/>
          <w:color w:val="000000" w:themeColor="text1"/>
          <w:lang w:eastAsia="en-US"/>
        </w:rPr>
      </w:pPr>
    </w:p>
    <w:p w14:paraId="216342CB" w14:textId="77777777" w:rsidR="00261632" w:rsidRPr="000B5A71" w:rsidRDefault="00261632" w:rsidP="00BE2F3C">
      <w:pPr>
        <w:tabs>
          <w:tab w:val="left" w:pos="1134"/>
        </w:tabs>
        <w:ind w:firstLine="567"/>
        <w:rPr>
          <w:rFonts w:ascii="Times New Roman" w:hAnsi="Times New Roman"/>
          <w:color w:val="000000" w:themeColor="text1"/>
          <w:u w:val="single"/>
          <w:lang w:eastAsia="en-US"/>
        </w:rPr>
      </w:pPr>
      <w:r w:rsidRPr="000B5A71">
        <w:rPr>
          <w:rFonts w:ascii="Times New Roman" w:hAnsi="Times New Roman"/>
          <w:b/>
          <w:color w:val="000000" w:themeColor="text1"/>
          <w:u w:val="single"/>
          <w:lang w:eastAsia="en-US"/>
        </w:rPr>
        <w:t xml:space="preserve">Svarbu paminėti, kad atliekant alternatyvų finansinę analizę, vertintos tiek veiklos pajamų, tiek veiklos išlaidų absoliučios reikšmės, o ne pokytis ir remtasi </w:t>
      </w:r>
      <w:r w:rsidRPr="000B5A71">
        <w:rPr>
          <w:rFonts w:ascii="Times New Roman" w:hAnsi="Times New Roman"/>
          <w:b/>
          <w:color w:val="000000" w:themeColor="text1"/>
          <w:u w:val="single"/>
        </w:rPr>
        <w:t>prielaida, kad įgyvendinus projektą bus iš esmės teikiamos naujos paslaugos, kurios iki šiol nebuvo teiktos, todėl tikslių išlaidų jų teikimui bei planuojamų pajamų neįmanoma paskaičiuoti, o vadovaujamasi panašių paslaugų vidurkiais. Minėti paslaugų išlaidų ir pajamų vidurkiai apskaičiuoti pagal Adakavo SNG 2018 metais patirtas faktines išlaidas. Atitinkamai pagal IP pateiktas prielaidas, skaičiuotos pajamos.</w:t>
      </w:r>
    </w:p>
    <w:p w14:paraId="780616D2" w14:textId="77777777" w:rsidR="00261632" w:rsidRPr="000B5A71" w:rsidRDefault="00261632" w:rsidP="00BE2F3C">
      <w:pPr>
        <w:tabs>
          <w:tab w:val="left" w:pos="1134"/>
        </w:tabs>
        <w:ind w:firstLine="851"/>
        <w:rPr>
          <w:rFonts w:ascii="Times New Roman" w:hAnsi="Times New Roman"/>
          <w:lang w:eastAsia="en-US"/>
        </w:rPr>
      </w:pPr>
      <w:r w:rsidRPr="000B5A71">
        <w:rPr>
          <w:rFonts w:ascii="Times New Roman" w:hAnsi="Times New Roman"/>
          <w:color w:val="000000" w:themeColor="text1"/>
          <w:lang w:eastAsia="en-US"/>
        </w:rPr>
        <w:t>Atskirų savivaldybių prielaidos</w:t>
      </w:r>
      <w:r w:rsidRPr="000B5A71">
        <w:rPr>
          <w:rFonts w:ascii="Times New Roman" w:hAnsi="Times New Roman"/>
          <w:lang w:eastAsia="en-US"/>
        </w:rPr>
        <w:t>, kitos sąlygos pateiktos ir apskaičiuotos atskirai savivaldybei skirtoje Skaičiuoklėje. Žemiau Finansinėje analizėje pateikiamos tik jungtinių A1 ir A2 alternatyvų rodikliai.</w:t>
      </w:r>
    </w:p>
    <w:p w14:paraId="1CA67585" w14:textId="77777777" w:rsidR="00CD201A" w:rsidRPr="000B5A71" w:rsidRDefault="00CD201A" w:rsidP="00BE2F3C">
      <w:pPr>
        <w:ind w:firstLine="851"/>
        <w:rPr>
          <w:rFonts w:ascii="Times New Roman" w:hAnsi="Times New Roman"/>
          <w:lang w:eastAsia="en-US"/>
        </w:rPr>
      </w:pPr>
    </w:p>
    <w:p w14:paraId="38F73347" w14:textId="77777777" w:rsidR="00CD201A" w:rsidRPr="000B5A71" w:rsidRDefault="00CD201A" w:rsidP="001E5F86">
      <w:pPr>
        <w:pStyle w:val="Antrat2"/>
        <w:rPr>
          <w:rFonts w:ascii="Times New Roman" w:hAnsi="Times New Roman"/>
        </w:rPr>
      </w:pPr>
      <w:bookmarkStart w:id="88" w:name="_Toc479283789"/>
      <w:bookmarkStart w:id="89" w:name="_Toc487147676"/>
      <w:bookmarkStart w:id="90" w:name="_Toc1996607"/>
      <w:bookmarkStart w:id="91" w:name="_Toc26949788"/>
      <w:r w:rsidRPr="000B5A71">
        <w:rPr>
          <w:rFonts w:ascii="Times New Roman" w:hAnsi="Times New Roman"/>
        </w:rPr>
        <w:lastRenderedPageBreak/>
        <w:t>4.1. Projekto ataskaitinis laikotarpis</w:t>
      </w:r>
      <w:bookmarkEnd w:id="88"/>
      <w:bookmarkEnd w:id="89"/>
      <w:bookmarkEnd w:id="90"/>
      <w:bookmarkEnd w:id="91"/>
    </w:p>
    <w:p w14:paraId="7E76FAF6" w14:textId="77777777" w:rsidR="00CD201A" w:rsidRPr="000B5A71" w:rsidRDefault="00CD201A" w:rsidP="00BE2F3C">
      <w:pPr>
        <w:keepNext/>
        <w:keepLines/>
        <w:ind w:firstLine="851"/>
        <w:rPr>
          <w:rFonts w:ascii="Times New Roman" w:hAnsi="Times New Roman"/>
          <w:lang w:eastAsia="en-US"/>
        </w:rPr>
      </w:pPr>
    </w:p>
    <w:p w14:paraId="3586BD35" w14:textId="77777777" w:rsidR="00261632" w:rsidRPr="000B5A71" w:rsidRDefault="00261632" w:rsidP="00BE2F3C">
      <w:pPr>
        <w:ind w:firstLine="709"/>
        <w:rPr>
          <w:rFonts w:ascii="Times New Roman" w:hAnsi="Times New Roman"/>
        </w:rPr>
      </w:pPr>
      <w:r w:rsidRPr="000B5A71">
        <w:rPr>
          <w:rFonts w:ascii="Times New Roman" w:hAnsi="Times New Roman"/>
        </w:rPr>
        <w:t>Remiantis Metodika, projekto</w:t>
      </w:r>
      <w:r w:rsidR="00BE7FE9" w:rsidRPr="000B5A71">
        <w:rPr>
          <w:rFonts w:ascii="Times New Roman" w:hAnsi="Times New Roman"/>
        </w:rPr>
        <w:t xml:space="preserve"> </w:t>
      </w:r>
      <w:r w:rsidRPr="000B5A71">
        <w:rPr>
          <w:rFonts w:ascii="Times New Roman" w:hAnsi="Times New Roman"/>
        </w:rPr>
        <w:t>ataskaitinis laikotarpis – 15 metų, nes projektas priskiriamas projektų „Kiti sektoriai“ kategorijai.</w:t>
      </w:r>
    </w:p>
    <w:p w14:paraId="0D156E41" w14:textId="77777777" w:rsidR="00261632" w:rsidRPr="000B5A71" w:rsidRDefault="00261632" w:rsidP="00BE2F3C">
      <w:pPr>
        <w:ind w:firstLine="709"/>
        <w:rPr>
          <w:rFonts w:ascii="Times New Roman" w:hAnsi="Times New Roman"/>
        </w:rPr>
      </w:pPr>
      <w:r w:rsidRPr="000B5A71">
        <w:rPr>
          <w:rFonts w:ascii="Times New Roman" w:hAnsi="Times New Roman"/>
        </w:rPr>
        <w:t>Projekto veiklų pradžios metai laikomi nuliniais metais. Projekto atveju pirmi metai bus 2020 m., antrieji projekto įgyvendinimo metai – 2021 m., paskutiniai projekto įgyvendinimo metai – 2034 m.</w:t>
      </w:r>
    </w:p>
    <w:p w14:paraId="0A33587B" w14:textId="77777777" w:rsidR="00261632" w:rsidRPr="000B5A71" w:rsidRDefault="00261632" w:rsidP="00BE2F3C">
      <w:pPr>
        <w:keepNext/>
        <w:keepLines/>
        <w:ind w:firstLine="851"/>
        <w:rPr>
          <w:rFonts w:ascii="Times New Roman" w:hAnsi="Times New Roman"/>
          <w:lang w:eastAsia="en-US"/>
        </w:rPr>
      </w:pPr>
    </w:p>
    <w:p w14:paraId="6ED6283E" w14:textId="77777777" w:rsidR="00CD201A" w:rsidRPr="000B5A71" w:rsidRDefault="00CD201A" w:rsidP="001E5F86">
      <w:pPr>
        <w:pStyle w:val="Antrat2"/>
        <w:rPr>
          <w:rFonts w:ascii="Times New Roman" w:hAnsi="Times New Roman"/>
        </w:rPr>
      </w:pPr>
      <w:bookmarkStart w:id="92" w:name="_Toc479283790"/>
      <w:bookmarkStart w:id="93" w:name="_Toc487147677"/>
      <w:bookmarkStart w:id="94" w:name="_Toc1996608"/>
      <w:bookmarkStart w:id="95" w:name="_Toc26949789"/>
      <w:r w:rsidRPr="000B5A71">
        <w:rPr>
          <w:rFonts w:ascii="Times New Roman" w:hAnsi="Times New Roman"/>
        </w:rPr>
        <w:t>4.2. Projekto finansinė diskonto norma</w:t>
      </w:r>
      <w:bookmarkEnd w:id="92"/>
      <w:bookmarkEnd w:id="93"/>
      <w:bookmarkEnd w:id="94"/>
      <w:bookmarkEnd w:id="95"/>
    </w:p>
    <w:p w14:paraId="28D2D041" w14:textId="77777777" w:rsidR="00CD201A" w:rsidRPr="000B5A71" w:rsidRDefault="00CD201A" w:rsidP="00BE2F3C">
      <w:pPr>
        <w:ind w:firstLine="851"/>
        <w:rPr>
          <w:rFonts w:ascii="Times New Roman" w:hAnsi="Times New Roman"/>
          <w:lang w:eastAsia="en-US"/>
        </w:rPr>
      </w:pPr>
    </w:p>
    <w:p w14:paraId="3A8C1FA9" w14:textId="77777777" w:rsidR="00261632" w:rsidRPr="000B5A71" w:rsidRDefault="00261632" w:rsidP="00BE2F3C">
      <w:pPr>
        <w:autoSpaceDE w:val="0"/>
        <w:autoSpaceDN w:val="0"/>
        <w:adjustRightInd w:val="0"/>
        <w:ind w:firstLine="709"/>
        <w:rPr>
          <w:rFonts w:ascii="Times New Roman" w:eastAsia="Calibri" w:hAnsi="Times New Roman"/>
        </w:rPr>
      </w:pPr>
      <w:bookmarkStart w:id="96" w:name="_Toc479283791"/>
      <w:bookmarkStart w:id="97" w:name="_Toc487147678"/>
      <w:bookmarkStart w:id="98" w:name="_Toc1996609"/>
      <w:r w:rsidRPr="000B5A71">
        <w:rPr>
          <w:rFonts w:ascii="Times New Roman" w:eastAsia="Calibri" w:hAnsi="Times New Roman"/>
        </w:rPr>
        <w:t>Remiantis Europos Komisijos kaštų</w:t>
      </w:r>
      <w:r w:rsidR="00BE7FE9" w:rsidRPr="000B5A71">
        <w:rPr>
          <w:rFonts w:ascii="Times New Roman" w:eastAsia="Calibri" w:hAnsi="Times New Roman"/>
        </w:rPr>
        <w:t xml:space="preserve"> – </w:t>
      </w:r>
      <w:r w:rsidRPr="000B5A71">
        <w:rPr>
          <w:rFonts w:ascii="Times New Roman" w:eastAsia="Calibri" w:hAnsi="Times New Roman"/>
        </w:rPr>
        <w:t xml:space="preserve">naudos rengimo rekomendacijomis </w:t>
      </w:r>
      <w:r w:rsidRPr="000B5A71">
        <w:rPr>
          <w:rFonts w:ascii="Times New Roman" w:eastAsia="Calibri" w:hAnsi="Times New Roman"/>
          <w:i/>
        </w:rPr>
        <w:t>(</w:t>
      </w:r>
      <w:proofErr w:type="spellStart"/>
      <w:r w:rsidRPr="000B5A71">
        <w:rPr>
          <w:rFonts w:ascii="Times New Roman" w:eastAsia="Calibri" w:hAnsi="Times New Roman"/>
          <w:i/>
        </w:rPr>
        <w:t>Guide</w:t>
      </w:r>
      <w:proofErr w:type="spellEnd"/>
      <w:r w:rsidRPr="000B5A71">
        <w:rPr>
          <w:rFonts w:ascii="Times New Roman" w:eastAsia="Calibri" w:hAnsi="Times New Roman"/>
          <w:i/>
        </w:rPr>
        <w:t xml:space="preserve"> to </w:t>
      </w:r>
      <w:proofErr w:type="spellStart"/>
      <w:r w:rsidRPr="000B5A71">
        <w:rPr>
          <w:rFonts w:ascii="Times New Roman" w:eastAsia="Calibri" w:hAnsi="Times New Roman"/>
          <w:i/>
        </w:rPr>
        <w:t>Cost-Benefit</w:t>
      </w:r>
      <w:proofErr w:type="spellEnd"/>
      <w:r w:rsidRPr="000B5A71">
        <w:rPr>
          <w:rFonts w:ascii="Times New Roman" w:eastAsia="Calibri" w:hAnsi="Times New Roman"/>
          <w:i/>
        </w:rPr>
        <w:t xml:space="preserve"> </w:t>
      </w:r>
      <w:proofErr w:type="spellStart"/>
      <w:r w:rsidRPr="000B5A71">
        <w:rPr>
          <w:rFonts w:ascii="Times New Roman" w:eastAsia="Calibri" w:hAnsi="Times New Roman"/>
          <w:i/>
        </w:rPr>
        <w:t>Analysis</w:t>
      </w:r>
      <w:proofErr w:type="spellEnd"/>
      <w:r w:rsidRPr="000B5A71">
        <w:rPr>
          <w:rFonts w:ascii="Times New Roman" w:eastAsia="Calibri" w:hAnsi="Times New Roman"/>
          <w:i/>
        </w:rPr>
        <w:t xml:space="preserve"> </w:t>
      </w:r>
      <w:proofErr w:type="spellStart"/>
      <w:r w:rsidRPr="000B5A71">
        <w:rPr>
          <w:rFonts w:ascii="Times New Roman" w:eastAsia="Calibri" w:hAnsi="Times New Roman"/>
          <w:i/>
        </w:rPr>
        <w:t>of</w:t>
      </w:r>
      <w:proofErr w:type="spellEnd"/>
      <w:r w:rsidRPr="000B5A71">
        <w:rPr>
          <w:rFonts w:ascii="Times New Roman" w:eastAsia="Calibri" w:hAnsi="Times New Roman"/>
          <w:i/>
        </w:rPr>
        <w:t xml:space="preserve"> </w:t>
      </w:r>
      <w:proofErr w:type="spellStart"/>
      <w:r w:rsidRPr="000B5A71">
        <w:rPr>
          <w:rFonts w:ascii="Times New Roman" w:eastAsia="Calibri" w:hAnsi="Times New Roman"/>
          <w:i/>
        </w:rPr>
        <w:t>Investment</w:t>
      </w:r>
      <w:proofErr w:type="spellEnd"/>
      <w:r w:rsidRPr="000B5A71">
        <w:rPr>
          <w:rFonts w:ascii="Times New Roman" w:eastAsia="Calibri" w:hAnsi="Times New Roman"/>
          <w:i/>
        </w:rPr>
        <w:t xml:space="preserve"> </w:t>
      </w:r>
      <w:proofErr w:type="spellStart"/>
      <w:r w:rsidRPr="000B5A71">
        <w:rPr>
          <w:rFonts w:ascii="Times New Roman" w:eastAsia="Calibri" w:hAnsi="Times New Roman"/>
          <w:i/>
        </w:rPr>
        <w:t>Projects</w:t>
      </w:r>
      <w:proofErr w:type="spellEnd"/>
      <w:r w:rsidRPr="000B5A71">
        <w:rPr>
          <w:rFonts w:ascii="Times New Roman" w:eastAsia="Calibri" w:hAnsi="Times New Roman"/>
          <w:i/>
        </w:rPr>
        <w:t>)</w:t>
      </w:r>
      <w:r w:rsidRPr="000B5A71">
        <w:rPr>
          <w:rFonts w:ascii="Times New Roman" w:eastAsia="Calibri" w:hAnsi="Times New Roman"/>
        </w:rPr>
        <w:t xml:space="preserve">, Lietuvoje įgyvendinamiems investicijų projektams finansinė diskonto norma (FDN) turi būti nustatyta atskiru Finansų ministerijos priimtu teisės aktu. Tokiu atveju, atliekant finansinę analizę, reikėtų taikyti Finansų ministerijos nustatytą FDN. Tol, kol valstybės lygmeniu FDN nenustatyta, finansinėje analizėje taikytina </w:t>
      </w:r>
      <w:r w:rsidRPr="000B5A71">
        <w:rPr>
          <w:rFonts w:ascii="Times New Roman" w:eastAsia="Calibri" w:hAnsi="Times New Roman"/>
          <w:b/>
        </w:rPr>
        <w:t>4 proc.</w:t>
      </w:r>
      <w:r w:rsidRPr="000B5A71">
        <w:rPr>
          <w:rFonts w:ascii="Times New Roman" w:eastAsia="Calibri" w:hAnsi="Times New Roman"/>
        </w:rPr>
        <w:t xml:space="preserve"> FDN.</w:t>
      </w:r>
    </w:p>
    <w:p w14:paraId="2CA76C44" w14:textId="77777777" w:rsidR="00261632" w:rsidRPr="000B5A71" w:rsidRDefault="00261632" w:rsidP="00BE2F3C">
      <w:pPr>
        <w:autoSpaceDE w:val="0"/>
        <w:autoSpaceDN w:val="0"/>
        <w:adjustRightInd w:val="0"/>
        <w:ind w:firstLine="851"/>
        <w:rPr>
          <w:rFonts w:ascii="Times New Roman" w:hAnsi="Times New Roman"/>
          <w:color w:val="000000"/>
        </w:rPr>
      </w:pPr>
    </w:p>
    <w:p w14:paraId="2DF12653" w14:textId="77777777" w:rsidR="00261632" w:rsidRPr="000B5A71" w:rsidRDefault="00261632" w:rsidP="00BE2F3C">
      <w:pPr>
        <w:ind w:firstLine="851"/>
        <w:rPr>
          <w:rFonts w:ascii="Times New Roman" w:hAnsi="Times New Roman"/>
          <w:color w:val="000000"/>
        </w:rPr>
      </w:pPr>
      <w:r w:rsidRPr="000B5A71">
        <w:rPr>
          <w:rFonts w:ascii="Times New Roman" w:hAnsi="Times New Roman"/>
          <w:color w:val="000000"/>
        </w:rPr>
        <w:t>Taikant realią FDN, analizė atliekama realiomis kainomis, t. y. prognozuodami pinigų srautai nėra koreguojami dėl infliacijos. Visos investicijos, atliktos iki investicijų projekto įgyvendinimo (nulinių metų), priskiriama nuliniams metams ir nėra diskontuojama. Projekto investicijų, investicijų likutinės vertės, veiklos pajamų, veiklos išlaidų, mokesčių ir finansavimo pinigų srautai taip pat nurodomi realiomis kainomis.</w:t>
      </w:r>
    </w:p>
    <w:p w14:paraId="17580BC8" w14:textId="77777777" w:rsidR="00CD201A" w:rsidRPr="000B5A71" w:rsidRDefault="00CD201A" w:rsidP="001E5F86">
      <w:pPr>
        <w:pStyle w:val="Antrat2"/>
        <w:rPr>
          <w:rFonts w:ascii="Times New Roman" w:hAnsi="Times New Roman"/>
        </w:rPr>
      </w:pPr>
      <w:bookmarkStart w:id="99" w:name="_Toc26949790"/>
      <w:r w:rsidRPr="000B5A71">
        <w:rPr>
          <w:rFonts w:ascii="Times New Roman" w:hAnsi="Times New Roman"/>
        </w:rPr>
        <w:t>4.3. Projekto lėšų srautai</w:t>
      </w:r>
      <w:bookmarkEnd w:id="96"/>
      <w:bookmarkEnd w:id="97"/>
      <w:bookmarkEnd w:id="98"/>
      <w:bookmarkEnd w:id="99"/>
    </w:p>
    <w:p w14:paraId="27C8B207" w14:textId="77777777" w:rsidR="00261632" w:rsidRPr="000B5A71" w:rsidRDefault="00261632" w:rsidP="00BE2F3C">
      <w:pPr>
        <w:ind w:firstLine="709"/>
        <w:rPr>
          <w:rFonts w:ascii="Times New Roman" w:hAnsi="Times New Roman"/>
        </w:rPr>
      </w:pPr>
      <w:r w:rsidRPr="000B5A71">
        <w:rPr>
          <w:rFonts w:ascii="Times New Roman" w:hAnsi="Times New Roman"/>
        </w:rPr>
        <w:t>Projekto lėšų srautų analizė apima projekto investicijų, projekto investicijų likutinės vertės, projekto veiklos pajamų, projekto veiklos išlaidų, projekto mokesčių ir projekto finansavimo analizę.</w:t>
      </w:r>
    </w:p>
    <w:p w14:paraId="59627D20" w14:textId="77777777" w:rsidR="00261632" w:rsidRPr="000B5A71" w:rsidRDefault="00261632" w:rsidP="00BE2F3C">
      <w:pPr>
        <w:rPr>
          <w:rFonts w:ascii="Times New Roman" w:hAnsi="Times New Roman"/>
          <w:lang w:eastAsia="en-US"/>
        </w:rPr>
      </w:pPr>
    </w:p>
    <w:p w14:paraId="32671283" w14:textId="77777777" w:rsidR="00CD201A" w:rsidRPr="000B5A71" w:rsidRDefault="00CD201A" w:rsidP="00BE2F3C">
      <w:pPr>
        <w:pStyle w:val="Antrat3"/>
        <w:keepLines/>
        <w:ind w:firstLine="851"/>
        <w:jc w:val="both"/>
        <w:rPr>
          <w:rFonts w:ascii="Times New Roman" w:hAnsi="Times New Roman"/>
          <w:szCs w:val="24"/>
        </w:rPr>
      </w:pPr>
      <w:bookmarkStart w:id="100" w:name="_Toc479283792"/>
      <w:bookmarkStart w:id="101" w:name="_Toc487147679"/>
      <w:bookmarkStart w:id="102" w:name="_Toc1996610"/>
      <w:bookmarkStart w:id="103" w:name="_Toc26949791"/>
      <w:r w:rsidRPr="000B5A71">
        <w:rPr>
          <w:rFonts w:ascii="Times New Roman" w:hAnsi="Times New Roman"/>
          <w:szCs w:val="24"/>
        </w:rPr>
        <w:t>4.3.1. Investicijų išlaidos</w:t>
      </w:r>
      <w:bookmarkEnd w:id="100"/>
      <w:bookmarkEnd w:id="101"/>
      <w:bookmarkEnd w:id="102"/>
      <w:bookmarkEnd w:id="103"/>
    </w:p>
    <w:p w14:paraId="373DF5EB" w14:textId="77777777" w:rsidR="00CD201A" w:rsidRPr="000B5A71" w:rsidRDefault="00CD201A" w:rsidP="00BE2F3C">
      <w:pPr>
        <w:keepNext/>
        <w:keepLines/>
        <w:ind w:firstLine="851"/>
        <w:rPr>
          <w:rFonts w:ascii="Times New Roman" w:hAnsi="Times New Roman"/>
          <w:lang w:eastAsia="en-US"/>
        </w:rPr>
      </w:pPr>
    </w:p>
    <w:p w14:paraId="5F101967" w14:textId="77777777" w:rsidR="00261632" w:rsidRPr="000B5A71" w:rsidRDefault="00261632" w:rsidP="00BE2F3C">
      <w:pPr>
        <w:pStyle w:val="lentel"/>
        <w:spacing w:before="0" w:after="0"/>
        <w:ind w:firstLine="709"/>
        <w:jc w:val="both"/>
        <w:rPr>
          <w:rFonts w:ascii="Times New Roman" w:hAnsi="Times New Roman" w:cs="Times New Roman"/>
          <w:b w:val="0"/>
          <w:sz w:val="24"/>
          <w:szCs w:val="24"/>
        </w:rPr>
      </w:pPr>
      <w:r w:rsidRPr="000B5A71">
        <w:rPr>
          <w:rFonts w:ascii="Times New Roman" w:hAnsi="Times New Roman" w:cs="Times New Roman"/>
          <w:b w:val="0"/>
          <w:sz w:val="24"/>
          <w:szCs w:val="24"/>
        </w:rPr>
        <w:t>Projekto investicijos – tai visos projekto veikloms įgyvendinti reikalingos išlaidos, kurias planuojama patirti sukuriant apibrėžtus projekto rezultatus. Šioje investicijų projekto dalyje yra realiai įvertintas investicijų lėšų poreikis ir suplanuota reali investicijų išlaidų patyrimo eiga, dalis ir proporcijos. Visos projektui reikalingos išlaidos yra pagrįstos.</w:t>
      </w:r>
    </w:p>
    <w:p w14:paraId="07AB66E1" w14:textId="77777777" w:rsidR="00261632" w:rsidRPr="000B5A71" w:rsidRDefault="00261632" w:rsidP="00BE2F3C">
      <w:pPr>
        <w:keepNext/>
        <w:keepLines/>
        <w:ind w:firstLine="851"/>
        <w:rPr>
          <w:rFonts w:ascii="Times New Roman" w:hAnsi="Times New Roman"/>
        </w:rPr>
      </w:pPr>
      <w:r w:rsidRPr="000B5A71">
        <w:rPr>
          <w:rFonts w:ascii="Times New Roman" w:hAnsi="Times New Roman"/>
        </w:rPr>
        <w:t>4.1 lentelėje nurodyti jungtinių alternatyvų investicijų sumos.</w:t>
      </w:r>
    </w:p>
    <w:p w14:paraId="55966CC6" w14:textId="77777777" w:rsidR="00A3247D" w:rsidRPr="000B5A71" w:rsidRDefault="00A3247D" w:rsidP="00BE2F3C">
      <w:pPr>
        <w:keepNext/>
        <w:keepLines/>
        <w:ind w:firstLine="851"/>
        <w:rPr>
          <w:rFonts w:ascii="Times New Roman" w:hAnsi="Times New Roman"/>
        </w:rPr>
      </w:pPr>
    </w:p>
    <w:p w14:paraId="06D7DA20" w14:textId="77777777" w:rsidR="00CD201A" w:rsidRPr="000B5A71" w:rsidRDefault="00CD201A" w:rsidP="00BE2F3C">
      <w:pPr>
        <w:rPr>
          <w:rFonts w:ascii="Times New Roman" w:hAnsi="Times New Roman"/>
          <w:b/>
        </w:rPr>
      </w:pPr>
      <w:r w:rsidRPr="000B5A71">
        <w:rPr>
          <w:rFonts w:ascii="Times New Roman" w:hAnsi="Times New Roman"/>
          <w:b/>
        </w:rPr>
        <w:t xml:space="preserve">4.3.1A lentelė. </w:t>
      </w:r>
      <w:r w:rsidR="00261632" w:rsidRPr="000B5A71">
        <w:rPr>
          <w:rFonts w:ascii="Times New Roman" w:hAnsi="Times New Roman"/>
          <w:b/>
        </w:rPr>
        <w:t xml:space="preserve">Jungtinės </w:t>
      </w:r>
      <w:r w:rsidR="0097702B" w:rsidRPr="000B5A71">
        <w:rPr>
          <w:rFonts w:ascii="Times New Roman" w:hAnsi="Times New Roman"/>
          <w:b/>
        </w:rPr>
        <w:t xml:space="preserve">Tauragės regiono </w:t>
      </w:r>
      <w:r w:rsidRPr="000B5A71">
        <w:rPr>
          <w:rFonts w:ascii="Times New Roman" w:hAnsi="Times New Roman"/>
          <w:b/>
        </w:rPr>
        <w:t>Alternatyvos „A1“</w:t>
      </w:r>
      <w:r w:rsidRPr="000B5A71">
        <w:rPr>
          <w:rFonts w:ascii="Times New Roman" w:hAnsi="Times New Roman"/>
          <w:b/>
          <w:lang w:eastAsia="en-US"/>
        </w:rPr>
        <w:t xml:space="preserve"> </w:t>
      </w:r>
      <w:r w:rsidRPr="000B5A71">
        <w:rPr>
          <w:rFonts w:ascii="Times New Roman" w:hAnsi="Times New Roman"/>
          <w:b/>
        </w:rPr>
        <w:t>investicijų sąmata</w:t>
      </w:r>
    </w:p>
    <w:p w14:paraId="21D7AA36" w14:textId="77777777" w:rsidR="0097702B" w:rsidRPr="000B5A71" w:rsidRDefault="0097702B" w:rsidP="00BE2F3C">
      <w:pPr>
        <w:rPr>
          <w:rFonts w:ascii="Times New Roman" w:hAnsi="Times New Roman"/>
          <w:b/>
        </w:rPr>
      </w:pPr>
    </w:p>
    <w:tbl>
      <w:tblPr>
        <w:tblW w:w="9180" w:type="dxa"/>
        <w:tblLook w:val="04A0" w:firstRow="1" w:lastRow="0" w:firstColumn="1" w:lastColumn="0" w:noHBand="0" w:noVBand="1"/>
      </w:tblPr>
      <w:tblGrid>
        <w:gridCol w:w="6629"/>
        <w:gridCol w:w="2551"/>
      </w:tblGrid>
      <w:tr w:rsidR="008A7A6A" w:rsidRPr="000B5A71" w14:paraId="02C12E75" w14:textId="77777777" w:rsidTr="0044268F">
        <w:trPr>
          <w:trHeight w:val="264"/>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99003"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r w:rsidR="0097702B" w:rsidRPr="000B5A71">
              <w:rPr>
                <w:rFonts w:ascii="Times New Roman" w:hAnsi="Times New Roman"/>
                <w:b/>
                <w:bCs/>
                <w:color w:val="000000"/>
                <w:lang w:eastAsia="en-US"/>
              </w:rPr>
              <w:t xml:space="preserve"> </w:t>
            </w:r>
            <w:proofErr w:type="spellStart"/>
            <w:r w:rsidR="0097702B" w:rsidRPr="000B5A71">
              <w:rPr>
                <w:rFonts w:ascii="Times New Roman" w:hAnsi="Times New Roman"/>
                <w:b/>
                <w:bCs/>
                <w:color w:val="000000"/>
                <w:lang w:eastAsia="en-US"/>
              </w:rPr>
              <w:t>Eur</w:t>
            </w:r>
            <w:proofErr w:type="spellEnd"/>
            <w:r w:rsidR="0097702B" w:rsidRPr="000B5A71">
              <w:rPr>
                <w:rFonts w:ascii="Times New Roman" w:hAnsi="Times New Roman"/>
                <w:b/>
                <w:bCs/>
                <w:color w:val="000000"/>
                <w:lang w:eastAsia="en-US"/>
              </w:rPr>
              <w:t>.</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06BE59" w14:textId="77777777" w:rsidR="008A7A6A" w:rsidRPr="000B5A71" w:rsidRDefault="008A7A6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3,807,236</w:t>
            </w:r>
          </w:p>
        </w:tc>
      </w:tr>
      <w:tr w:rsidR="008A7A6A" w:rsidRPr="000B5A71" w14:paraId="38D57C94"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481FF4FA"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0D05F6B0"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10BBF109"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71190DE8"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69377CCF"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69,401</w:t>
            </w:r>
          </w:p>
        </w:tc>
      </w:tr>
      <w:tr w:rsidR="008A7A6A" w:rsidRPr="000B5A71" w14:paraId="328FB305"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151AA5F6"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3A5D90FB"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3,144,437</w:t>
            </w:r>
          </w:p>
        </w:tc>
      </w:tr>
      <w:tr w:rsidR="008A7A6A" w:rsidRPr="000B5A71" w14:paraId="07D32895"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4DD38562"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46B0CDC7"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413,188</w:t>
            </w:r>
          </w:p>
        </w:tc>
      </w:tr>
      <w:tr w:rsidR="008A7A6A" w:rsidRPr="000B5A71" w14:paraId="3D0BEE98" w14:textId="77777777" w:rsidTr="0044268F">
        <w:trPr>
          <w:trHeight w:val="528"/>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4AC89513"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0C0BD58B"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180,211</w:t>
            </w:r>
          </w:p>
        </w:tc>
      </w:tr>
    </w:tbl>
    <w:p w14:paraId="0DCD006F" w14:textId="77777777" w:rsidR="00CD201A"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0C96532E" w14:textId="77777777" w:rsidR="00CD201A" w:rsidRPr="000B5A71" w:rsidRDefault="00CD201A" w:rsidP="00BE2F3C">
      <w:pPr>
        <w:rPr>
          <w:rFonts w:ascii="Times New Roman" w:hAnsi="Times New Roman"/>
          <w:b/>
        </w:rPr>
      </w:pPr>
    </w:p>
    <w:p w14:paraId="7E01CFAB" w14:textId="77777777" w:rsidR="00CD201A" w:rsidRPr="000B5A71" w:rsidRDefault="00CD201A" w:rsidP="00BE2F3C">
      <w:pPr>
        <w:rPr>
          <w:rFonts w:ascii="Times New Roman" w:hAnsi="Times New Roman"/>
          <w:b/>
        </w:rPr>
      </w:pPr>
      <w:r w:rsidRPr="000B5A71">
        <w:rPr>
          <w:rFonts w:ascii="Times New Roman" w:hAnsi="Times New Roman"/>
          <w:b/>
        </w:rPr>
        <w:t>4.3.1B lentelė.</w:t>
      </w:r>
      <w:r w:rsidR="00261632" w:rsidRPr="000B5A71">
        <w:rPr>
          <w:rFonts w:ascii="Times New Roman" w:hAnsi="Times New Roman"/>
          <w:b/>
        </w:rPr>
        <w:t xml:space="preserve"> Jungtinės</w:t>
      </w:r>
      <w:r w:rsidRPr="000B5A71">
        <w:rPr>
          <w:rFonts w:ascii="Times New Roman" w:hAnsi="Times New Roman"/>
          <w:b/>
        </w:rPr>
        <w:t xml:space="preserve"> </w:t>
      </w:r>
      <w:r w:rsidR="0097702B" w:rsidRPr="000B5A71">
        <w:rPr>
          <w:rFonts w:ascii="Times New Roman" w:hAnsi="Times New Roman"/>
          <w:b/>
        </w:rPr>
        <w:t xml:space="preserve">Tauragės regiono </w:t>
      </w:r>
      <w:r w:rsidRPr="000B5A71">
        <w:rPr>
          <w:rFonts w:ascii="Times New Roman" w:hAnsi="Times New Roman"/>
          <w:b/>
        </w:rPr>
        <w:t xml:space="preserve">Alternatyvos </w:t>
      </w:r>
      <w:r w:rsidRPr="000B5A71">
        <w:rPr>
          <w:rFonts w:ascii="Times New Roman" w:hAnsi="Times New Roman"/>
          <w:b/>
          <w:lang w:eastAsia="en-US"/>
        </w:rPr>
        <w:t xml:space="preserve">„A2“ </w:t>
      </w:r>
      <w:r w:rsidRPr="000B5A71">
        <w:rPr>
          <w:rFonts w:ascii="Times New Roman" w:hAnsi="Times New Roman"/>
          <w:b/>
        </w:rPr>
        <w:t>investicijų sąmata</w:t>
      </w:r>
    </w:p>
    <w:p w14:paraId="2688C9A9" w14:textId="77777777" w:rsidR="008A7A6A" w:rsidRPr="000B5A71" w:rsidRDefault="008A7A6A" w:rsidP="00BE2F3C">
      <w:pPr>
        <w:rPr>
          <w:rFonts w:ascii="Times New Roman" w:hAnsi="Times New Roman"/>
          <w:b/>
        </w:rPr>
      </w:pPr>
    </w:p>
    <w:tbl>
      <w:tblPr>
        <w:tblW w:w="9180" w:type="dxa"/>
        <w:tblLook w:val="04A0" w:firstRow="1" w:lastRow="0" w:firstColumn="1" w:lastColumn="0" w:noHBand="0" w:noVBand="1"/>
      </w:tblPr>
      <w:tblGrid>
        <w:gridCol w:w="6629"/>
        <w:gridCol w:w="2551"/>
      </w:tblGrid>
      <w:tr w:rsidR="008A7A6A" w:rsidRPr="000B5A71" w14:paraId="40739DD9" w14:textId="77777777" w:rsidTr="0044268F">
        <w:trPr>
          <w:trHeight w:val="264"/>
        </w:trPr>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AD19A8"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BE23E3" w14:textId="77777777" w:rsidR="008A7A6A" w:rsidRPr="000B5A71" w:rsidRDefault="008A7A6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6,323,954</w:t>
            </w:r>
          </w:p>
        </w:tc>
      </w:tr>
      <w:tr w:rsidR="008A7A6A" w:rsidRPr="000B5A71" w14:paraId="1459CD3E"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2E7B5444"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4C5C84A7"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50,400</w:t>
            </w:r>
          </w:p>
        </w:tc>
      </w:tr>
      <w:tr w:rsidR="008A7A6A" w:rsidRPr="000B5A71" w14:paraId="692F8E78"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54237D71"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Nekilnojamasis turtas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7090418C"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1,062,526</w:t>
            </w:r>
          </w:p>
        </w:tc>
      </w:tr>
      <w:tr w:rsidR="008A7A6A" w:rsidRPr="000B5A71" w14:paraId="703603D9"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6079801C"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3034AF4E"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4,519,158</w:t>
            </w:r>
          </w:p>
        </w:tc>
      </w:tr>
      <w:tr w:rsidR="008A7A6A" w:rsidRPr="000B5A71" w14:paraId="1B5C10F2" w14:textId="77777777" w:rsidTr="0044268F">
        <w:trPr>
          <w:trHeight w:val="264"/>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633E84BB"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7076DF29"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413,188</w:t>
            </w:r>
          </w:p>
        </w:tc>
      </w:tr>
      <w:tr w:rsidR="008A7A6A" w:rsidRPr="000B5A71" w14:paraId="78589136" w14:textId="77777777" w:rsidTr="0044268F">
        <w:trPr>
          <w:trHeight w:val="528"/>
        </w:trPr>
        <w:tc>
          <w:tcPr>
            <w:tcW w:w="6629" w:type="dxa"/>
            <w:tcBorders>
              <w:top w:val="nil"/>
              <w:left w:val="single" w:sz="4" w:space="0" w:color="auto"/>
              <w:bottom w:val="single" w:sz="4" w:space="0" w:color="auto"/>
              <w:right w:val="single" w:sz="4" w:space="0" w:color="auto"/>
            </w:tcBorders>
            <w:shd w:val="clear" w:color="auto" w:fill="auto"/>
            <w:vAlign w:val="bottom"/>
            <w:hideMark/>
          </w:tcPr>
          <w:p w14:paraId="3602E0DE"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r w:rsidR="0097702B" w:rsidRPr="000B5A71">
              <w:rPr>
                <w:rFonts w:ascii="Times New Roman" w:hAnsi="Times New Roman"/>
                <w:color w:val="000000"/>
                <w:lang w:eastAsia="en-US"/>
              </w:rPr>
              <w:t xml:space="preserve">, </w:t>
            </w:r>
            <w:proofErr w:type="spellStart"/>
            <w:r w:rsidR="0097702B" w:rsidRPr="000B5A71">
              <w:rPr>
                <w:rFonts w:ascii="Times New Roman" w:hAnsi="Times New Roman"/>
                <w:color w:val="000000"/>
                <w:lang w:eastAsia="en-US"/>
              </w:rPr>
              <w:t>Eur</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14:paraId="27796D08"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278,682</w:t>
            </w:r>
          </w:p>
        </w:tc>
      </w:tr>
    </w:tbl>
    <w:p w14:paraId="78C7C57E"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22F05CCD" w14:textId="77777777" w:rsidR="00CD201A" w:rsidRPr="000B5A71" w:rsidRDefault="00CD201A" w:rsidP="00BE2F3C">
      <w:pPr>
        <w:rPr>
          <w:rFonts w:ascii="Times New Roman" w:hAnsi="Times New Roman"/>
          <w:b/>
        </w:rPr>
      </w:pPr>
    </w:p>
    <w:p w14:paraId="7A24D8D8" w14:textId="77777777" w:rsidR="00CD201A" w:rsidRPr="000B5A71" w:rsidRDefault="00CD201A" w:rsidP="00BE2F3C">
      <w:pPr>
        <w:keepNext/>
        <w:keepLines/>
        <w:rPr>
          <w:rFonts w:ascii="Times New Roman" w:hAnsi="Times New Roman"/>
        </w:rPr>
      </w:pPr>
      <w:r w:rsidRPr="000B5A71">
        <w:rPr>
          <w:rFonts w:ascii="Times New Roman" w:hAnsi="Times New Roman"/>
        </w:rPr>
        <w:t xml:space="preserve">4.3.1.1A ir 4.3.1.1.B lentelėje nurodytos suvestinės alternatyvų investicijų sąmatos </w:t>
      </w:r>
      <w:r w:rsidR="00BE7FE9" w:rsidRPr="000B5A71">
        <w:rPr>
          <w:rFonts w:ascii="Times New Roman" w:hAnsi="Times New Roman"/>
          <w:b/>
          <w:bCs/>
        </w:rPr>
        <w:t>Jurbarko</w:t>
      </w:r>
      <w:r w:rsidRPr="000B5A71">
        <w:rPr>
          <w:rFonts w:ascii="Times New Roman" w:hAnsi="Times New Roman"/>
          <w:b/>
          <w:bCs/>
        </w:rPr>
        <w:t xml:space="preserve"> savivaldybei</w:t>
      </w:r>
      <w:r w:rsidRPr="000B5A71">
        <w:rPr>
          <w:rFonts w:ascii="Times New Roman" w:hAnsi="Times New Roman"/>
        </w:rPr>
        <w:t xml:space="preserve">: </w:t>
      </w:r>
    </w:p>
    <w:p w14:paraId="729FD565" w14:textId="77777777" w:rsidR="00CD201A" w:rsidRPr="000B5A71" w:rsidRDefault="00CD201A" w:rsidP="00BE2F3C">
      <w:pPr>
        <w:rPr>
          <w:rFonts w:ascii="Times New Roman" w:hAnsi="Times New Roman"/>
          <w:b/>
        </w:rPr>
      </w:pPr>
      <w:r w:rsidRPr="000B5A71">
        <w:rPr>
          <w:rFonts w:ascii="Times New Roman" w:hAnsi="Times New Roman"/>
          <w:b/>
        </w:rPr>
        <w:t>4.3.1.1A lentelė. Alternatyvos „A1“</w:t>
      </w:r>
      <w:r w:rsidRPr="000B5A71">
        <w:rPr>
          <w:rFonts w:ascii="Times New Roman" w:hAnsi="Times New Roman"/>
          <w:b/>
          <w:lang w:eastAsia="en-US"/>
        </w:rPr>
        <w:t xml:space="preserve"> </w:t>
      </w:r>
      <w:r w:rsidRPr="000B5A71">
        <w:rPr>
          <w:rFonts w:ascii="Times New Roman" w:hAnsi="Times New Roman"/>
          <w:b/>
        </w:rPr>
        <w:t>investicijų sąmata</w:t>
      </w:r>
    </w:p>
    <w:p w14:paraId="78CA7880" w14:textId="77777777" w:rsidR="00CD201A" w:rsidRPr="000B5A71" w:rsidRDefault="00CD201A" w:rsidP="00BE2F3C">
      <w:pPr>
        <w:rPr>
          <w:rFonts w:ascii="Times New Roman" w:hAnsi="Times New Roman"/>
          <w:b/>
        </w:rPr>
      </w:pPr>
    </w:p>
    <w:tbl>
      <w:tblPr>
        <w:tblW w:w="9180" w:type="dxa"/>
        <w:tblLook w:val="04A0" w:firstRow="1" w:lastRow="0" w:firstColumn="1" w:lastColumn="0" w:noHBand="0" w:noVBand="1"/>
      </w:tblPr>
      <w:tblGrid>
        <w:gridCol w:w="6771"/>
        <w:gridCol w:w="2409"/>
      </w:tblGrid>
      <w:tr w:rsidR="008A7A6A" w:rsidRPr="000B5A71" w14:paraId="53E56203" w14:textId="77777777" w:rsidTr="0044268F">
        <w:trPr>
          <w:trHeight w:val="197"/>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7DCD99"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452D3E" w14:textId="77777777" w:rsidR="008A7A6A" w:rsidRPr="000B5A71" w:rsidRDefault="00FA5423"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1,108,115</w:t>
            </w:r>
          </w:p>
        </w:tc>
      </w:tr>
      <w:tr w:rsidR="008A7A6A" w:rsidRPr="000B5A71" w14:paraId="3F71FC68"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1EDF9AA"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418FA9CD"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13D2DDF4"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12ED00F1"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2949EB41"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64F8398F"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1B999C1B"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6F066FB4"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968,852</w:t>
            </w:r>
          </w:p>
        </w:tc>
      </w:tr>
      <w:tr w:rsidR="008A7A6A" w:rsidRPr="000B5A71" w14:paraId="34B450F5"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1C515D1"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20E2B7DD"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78,014</w:t>
            </w:r>
          </w:p>
        </w:tc>
      </w:tr>
      <w:tr w:rsidR="008A7A6A" w:rsidRPr="000B5A71" w14:paraId="5B159EC3" w14:textId="77777777" w:rsidTr="0044268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04929F46"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07F4F2DC"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61,248</w:t>
            </w:r>
          </w:p>
        </w:tc>
      </w:tr>
    </w:tbl>
    <w:p w14:paraId="67788B8F"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168EDC4C" w14:textId="77777777" w:rsidR="008A7A6A" w:rsidRPr="000B5A71" w:rsidRDefault="008A7A6A" w:rsidP="00BE2F3C">
      <w:pPr>
        <w:rPr>
          <w:rFonts w:ascii="Times New Roman" w:hAnsi="Times New Roman"/>
          <w:b/>
        </w:rPr>
      </w:pPr>
    </w:p>
    <w:p w14:paraId="01A5FFF1" w14:textId="77777777" w:rsidR="00CD201A" w:rsidRPr="000B5A71" w:rsidRDefault="00CD201A" w:rsidP="00BE2F3C">
      <w:pPr>
        <w:rPr>
          <w:rFonts w:ascii="Times New Roman" w:hAnsi="Times New Roman"/>
          <w:b/>
        </w:rPr>
      </w:pPr>
      <w:r w:rsidRPr="000B5A71">
        <w:rPr>
          <w:rFonts w:ascii="Times New Roman" w:hAnsi="Times New Roman"/>
          <w:b/>
        </w:rPr>
        <w:t xml:space="preserve">4.3.1.1.B lentelė. Alternatyvos </w:t>
      </w:r>
      <w:r w:rsidRPr="000B5A71">
        <w:rPr>
          <w:rFonts w:ascii="Times New Roman" w:hAnsi="Times New Roman"/>
          <w:b/>
          <w:lang w:eastAsia="en-US"/>
        </w:rPr>
        <w:t xml:space="preserve">„A2“ </w:t>
      </w:r>
      <w:r w:rsidRPr="000B5A71">
        <w:rPr>
          <w:rFonts w:ascii="Times New Roman" w:hAnsi="Times New Roman"/>
          <w:b/>
        </w:rPr>
        <w:t>investicijų sąmata</w:t>
      </w:r>
    </w:p>
    <w:p w14:paraId="58587A18" w14:textId="77777777" w:rsidR="00CD201A" w:rsidRPr="000B5A71" w:rsidRDefault="00CD201A" w:rsidP="00BE2F3C">
      <w:pPr>
        <w:rPr>
          <w:rFonts w:ascii="Times New Roman" w:hAnsi="Times New Roman"/>
          <w:b/>
        </w:rPr>
      </w:pPr>
    </w:p>
    <w:tbl>
      <w:tblPr>
        <w:tblW w:w="9180" w:type="dxa"/>
        <w:tblLook w:val="04A0" w:firstRow="1" w:lastRow="0" w:firstColumn="1" w:lastColumn="0" w:noHBand="0" w:noVBand="1"/>
      </w:tblPr>
      <w:tblGrid>
        <w:gridCol w:w="6771"/>
        <w:gridCol w:w="2409"/>
      </w:tblGrid>
      <w:tr w:rsidR="008A7A6A" w:rsidRPr="000B5A71" w14:paraId="2D2F2460" w14:textId="77777777" w:rsidTr="0044268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50D7BD"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715DFB" w14:textId="77777777" w:rsidR="008A7A6A" w:rsidRPr="000B5A71" w:rsidRDefault="008A7A6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1,690,008</w:t>
            </w:r>
          </w:p>
        </w:tc>
      </w:tr>
      <w:tr w:rsidR="008A7A6A" w:rsidRPr="000B5A71" w14:paraId="6E1090E5"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04934794"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212D9DEF"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50,400</w:t>
            </w:r>
          </w:p>
        </w:tc>
      </w:tr>
      <w:tr w:rsidR="008A7A6A" w:rsidRPr="000B5A71" w14:paraId="1BAFEF95"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0C938E71"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13CC323C"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503,700</w:t>
            </w:r>
          </w:p>
        </w:tc>
      </w:tr>
      <w:tr w:rsidR="008A7A6A" w:rsidRPr="000B5A71" w14:paraId="44661AEB"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786DB0E"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1B8E7D35"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994,601</w:t>
            </w:r>
          </w:p>
        </w:tc>
      </w:tr>
      <w:tr w:rsidR="008A7A6A" w:rsidRPr="000B5A71" w14:paraId="407DBBF1"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1C2379D9"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18063075"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78,014</w:t>
            </w:r>
          </w:p>
        </w:tc>
      </w:tr>
      <w:tr w:rsidR="008A7A6A" w:rsidRPr="000B5A71" w14:paraId="095D6AB2" w14:textId="77777777" w:rsidTr="0044268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329FD24F"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3853FEA9"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63,293</w:t>
            </w:r>
          </w:p>
        </w:tc>
      </w:tr>
    </w:tbl>
    <w:p w14:paraId="5FD2E536"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38B02B73" w14:textId="77777777" w:rsidR="00CD201A" w:rsidRPr="000B5A71" w:rsidRDefault="00CD201A" w:rsidP="00BE2F3C">
      <w:pPr>
        <w:rPr>
          <w:rFonts w:ascii="Times New Roman" w:hAnsi="Times New Roman"/>
          <w:b/>
          <w:highlight w:val="red"/>
        </w:rPr>
      </w:pPr>
    </w:p>
    <w:p w14:paraId="597FA4A8" w14:textId="77777777" w:rsidR="00CD201A" w:rsidRPr="000B5A71" w:rsidRDefault="00CD201A" w:rsidP="00BE2F3C">
      <w:pPr>
        <w:keepNext/>
        <w:keepLines/>
        <w:rPr>
          <w:rFonts w:ascii="Times New Roman" w:hAnsi="Times New Roman"/>
        </w:rPr>
      </w:pPr>
      <w:r w:rsidRPr="000B5A71">
        <w:rPr>
          <w:rFonts w:ascii="Times New Roman" w:hAnsi="Times New Roman"/>
        </w:rPr>
        <w:t xml:space="preserve">4.3.1.2A ir 4.3.1.2.B lentelėje nurodytos suvestinės alternatyvų investicijų sąmatos </w:t>
      </w:r>
      <w:r w:rsidRPr="000B5A71">
        <w:rPr>
          <w:rFonts w:ascii="Times New Roman" w:hAnsi="Times New Roman"/>
          <w:b/>
          <w:bCs/>
        </w:rPr>
        <w:t>Pagėgių savivaldybei</w:t>
      </w:r>
      <w:r w:rsidRPr="000B5A71">
        <w:rPr>
          <w:rFonts w:ascii="Times New Roman" w:hAnsi="Times New Roman"/>
        </w:rPr>
        <w:t xml:space="preserve">: </w:t>
      </w:r>
    </w:p>
    <w:p w14:paraId="10DC9E9F" w14:textId="77777777" w:rsidR="00CD201A" w:rsidRPr="000B5A71" w:rsidRDefault="00CD201A" w:rsidP="00BE2F3C">
      <w:pPr>
        <w:rPr>
          <w:rFonts w:ascii="Times New Roman" w:hAnsi="Times New Roman"/>
          <w:b/>
        </w:rPr>
      </w:pPr>
      <w:r w:rsidRPr="000B5A71">
        <w:rPr>
          <w:rFonts w:ascii="Times New Roman" w:hAnsi="Times New Roman"/>
          <w:b/>
        </w:rPr>
        <w:t>4.3.1.2A lentelė. Alternatyvos „A1“</w:t>
      </w:r>
      <w:r w:rsidRPr="000B5A71">
        <w:rPr>
          <w:rFonts w:ascii="Times New Roman" w:hAnsi="Times New Roman"/>
          <w:b/>
          <w:lang w:eastAsia="en-US"/>
        </w:rPr>
        <w:t xml:space="preserve"> </w:t>
      </w:r>
      <w:r w:rsidRPr="000B5A71">
        <w:rPr>
          <w:rFonts w:ascii="Times New Roman" w:hAnsi="Times New Roman"/>
          <w:b/>
        </w:rPr>
        <w:t>investicijų sąmata</w:t>
      </w:r>
    </w:p>
    <w:p w14:paraId="7ABDE837" w14:textId="77777777" w:rsidR="00CD201A" w:rsidRPr="000B5A71" w:rsidRDefault="00CD201A" w:rsidP="00BE2F3C">
      <w:pPr>
        <w:rPr>
          <w:rFonts w:ascii="Times New Roman" w:hAnsi="Times New Roman"/>
          <w:b/>
        </w:rPr>
      </w:pPr>
    </w:p>
    <w:tbl>
      <w:tblPr>
        <w:tblW w:w="9180" w:type="dxa"/>
        <w:tblLook w:val="04A0" w:firstRow="1" w:lastRow="0" w:firstColumn="1" w:lastColumn="0" w:noHBand="0" w:noVBand="1"/>
      </w:tblPr>
      <w:tblGrid>
        <w:gridCol w:w="6771"/>
        <w:gridCol w:w="2409"/>
      </w:tblGrid>
      <w:tr w:rsidR="008A7A6A" w:rsidRPr="000B5A71" w14:paraId="258B6814" w14:textId="77777777" w:rsidTr="0044268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82777F"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F242B" w14:textId="77777777" w:rsidR="008A7A6A" w:rsidRPr="000B5A71" w:rsidRDefault="008A7A6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391,402</w:t>
            </w:r>
          </w:p>
        </w:tc>
      </w:tr>
      <w:tr w:rsidR="008A7A6A" w:rsidRPr="000B5A71" w14:paraId="2604503A"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02494AA"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46682FF3"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7E9F8C87"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0E867779"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57A20B7D"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582BBBD6"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9DF1A3E"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0EFE9877"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335,061</w:t>
            </w:r>
          </w:p>
        </w:tc>
      </w:tr>
      <w:tr w:rsidR="008A7A6A" w:rsidRPr="000B5A71" w14:paraId="386409F5"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0D1D9D6"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2D9E9918"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37,354</w:t>
            </w:r>
          </w:p>
        </w:tc>
      </w:tr>
      <w:tr w:rsidR="008A7A6A" w:rsidRPr="000B5A71" w14:paraId="6E701FF4" w14:textId="77777777" w:rsidTr="0044268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0DEC67B"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2D714BA7"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18,987</w:t>
            </w:r>
          </w:p>
        </w:tc>
      </w:tr>
    </w:tbl>
    <w:p w14:paraId="5E86CF1F"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74C4BF49" w14:textId="77777777" w:rsidR="00CD201A" w:rsidRPr="000B5A71" w:rsidRDefault="00CD201A" w:rsidP="00BE2F3C">
      <w:pPr>
        <w:rPr>
          <w:rFonts w:ascii="Times New Roman" w:hAnsi="Times New Roman"/>
          <w:b/>
        </w:rPr>
      </w:pPr>
    </w:p>
    <w:p w14:paraId="3AEB4A5B" w14:textId="77777777" w:rsidR="00CD201A" w:rsidRPr="000B5A71" w:rsidRDefault="00CD201A" w:rsidP="00BE2F3C">
      <w:pPr>
        <w:rPr>
          <w:rFonts w:ascii="Times New Roman" w:hAnsi="Times New Roman"/>
          <w:b/>
        </w:rPr>
      </w:pPr>
      <w:r w:rsidRPr="000B5A71">
        <w:rPr>
          <w:rFonts w:ascii="Times New Roman" w:hAnsi="Times New Roman"/>
          <w:b/>
        </w:rPr>
        <w:t xml:space="preserve">4.3.1.2.B lentelė. Alternatyvos </w:t>
      </w:r>
      <w:r w:rsidRPr="000B5A71">
        <w:rPr>
          <w:rFonts w:ascii="Times New Roman" w:hAnsi="Times New Roman"/>
          <w:b/>
          <w:lang w:eastAsia="en-US"/>
        </w:rPr>
        <w:t xml:space="preserve">„A2“ </w:t>
      </w:r>
      <w:r w:rsidRPr="000B5A71">
        <w:rPr>
          <w:rFonts w:ascii="Times New Roman" w:hAnsi="Times New Roman"/>
          <w:b/>
        </w:rPr>
        <w:t>investicijų sąmata</w:t>
      </w:r>
    </w:p>
    <w:p w14:paraId="6F906231" w14:textId="77777777" w:rsidR="00CD201A" w:rsidRPr="000B5A71" w:rsidRDefault="00CD201A" w:rsidP="00BE2F3C">
      <w:pPr>
        <w:rPr>
          <w:rFonts w:ascii="Times New Roman" w:hAnsi="Times New Roman"/>
          <w:b/>
          <w:highlight w:val="red"/>
        </w:rPr>
      </w:pPr>
    </w:p>
    <w:tbl>
      <w:tblPr>
        <w:tblW w:w="9180" w:type="dxa"/>
        <w:tblLook w:val="04A0" w:firstRow="1" w:lastRow="0" w:firstColumn="1" w:lastColumn="0" w:noHBand="0" w:noVBand="1"/>
      </w:tblPr>
      <w:tblGrid>
        <w:gridCol w:w="6771"/>
        <w:gridCol w:w="2409"/>
      </w:tblGrid>
      <w:tr w:rsidR="008A7A6A" w:rsidRPr="000B5A71" w14:paraId="5ED84EC1" w14:textId="77777777" w:rsidTr="0044268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13E98A" w14:textId="77777777" w:rsidR="008A7A6A" w:rsidRPr="000B5A71" w:rsidRDefault="008A7A6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F310CD" w14:textId="77777777" w:rsidR="008A7A6A" w:rsidRPr="000B5A71" w:rsidRDefault="008A7A6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479,244</w:t>
            </w:r>
          </w:p>
        </w:tc>
      </w:tr>
      <w:tr w:rsidR="008A7A6A" w:rsidRPr="000B5A71" w14:paraId="2857E23E"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B522A7D"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0A34D83A"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8A7A6A" w:rsidRPr="000B5A71" w14:paraId="163DB9BF"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E8F2EB4"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65FF827C"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90,735</w:t>
            </w:r>
          </w:p>
        </w:tc>
      </w:tr>
      <w:tr w:rsidR="008A7A6A" w:rsidRPr="000B5A71" w14:paraId="2E7E5DA8"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590BA10A"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2E2DCF81"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331,534</w:t>
            </w:r>
          </w:p>
        </w:tc>
      </w:tr>
      <w:tr w:rsidR="008A7A6A" w:rsidRPr="000B5A71" w14:paraId="403CD92B"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0DBCF0C"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4BA2D11B"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37,354</w:t>
            </w:r>
          </w:p>
        </w:tc>
      </w:tr>
      <w:tr w:rsidR="008A7A6A" w:rsidRPr="000B5A71" w14:paraId="21B04A7C" w14:textId="77777777" w:rsidTr="0044268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96410B9" w14:textId="77777777" w:rsidR="008A7A6A" w:rsidRPr="000B5A71" w:rsidRDefault="008A7A6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0EE27BB3" w14:textId="77777777" w:rsidR="008A7A6A" w:rsidRPr="000B5A71" w:rsidRDefault="008A7A6A" w:rsidP="00BE2F3C">
            <w:pPr>
              <w:jc w:val="center"/>
              <w:rPr>
                <w:rFonts w:ascii="Times New Roman" w:hAnsi="Times New Roman"/>
                <w:color w:val="000000"/>
                <w:lang w:eastAsia="en-US"/>
              </w:rPr>
            </w:pPr>
            <w:r w:rsidRPr="000B5A71">
              <w:rPr>
                <w:rFonts w:ascii="Times New Roman" w:hAnsi="Times New Roman"/>
                <w:color w:val="000000"/>
                <w:lang w:eastAsia="en-US"/>
              </w:rPr>
              <w:t>19,621</w:t>
            </w:r>
          </w:p>
        </w:tc>
      </w:tr>
    </w:tbl>
    <w:p w14:paraId="03264354"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DF19D8B" w14:textId="77777777" w:rsidR="008A7A6A" w:rsidRPr="000B5A71" w:rsidRDefault="008A7A6A" w:rsidP="00BE2F3C">
      <w:pPr>
        <w:rPr>
          <w:rFonts w:ascii="Times New Roman" w:hAnsi="Times New Roman"/>
          <w:b/>
          <w:highlight w:val="red"/>
        </w:rPr>
      </w:pPr>
    </w:p>
    <w:p w14:paraId="6935C7E5" w14:textId="77777777" w:rsidR="00CD201A" w:rsidRPr="000B5A71" w:rsidRDefault="00CD201A" w:rsidP="00BE2F3C">
      <w:pPr>
        <w:keepNext/>
        <w:keepLines/>
        <w:rPr>
          <w:rFonts w:ascii="Times New Roman" w:hAnsi="Times New Roman"/>
        </w:rPr>
      </w:pPr>
      <w:r w:rsidRPr="000B5A71">
        <w:rPr>
          <w:rFonts w:ascii="Times New Roman" w:hAnsi="Times New Roman"/>
        </w:rPr>
        <w:t xml:space="preserve">4.3.1.3A ir 4.3.1.3.B lentelėje nurodytos suvestinės alternatyvų investicijų sąmatos </w:t>
      </w:r>
      <w:r w:rsidRPr="000B5A71">
        <w:rPr>
          <w:rFonts w:ascii="Times New Roman" w:hAnsi="Times New Roman"/>
          <w:b/>
          <w:bCs/>
        </w:rPr>
        <w:t>Šilalės savivaldybei</w:t>
      </w:r>
      <w:r w:rsidRPr="000B5A71">
        <w:rPr>
          <w:rFonts w:ascii="Times New Roman" w:hAnsi="Times New Roman"/>
        </w:rPr>
        <w:t xml:space="preserve">: </w:t>
      </w:r>
    </w:p>
    <w:p w14:paraId="4F428A69" w14:textId="77777777" w:rsidR="00CD201A" w:rsidRPr="000B5A71" w:rsidRDefault="00CD201A" w:rsidP="00BE2F3C">
      <w:pPr>
        <w:rPr>
          <w:rFonts w:ascii="Times New Roman" w:hAnsi="Times New Roman"/>
          <w:b/>
        </w:rPr>
      </w:pPr>
      <w:r w:rsidRPr="000B5A71">
        <w:rPr>
          <w:rFonts w:ascii="Times New Roman" w:hAnsi="Times New Roman"/>
          <w:b/>
        </w:rPr>
        <w:t>4.3.1.3A lentelė. Alternatyvos „A1“</w:t>
      </w:r>
      <w:r w:rsidRPr="000B5A71">
        <w:rPr>
          <w:rFonts w:ascii="Times New Roman" w:hAnsi="Times New Roman"/>
          <w:b/>
          <w:lang w:eastAsia="en-US"/>
        </w:rPr>
        <w:t xml:space="preserve"> </w:t>
      </w:r>
      <w:r w:rsidRPr="000B5A71">
        <w:rPr>
          <w:rFonts w:ascii="Times New Roman" w:hAnsi="Times New Roman"/>
          <w:b/>
        </w:rPr>
        <w:t>investicijų sąmata</w:t>
      </w:r>
    </w:p>
    <w:p w14:paraId="46C4BF67" w14:textId="77777777" w:rsidR="00CD201A" w:rsidRPr="000B5A71" w:rsidRDefault="00CD201A" w:rsidP="00BE2F3C">
      <w:pPr>
        <w:rPr>
          <w:rFonts w:ascii="Times New Roman" w:hAnsi="Times New Roman"/>
          <w:b/>
        </w:rPr>
      </w:pPr>
    </w:p>
    <w:tbl>
      <w:tblPr>
        <w:tblW w:w="9180" w:type="dxa"/>
        <w:tblLook w:val="04A0" w:firstRow="1" w:lastRow="0" w:firstColumn="1" w:lastColumn="0" w:noHBand="0" w:noVBand="1"/>
      </w:tblPr>
      <w:tblGrid>
        <w:gridCol w:w="6771"/>
        <w:gridCol w:w="2409"/>
      </w:tblGrid>
      <w:tr w:rsidR="00CD201A" w:rsidRPr="000B5A71" w14:paraId="22F8B799" w14:textId="77777777" w:rsidTr="0044268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EFA36B"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5D00E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581,042</w:t>
            </w:r>
          </w:p>
        </w:tc>
      </w:tr>
      <w:tr w:rsidR="00CD201A" w:rsidRPr="000B5A71" w14:paraId="57BE7909"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3AA8310A"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616E18E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30A420B2"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13638A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5828CF4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61436940"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38720F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12083E1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462,665</w:t>
            </w:r>
          </w:p>
        </w:tc>
      </w:tr>
      <w:tr w:rsidR="00CD201A" w:rsidRPr="000B5A71" w14:paraId="00DFFF6F" w14:textId="77777777" w:rsidTr="0044268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229951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404A63B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99,391</w:t>
            </w:r>
          </w:p>
        </w:tc>
      </w:tr>
      <w:tr w:rsidR="00CD201A" w:rsidRPr="000B5A71" w14:paraId="48D1C238" w14:textId="77777777" w:rsidTr="0044268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C56EF4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1E26929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18,987</w:t>
            </w:r>
          </w:p>
        </w:tc>
      </w:tr>
    </w:tbl>
    <w:p w14:paraId="3214B201"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5EFD8F74" w14:textId="77777777" w:rsidR="00CD201A" w:rsidRPr="000B5A71" w:rsidRDefault="00CD201A" w:rsidP="00BE2F3C">
      <w:pPr>
        <w:rPr>
          <w:rFonts w:ascii="Times New Roman" w:hAnsi="Times New Roman"/>
          <w:b/>
        </w:rPr>
      </w:pPr>
    </w:p>
    <w:p w14:paraId="40752CBB" w14:textId="77777777" w:rsidR="00CD201A" w:rsidRPr="000B5A71" w:rsidRDefault="00CD201A" w:rsidP="00BE2F3C">
      <w:pPr>
        <w:rPr>
          <w:rFonts w:ascii="Times New Roman" w:hAnsi="Times New Roman"/>
          <w:b/>
        </w:rPr>
      </w:pPr>
      <w:r w:rsidRPr="000B5A71">
        <w:rPr>
          <w:rFonts w:ascii="Times New Roman" w:hAnsi="Times New Roman"/>
          <w:b/>
        </w:rPr>
        <w:t xml:space="preserve">4.3.1.3.B lentelė. Alternatyvos </w:t>
      </w:r>
      <w:r w:rsidRPr="000B5A71">
        <w:rPr>
          <w:rFonts w:ascii="Times New Roman" w:hAnsi="Times New Roman"/>
          <w:b/>
          <w:lang w:eastAsia="en-US"/>
        </w:rPr>
        <w:t xml:space="preserve">„A2“ </w:t>
      </w:r>
      <w:r w:rsidRPr="000B5A71">
        <w:rPr>
          <w:rFonts w:ascii="Times New Roman" w:hAnsi="Times New Roman"/>
          <w:b/>
        </w:rPr>
        <w:t>investicijų sąmata</w:t>
      </w:r>
    </w:p>
    <w:tbl>
      <w:tblPr>
        <w:tblW w:w="9180" w:type="dxa"/>
        <w:tblLook w:val="04A0" w:firstRow="1" w:lastRow="0" w:firstColumn="1" w:lastColumn="0" w:noHBand="0" w:noVBand="1"/>
      </w:tblPr>
      <w:tblGrid>
        <w:gridCol w:w="880"/>
        <w:gridCol w:w="5891"/>
        <w:gridCol w:w="2409"/>
      </w:tblGrid>
      <w:tr w:rsidR="00CD201A" w:rsidRPr="000B5A71" w14:paraId="03ED69B3" w14:textId="77777777" w:rsidTr="0044268F">
        <w:trPr>
          <w:trHeight w:val="264"/>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41E8BC"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A.</w:t>
            </w:r>
          </w:p>
        </w:tc>
        <w:tc>
          <w:tcPr>
            <w:tcW w:w="589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D8A563A"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1AD86B"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951</w:t>
            </w:r>
            <w:r w:rsidR="008A7A6A" w:rsidRPr="000B5A71">
              <w:rPr>
                <w:rFonts w:ascii="Times New Roman" w:hAnsi="Times New Roman"/>
                <w:b/>
                <w:bCs/>
                <w:color w:val="000000"/>
                <w:lang w:eastAsia="en-US"/>
              </w:rPr>
              <w:t>,</w:t>
            </w:r>
            <w:r w:rsidRPr="000B5A71">
              <w:rPr>
                <w:rFonts w:ascii="Times New Roman" w:hAnsi="Times New Roman"/>
                <w:b/>
                <w:bCs/>
                <w:color w:val="000000"/>
                <w:lang w:eastAsia="en-US"/>
              </w:rPr>
              <w:t>494</w:t>
            </w:r>
          </w:p>
        </w:tc>
      </w:tr>
      <w:tr w:rsidR="00CD201A" w:rsidRPr="000B5A71" w14:paraId="4402D915" w14:textId="77777777" w:rsidTr="0044268F">
        <w:trPr>
          <w:trHeight w:val="264"/>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45FCAFEC"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A.1.</w:t>
            </w:r>
          </w:p>
        </w:tc>
        <w:tc>
          <w:tcPr>
            <w:tcW w:w="5891" w:type="dxa"/>
            <w:tcBorders>
              <w:top w:val="nil"/>
              <w:left w:val="nil"/>
              <w:bottom w:val="single" w:sz="4" w:space="0" w:color="auto"/>
              <w:right w:val="single" w:sz="4" w:space="0" w:color="auto"/>
            </w:tcBorders>
            <w:shd w:val="clear" w:color="auto" w:fill="auto"/>
            <w:vAlign w:val="bottom"/>
            <w:hideMark/>
          </w:tcPr>
          <w:p w14:paraId="09F5DDE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384ED9B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46B3E873" w14:textId="77777777" w:rsidTr="0044268F">
        <w:trPr>
          <w:trHeight w:val="264"/>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C4EDCC9"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A.2.</w:t>
            </w:r>
          </w:p>
        </w:tc>
        <w:tc>
          <w:tcPr>
            <w:tcW w:w="5891" w:type="dxa"/>
            <w:tcBorders>
              <w:top w:val="nil"/>
              <w:left w:val="nil"/>
              <w:bottom w:val="single" w:sz="4" w:space="0" w:color="auto"/>
              <w:right w:val="single" w:sz="4" w:space="0" w:color="auto"/>
            </w:tcBorders>
            <w:shd w:val="clear" w:color="auto" w:fill="auto"/>
            <w:vAlign w:val="bottom"/>
            <w:hideMark/>
          </w:tcPr>
          <w:p w14:paraId="3878E2E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10A5E0F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77,510</w:t>
            </w:r>
          </w:p>
        </w:tc>
      </w:tr>
      <w:tr w:rsidR="00CD201A" w:rsidRPr="000B5A71" w14:paraId="1FC77D96" w14:textId="77777777" w:rsidTr="0044268F">
        <w:trPr>
          <w:trHeight w:val="264"/>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7EE96E9F"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A.3.</w:t>
            </w:r>
          </w:p>
        </w:tc>
        <w:tc>
          <w:tcPr>
            <w:tcW w:w="5891" w:type="dxa"/>
            <w:tcBorders>
              <w:top w:val="nil"/>
              <w:left w:val="nil"/>
              <w:bottom w:val="single" w:sz="4" w:space="0" w:color="auto"/>
              <w:right w:val="single" w:sz="4" w:space="0" w:color="auto"/>
            </w:tcBorders>
            <w:shd w:val="clear" w:color="auto" w:fill="auto"/>
            <w:vAlign w:val="bottom"/>
            <w:hideMark/>
          </w:tcPr>
          <w:p w14:paraId="5C45CAB6"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7C7E992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731,313</w:t>
            </w:r>
          </w:p>
        </w:tc>
      </w:tr>
      <w:tr w:rsidR="00CD201A" w:rsidRPr="000B5A71" w14:paraId="3B4535D1" w14:textId="77777777" w:rsidTr="0044268F">
        <w:trPr>
          <w:trHeight w:val="264"/>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4329B158"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A.4.</w:t>
            </w:r>
          </w:p>
        </w:tc>
        <w:tc>
          <w:tcPr>
            <w:tcW w:w="5891" w:type="dxa"/>
            <w:tcBorders>
              <w:top w:val="nil"/>
              <w:left w:val="nil"/>
              <w:bottom w:val="single" w:sz="4" w:space="0" w:color="auto"/>
              <w:right w:val="single" w:sz="4" w:space="0" w:color="auto"/>
            </w:tcBorders>
            <w:shd w:val="clear" w:color="auto" w:fill="auto"/>
            <w:vAlign w:val="bottom"/>
            <w:hideMark/>
          </w:tcPr>
          <w:p w14:paraId="31854C3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61CAC71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99,391</w:t>
            </w:r>
          </w:p>
        </w:tc>
      </w:tr>
      <w:tr w:rsidR="00CD201A" w:rsidRPr="000B5A71" w14:paraId="1B7DDCAF" w14:textId="77777777" w:rsidTr="0044268F">
        <w:trPr>
          <w:trHeight w:val="528"/>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692E790D" w14:textId="77777777" w:rsidR="00CD201A" w:rsidRPr="000B5A71" w:rsidRDefault="00CD201A" w:rsidP="00BE2F3C">
            <w:pPr>
              <w:jc w:val="right"/>
              <w:rPr>
                <w:rFonts w:ascii="Times New Roman" w:hAnsi="Times New Roman"/>
                <w:color w:val="000000"/>
                <w:lang w:eastAsia="en-US"/>
              </w:rPr>
            </w:pPr>
            <w:r w:rsidRPr="000B5A71">
              <w:rPr>
                <w:rFonts w:ascii="Times New Roman" w:hAnsi="Times New Roman"/>
                <w:color w:val="000000"/>
                <w:lang w:eastAsia="en-US"/>
              </w:rPr>
              <w:t>A.5.</w:t>
            </w:r>
          </w:p>
        </w:tc>
        <w:tc>
          <w:tcPr>
            <w:tcW w:w="5891" w:type="dxa"/>
            <w:tcBorders>
              <w:top w:val="nil"/>
              <w:left w:val="nil"/>
              <w:bottom w:val="single" w:sz="4" w:space="0" w:color="auto"/>
              <w:right w:val="single" w:sz="4" w:space="0" w:color="auto"/>
            </w:tcBorders>
            <w:shd w:val="clear" w:color="auto" w:fill="auto"/>
            <w:vAlign w:val="bottom"/>
            <w:hideMark/>
          </w:tcPr>
          <w:p w14:paraId="36E6D7AB"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50EC7CD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43,280</w:t>
            </w:r>
          </w:p>
        </w:tc>
      </w:tr>
    </w:tbl>
    <w:p w14:paraId="4687EF3B"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7F1731D" w14:textId="77777777" w:rsidR="00CD201A" w:rsidRPr="000B5A71" w:rsidRDefault="00CD201A" w:rsidP="00BE2F3C">
      <w:pPr>
        <w:rPr>
          <w:rFonts w:ascii="Times New Roman" w:hAnsi="Times New Roman"/>
          <w:b/>
          <w:highlight w:val="red"/>
        </w:rPr>
      </w:pPr>
    </w:p>
    <w:p w14:paraId="34DA00B8" w14:textId="77777777" w:rsidR="00CD201A" w:rsidRPr="000B5A71" w:rsidRDefault="00CD201A" w:rsidP="00BE2F3C">
      <w:pPr>
        <w:keepNext/>
        <w:keepLines/>
        <w:rPr>
          <w:rFonts w:ascii="Times New Roman" w:hAnsi="Times New Roman"/>
        </w:rPr>
      </w:pPr>
      <w:r w:rsidRPr="000B5A71">
        <w:rPr>
          <w:rFonts w:ascii="Times New Roman" w:hAnsi="Times New Roman"/>
        </w:rPr>
        <w:t xml:space="preserve">4.3.1.4A ir 4.3.1.4.B lentelėje nurodytos suvestinės alternatyvų investicijų sąmatos </w:t>
      </w:r>
      <w:r w:rsidRPr="000B5A71">
        <w:rPr>
          <w:rFonts w:ascii="Times New Roman" w:hAnsi="Times New Roman"/>
          <w:b/>
          <w:bCs/>
        </w:rPr>
        <w:t>Tauragė savivaldybei</w:t>
      </w:r>
      <w:r w:rsidRPr="000B5A71">
        <w:rPr>
          <w:rFonts w:ascii="Times New Roman" w:hAnsi="Times New Roman"/>
        </w:rPr>
        <w:t xml:space="preserve">: </w:t>
      </w:r>
    </w:p>
    <w:p w14:paraId="2A5A5CE0" w14:textId="77777777" w:rsidR="00CD201A" w:rsidRPr="000B5A71" w:rsidRDefault="00CD201A" w:rsidP="00BE2F3C">
      <w:pPr>
        <w:rPr>
          <w:rFonts w:ascii="Times New Roman" w:hAnsi="Times New Roman"/>
          <w:b/>
        </w:rPr>
      </w:pPr>
      <w:r w:rsidRPr="000B5A71">
        <w:rPr>
          <w:rFonts w:ascii="Times New Roman" w:hAnsi="Times New Roman"/>
          <w:b/>
        </w:rPr>
        <w:t>4.3.1.4A lentelė. Alternatyvos „A1“</w:t>
      </w:r>
      <w:r w:rsidRPr="000B5A71">
        <w:rPr>
          <w:rFonts w:ascii="Times New Roman" w:hAnsi="Times New Roman"/>
          <w:b/>
          <w:lang w:eastAsia="en-US"/>
        </w:rPr>
        <w:t xml:space="preserve"> </w:t>
      </w:r>
      <w:r w:rsidRPr="000B5A71">
        <w:rPr>
          <w:rFonts w:ascii="Times New Roman" w:hAnsi="Times New Roman"/>
          <w:b/>
        </w:rPr>
        <w:t>investicijų sąmata</w:t>
      </w:r>
    </w:p>
    <w:tbl>
      <w:tblPr>
        <w:tblW w:w="9180" w:type="dxa"/>
        <w:tblLook w:val="04A0" w:firstRow="1" w:lastRow="0" w:firstColumn="1" w:lastColumn="0" w:noHBand="0" w:noVBand="1"/>
      </w:tblPr>
      <w:tblGrid>
        <w:gridCol w:w="6771"/>
        <w:gridCol w:w="2409"/>
      </w:tblGrid>
      <w:tr w:rsidR="00CD201A" w:rsidRPr="000B5A71" w14:paraId="5F30F83C" w14:textId="77777777" w:rsidTr="0061259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7A9C288"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98CE5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1,726,677</w:t>
            </w:r>
          </w:p>
        </w:tc>
      </w:tr>
      <w:tr w:rsidR="00CD201A" w:rsidRPr="000B5A71" w14:paraId="2E0CDEA3"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4AFEFC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1C8ED1A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6CCF08B8"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3EC5E23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4883368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69,401</w:t>
            </w:r>
          </w:p>
        </w:tc>
      </w:tr>
      <w:tr w:rsidR="00CD201A" w:rsidRPr="000B5A71" w14:paraId="0049AD68"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5D8E5F7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39F17CB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1,377,859</w:t>
            </w:r>
          </w:p>
        </w:tc>
      </w:tr>
      <w:tr w:rsidR="00CD201A" w:rsidRPr="000B5A71" w14:paraId="3E69674D"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258E221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58BF4FE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198,428</w:t>
            </w:r>
          </w:p>
        </w:tc>
      </w:tr>
      <w:tr w:rsidR="00CD201A" w:rsidRPr="000B5A71" w14:paraId="7665C54C" w14:textId="77777777" w:rsidTr="0061259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6CACBDA7"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39F490D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80,988</w:t>
            </w:r>
          </w:p>
        </w:tc>
      </w:tr>
    </w:tbl>
    <w:p w14:paraId="394EE71A" w14:textId="77777777" w:rsidR="00A3247D" w:rsidRPr="000B5A71" w:rsidRDefault="00A3247D"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230498E7" w14:textId="77777777" w:rsidR="00CD201A" w:rsidRPr="000B5A71" w:rsidRDefault="00CD201A" w:rsidP="00BE2F3C">
      <w:pPr>
        <w:rPr>
          <w:rFonts w:ascii="Times New Roman" w:hAnsi="Times New Roman"/>
          <w:b/>
        </w:rPr>
      </w:pPr>
    </w:p>
    <w:p w14:paraId="026AA233" w14:textId="77777777" w:rsidR="00CD201A" w:rsidRPr="000B5A71" w:rsidRDefault="00CD201A" w:rsidP="00BE2F3C">
      <w:pPr>
        <w:rPr>
          <w:rFonts w:ascii="Times New Roman" w:hAnsi="Times New Roman"/>
          <w:b/>
        </w:rPr>
      </w:pPr>
      <w:r w:rsidRPr="000B5A71">
        <w:rPr>
          <w:rFonts w:ascii="Times New Roman" w:hAnsi="Times New Roman"/>
          <w:b/>
        </w:rPr>
        <w:t xml:space="preserve">4.3.1.4.B lentelė. Alternatyvos </w:t>
      </w:r>
      <w:r w:rsidRPr="000B5A71">
        <w:rPr>
          <w:rFonts w:ascii="Times New Roman" w:hAnsi="Times New Roman"/>
          <w:b/>
          <w:lang w:eastAsia="en-US"/>
        </w:rPr>
        <w:t xml:space="preserve">„A2“ </w:t>
      </w:r>
      <w:r w:rsidRPr="000B5A71">
        <w:rPr>
          <w:rFonts w:ascii="Times New Roman" w:hAnsi="Times New Roman"/>
          <w:b/>
        </w:rPr>
        <w:t>investicijų sąmata</w:t>
      </w:r>
    </w:p>
    <w:tbl>
      <w:tblPr>
        <w:tblW w:w="9180" w:type="dxa"/>
        <w:tblLook w:val="04A0" w:firstRow="1" w:lastRow="0" w:firstColumn="1" w:lastColumn="0" w:noHBand="0" w:noVBand="1"/>
      </w:tblPr>
      <w:tblGrid>
        <w:gridCol w:w="6771"/>
        <w:gridCol w:w="2409"/>
      </w:tblGrid>
      <w:tr w:rsidR="00CD201A" w:rsidRPr="000B5A71" w14:paraId="5B839CB1" w14:textId="77777777" w:rsidTr="0061259F">
        <w:trPr>
          <w:trHeight w:val="264"/>
        </w:trPr>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D2E8E"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Alternatyvos investicijos, iš viso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4FE7FC"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3,203,208</w:t>
            </w:r>
          </w:p>
        </w:tc>
      </w:tr>
      <w:tr w:rsidR="00CD201A" w:rsidRPr="000B5A71" w14:paraId="4A3AF844"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631F0CB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Žemė</w:t>
            </w:r>
          </w:p>
        </w:tc>
        <w:tc>
          <w:tcPr>
            <w:tcW w:w="2409" w:type="dxa"/>
            <w:tcBorders>
              <w:top w:val="nil"/>
              <w:left w:val="nil"/>
              <w:bottom w:val="single" w:sz="4" w:space="0" w:color="auto"/>
              <w:right w:val="single" w:sz="4" w:space="0" w:color="auto"/>
            </w:tcBorders>
            <w:shd w:val="clear" w:color="auto" w:fill="auto"/>
            <w:noWrap/>
            <w:vAlign w:val="center"/>
            <w:hideMark/>
          </w:tcPr>
          <w:p w14:paraId="393891B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0</w:t>
            </w:r>
          </w:p>
        </w:tc>
      </w:tr>
      <w:tr w:rsidR="00CD201A" w:rsidRPr="000B5A71" w14:paraId="15AEB996"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535319E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Nekilnojamasis turtas</w:t>
            </w:r>
          </w:p>
        </w:tc>
        <w:tc>
          <w:tcPr>
            <w:tcW w:w="2409" w:type="dxa"/>
            <w:tcBorders>
              <w:top w:val="nil"/>
              <w:left w:val="nil"/>
              <w:bottom w:val="single" w:sz="4" w:space="0" w:color="auto"/>
              <w:right w:val="single" w:sz="4" w:space="0" w:color="auto"/>
            </w:tcBorders>
            <w:shd w:val="clear" w:color="auto" w:fill="auto"/>
            <w:noWrap/>
            <w:vAlign w:val="center"/>
            <w:hideMark/>
          </w:tcPr>
          <w:p w14:paraId="36166F0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390,581</w:t>
            </w:r>
          </w:p>
        </w:tc>
      </w:tr>
      <w:tr w:rsidR="00CD201A" w:rsidRPr="000B5A71" w14:paraId="4E3AF572"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6B1278F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Statyba, rekonstravimas, kapitalinis remontas ir kiti darbai</w:t>
            </w:r>
          </w:p>
        </w:tc>
        <w:tc>
          <w:tcPr>
            <w:tcW w:w="2409" w:type="dxa"/>
            <w:tcBorders>
              <w:top w:val="nil"/>
              <w:left w:val="nil"/>
              <w:bottom w:val="single" w:sz="4" w:space="0" w:color="auto"/>
              <w:right w:val="single" w:sz="4" w:space="0" w:color="auto"/>
            </w:tcBorders>
            <w:shd w:val="clear" w:color="auto" w:fill="auto"/>
            <w:noWrap/>
            <w:vAlign w:val="center"/>
            <w:hideMark/>
          </w:tcPr>
          <w:p w14:paraId="3EB8AFB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2,461,710</w:t>
            </w:r>
          </w:p>
        </w:tc>
      </w:tr>
      <w:tr w:rsidR="00CD201A" w:rsidRPr="000B5A71" w14:paraId="60108B17" w14:textId="77777777" w:rsidTr="0061259F">
        <w:trPr>
          <w:trHeight w:val="264"/>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46E7060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Įranga, įrenginiai ir kitas ilgalaikis turtas</w:t>
            </w:r>
          </w:p>
        </w:tc>
        <w:tc>
          <w:tcPr>
            <w:tcW w:w="2409" w:type="dxa"/>
            <w:tcBorders>
              <w:top w:val="nil"/>
              <w:left w:val="nil"/>
              <w:bottom w:val="single" w:sz="4" w:space="0" w:color="auto"/>
              <w:right w:val="single" w:sz="4" w:space="0" w:color="auto"/>
            </w:tcBorders>
            <w:shd w:val="clear" w:color="auto" w:fill="auto"/>
            <w:noWrap/>
            <w:vAlign w:val="center"/>
            <w:hideMark/>
          </w:tcPr>
          <w:p w14:paraId="27E039A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198,428</w:t>
            </w:r>
          </w:p>
        </w:tc>
      </w:tr>
      <w:tr w:rsidR="00CD201A" w:rsidRPr="000B5A71" w14:paraId="33042B1B" w14:textId="77777777" w:rsidTr="0061259F">
        <w:trPr>
          <w:trHeight w:val="528"/>
        </w:trPr>
        <w:tc>
          <w:tcPr>
            <w:tcW w:w="6771" w:type="dxa"/>
            <w:tcBorders>
              <w:top w:val="nil"/>
              <w:left w:val="single" w:sz="4" w:space="0" w:color="auto"/>
              <w:bottom w:val="single" w:sz="4" w:space="0" w:color="auto"/>
              <w:right w:val="single" w:sz="4" w:space="0" w:color="auto"/>
            </w:tcBorders>
            <w:shd w:val="clear" w:color="auto" w:fill="auto"/>
            <w:vAlign w:val="bottom"/>
            <w:hideMark/>
          </w:tcPr>
          <w:p w14:paraId="75B4DFD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Projektavimo, techninės priežiūros ir kitos su investicijomis į ilgalaikį turtą (A.1.-A.4.) susijusios paslaugos</w:t>
            </w:r>
          </w:p>
        </w:tc>
        <w:tc>
          <w:tcPr>
            <w:tcW w:w="2409" w:type="dxa"/>
            <w:tcBorders>
              <w:top w:val="nil"/>
              <w:left w:val="nil"/>
              <w:bottom w:val="single" w:sz="4" w:space="0" w:color="auto"/>
              <w:right w:val="single" w:sz="4" w:space="0" w:color="auto"/>
            </w:tcBorders>
            <w:shd w:val="clear" w:color="auto" w:fill="auto"/>
            <w:noWrap/>
            <w:vAlign w:val="center"/>
            <w:hideMark/>
          </w:tcPr>
          <w:p w14:paraId="36FD6B2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152,488</w:t>
            </w:r>
          </w:p>
        </w:tc>
      </w:tr>
    </w:tbl>
    <w:p w14:paraId="41F67B48" w14:textId="77777777" w:rsidR="00A3247D" w:rsidRPr="000B5A71" w:rsidRDefault="00A3247D" w:rsidP="00BE2F3C">
      <w:pPr>
        <w:rPr>
          <w:rFonts w:ascii="Times New Roman" w:hAnsi="Times New Roman"/>
          <w:bCs/>
        </w:rPr>
      </w:pPr>
      <w:bookmarkStart w:id="104" w:name="_Toc479283793"/>
      <w:bookmarkStart w:id="105" w:name="_Toc487147680"/>
      <w:bookmarkStart w:id="106" w:name="_Toc1996611"/>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27E45625" w14:textId="77777777" w:rsidR="00CD201A" w:rsidRPr="000B5A71" w:rsidRDefault="00CD201A" w:rsidP="00BE2F3C">
      <w:pPr>
        <w:jc w:val="left"/>
        <w:rPr>
          <w:rFonts w:ascii="Times New Roman" w:eastAsia="MS Mincho" w:hAnsi="Times New Roman"/>
          <w:b/>
          <w:iCs/>
          <w:lang w:eastAsia="en-US"/>
        </w:rPr>
      </w:pPr>
    </w:p>
    <w:p w14:paraId="7DC98CE0" w14:textId="77777777" w:rsidR="00CD201A" w:rsidRPr="000B5A71" w:rsidRDefault="00CD201A" w:rsidP="00BE2F3C">
      <w:pPr>
        <w:pStyle w:val="Antrat3"/>
        <w:ind w:firstLine="851"/>
        <w:rPr>
          <w:rFonts w:ascii="Times New Roman" w:hAnsi="Times New Roman"/>
          <w:szCs w:val="24"/>
        </w:rPr>
      </w:pPr>
      <w:bookmarkStart w:id="107" w:name="_Toc26949792"/>
      <w:r w:rsidRPr="000B5A71">
        <w:rPr>
          <w:rFonts w:ascii="Times New Roman" w:hAnsi="Times New Roman"/>
          <w:szCs w:val="24"/>
        </w:rPr>
        <w:t>4.3.2. Siūlomos investicijos pagal objektus savivaldybėse:</w:t>
      </w:r>
      <w:bookmarkEnd w:id="107"/>
    </w:p>
    <w:p w14:paraId="382E597F" w14:textId="77777777" w:rsidR="00CD201A" w:rsidRPr="000B5A71" w:rsidRDefault="00CD201A" w:rsidP="00BE2F3C">
      <w:pPr>
        <w:pStyle w:val="Antrat3"/>
        <w:ind w:firstLine="851"/>
        <w:rPr>
          <w:rFonts w:ascii="Times New Roman" w:hAnsi="Times New Roman"/>
          <w:szCs w:val="24"/>
        </w:rPr>
      </w:pPr>
    </w:p>
    <w:p w14:paraId="652C3B2B" w14:textId="77777777" w:rsidR="00CD201A" w:rsidRPr="000B5A71" w:rsidRDefault="00CD201A" w:rsidP="00BE2F3C">
      <w:pPr>
        <w:pStyle w:val="Antrat3"/>
        <w:rPr>
          <w:rFonts w:ascii="Times New Roman" w:hAnsi="Times New Roman"/>
          <w:szCs w:val="24"/>
        </w:rPr>
      </w:pPr>
      <w:bookmarkStart w:id="108" w:name="_Toc26949793"/>
      <w:r w:rsidRPr="000B5A71">
        <w:rPr>
          <w:rFonts w:ascii="Times New Roman" w:hAnsi="Times New Roman"/>
          <w:szCs w:val="24"/>
        </w:rPr>
        <w:t>4.3.2.1.Jurbarko savivaldybė</w:t>
      </w:r>
      <w:r w:rsidR="0097702B" w:rsidRPr="000B5A71">
        <w:rPr>
          <w:rFonts w:ascii="Times New Roman" w:hAnsi="Times New Roman"/>
          <w:szCs w:val="24"/>
        </w:rPr>
        <w:t>s optimalios alternatyvos A1 kaštai:</w:t>
      </w:r>
      <w:bookmarkEnd w:id="108"/>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1985"/>
        <w:gridCol w:w="1134"/>
        <w:gridCol w:w="1984"/>
      </w:tblGrid>
      <w:tr w:rsidR="00CD201A" w:rsidRPr="000B5A71" w14:paraId="1C3E5EF9" w14:textId="77777777" w:rsidTr="0061259F">
        <w:trPr>
          <w:trHeight w:val="564"/>
        </w:trPr>
        <w:tc>
          <w:tcPr>
            <w:tcW w:w="4072" w:type="dxa"/>
            <w:shd w:val="clear" w:color="auto" w:fill="D9D9D9" w:themeFill="background1" w:themeFillShade="D9"/>
            <w:noWrap/>
            <w:hideMark/>
          </w:tcPr>
          <w:p w14:paraId="6CE6DF3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Darbo pavadinimas</w:t>
            </w:r>
          </w:p>
        </w:tc>
        <w:tc>
          <w:tcPr>
            <w:tcW w:w="1985" w:type="dxa"/>
            <w:shd w:val="clear" w:color="auto" w:fill="D9D9D9" w:themeFill="background1" w:themeFillShade="D9"/>
            <w:noWrap/>
            <w:hideMark/>
          </w:tcPr>
          <w:p w14:paraId="700F730A"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Vieneto kaina</w:t>
            </w:r>
          </w:p>
        </w:tc>
        <w:tc>
          <w:tcPr>
            <w:tcW w:w="1134" w:type="dxa"/>
            <w:shd w:val="clear" w:color="auto" w:fill="D9D9D9" w:themeFill="background1" w:themeFillShade="D9"/>
            <w:hideMark/>
          </w:tcPr>
          <w:p w14:paraId="1BBD29EA" w14:textId="77777777" w:rsidR="00CD201A" w:rsidRPr="000B5A71" w:rsidRDefault="00CD201A" w:rsidP="0061259F">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Objektų </w:t>
            </w:r>
            <w:r w:rsidR="0061259F">
              <w:rPr>
                <w:rFonts w:ascii="Times New Roman" w:hAnsi="Times New Roman"/>
                <w:b/>
                <w:bCs/>
                <w:color w:val="000000"/>
                <w:lang w:eastAsia="en-US"/>
              </w:rPr>
              <w:t>k</w:t>
            </w:r>
            <w:r w:rsidRPr="000B5A71">
              <w:rPr>
                <w:rFonts w:ascii="Times New Roman" w:hAnsi="Times New Roman"/>
                <w:b/>
                <w:bCs/>
                <w:color w:val="000000"/>
                <w:lang w:eastAsia="en-US"/>
              </w:rPr>
              <w:t>iekis</w:t>
            </w:r>
          </w:p>
        </w:tc>
        <w:tc>
          <w:tcPr>
            <w:tcW w:w="1984" w:type="dxa"/>
            <w:shd w:val="clear" w:color="auto" w:fill="D9D9D9" w:themeFill="background1" w:themeFillShade="D9"/>
            <w:hideMark/>
          </w:tcPr>
          <w:p w14:paraId="42FDC369"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Vertė, </w:t>
            </w:r>
            <w:proofErr w:type="spellStart"/>
            <w:r w:rsidRPr="000B5A71">
              <w:rPr>
                <w:rFonts w:ascii="Times New Roman" w:hAnsi="Times New Roman"/>
                <w:b/>
                <w:bCs/>
                <w:color w:val="000000"/>
                <w:lang w:eastAsia="en-US"/>
              </w:rPr>
              <w:t>Eur</w:t>
            </w:r>
            <w:proofErr w:type="spellEnd"/>
            <w:r w:rsidRPr="000B5A71">
              <w:rPr>
                <w:rFonts w:ascii="Times New Roman" w:hAnsi="Times New Roman"/>
                <w:b/>
                <w:bCs/>
                <w:color w:val="000000"/>
                <w:lang w:eastAsia="en-US"/>
              </w:rPr>
              <w:t xml:space="preserve"> su PVM</w:t>
            </w:r>
          </w:p>
        </w:tc>
      </w:tr>
      <w:tr w:rsidR="00CD201A" w:rsidRPr="000B5A71" w14:paraId="07C50ACD" w14:textId="77777777" w:rsidTr="0061259F">
        <w:trPr>
          <w:trHeight w:val="300"/>
        </w:trPr>
        <w:tc>
          <w:tcPr>
            <w:tcW w:w="4072" w:type="dxa"/>
            <w:shd w:val="clear" w:color="auto" w:fill="auto"/>
            <w:noWrap/>
            <w:hideMark/>
          </w:tcPr>
          <w:p w14:paraId="1FCE4968"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Statyba, rekonstravimas, remontas ir kiti darbai:</w:t>
            </w:r>
          </w:p>
        </w:tc>
        <w:tc>
          <w:tcPr>
            <w:tcW w:w="1985" w:type="dxa"/>
            <w:shd w:val="clear" w:color="auto" w:fill="auto"/>
            <w:noWrap/>
            <w:vAlign w:val="center"/>
            <w:hideMark/>
          </w:tcPr>
          <w:p w14:paraId="47E2D12E" w14:textId="77777777" w:rsidR="00CD201A" w:rsidRPr="000B5A71" w:rsidRDefault="00CD201A" w:rsidP="00BE2F3C">
            <w:pPr>
              <w:jc w:val="center"/>
              <w:rPr>
                <w:rFonts w:ascii="Times New Roman" w:hAnsi="Times New Roman"/>
                <w:color w:val="000000"/>
                <w:lang w:eastAsia="en-US"/>
              </w:rPr>
            </w:pPr>
          </w:p>
        </w:tc>
        <w:tc>
          <w:tcPr>
            <w:tcW w:w="1134" w:type="dxa"/>
            <w:shd w:val="clear" w:color="auto" w:fill="auto"/>
            <w:noWrap/>
            <w:vAlign w:val="center"/>
            <w:hideMark/>
          </w:tcPr>
          <w:p w14:paraId="637FA69A"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33275A6E"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968,852</w:t>
            </w:r>
          </w:p>
        </w:tc>
      </w:tr>
      <w:tr w:rsidR="00CD201A" w:rsidRPr="000B5A71" w14:paraId="6ACF2E1F" w14:textId="77777777" w:rsidTr="0061259F">
        <w:trPr>
          <w:trHeight w:val="876"/>
        </w:trPr>
        <w:tc>
          <w:tcPr>
            <w:tcW w:w="4072" w:type="dxa"/>
            <w:shd w:val="clear" w:color="auto" w:fill="auto"/>
            <w:hideMark/>
          </w:tcPr>
          <w:p w14:paraId="2D3C0FF9"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Reikalingas technines ir funkcines charakteristikas turinčio naujo GGN pastato statyba</w:t>
            </w:r>
          </w:p>
        </w:tc>
        <w:tc>
          <w:tcPr>
            <w:tcW w:w="1985" w:type="dxa"/>
            <w:shd w:val="clear" w:color="auto" w:fill="auto"/>
            <w:noWrap/>
            <w:vAlign w:val="center"/>
            <w:hideMark/>
          </w:tcPr>
          <w:p w14:paraId="743D917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291,658,86</w:t>
            </w:r>
          </w:p>
        </w:tc>
        <w:tc>
          <w:tcPr>
            <w:tcW w:w="1134" w:type="dxa"/>
            <w:shd w:val="clear" w:color="auto" w:fill="auto"/>
            <w:noWrap/>
            <w:vAlign w:val="center"/>
            <w:hideMark/>
          </w:tcPr>
          <w:p w14:paraId="790212B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w:t>
            </w:r>
          </w:p>
        </w:tc>
        <w:tc>
          <w:tcPr>
            <w:tcW w:w="1984" w:type="dxa"/>
            <w:shd w:val="clear" w:color="auto" w:fill="auto"/>
            <w:noWrap/>
            <w:vAlign w:val="center"/>
            <w:hideMark/>
          </w:tcPr>
          <w:p w14:paraId="5F94CED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874976,59</w:t>
            </w:r>
          </w:p>
        </w:tc>
      </w:tr>
      <w:tr w:rsidR="00CD201A" w:rsidRPr="000B5A71" w14:paraId="2E97E07A" w14:textId="77777777" w:rsidTr="0061259F">
        <w:trPr>
          <w:trHeight w:val="876"/>
        </w:trPr>
        <w:tc>
          <w:tcPr>
            <w:tcW w:w="4072" w:type="dxa"/>
            <w:shd w:val="clear" w:color="auto" w:fill="auto"/>
          </w:tcPr>
          <w:p w14:paraId="29294151" w14:textId="77777777" w:rsidR="00CD201A" w:rsidRPr="000B5A71" w:rsidRDefault="00BE7FE9"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GGN pastato statybos „</w:t>
            </w:r>
            <w:r w:rsidR="00CD201A" w:rsidRPr="000B5A71">
              <w:rPr>
                <w:rFonts w:ascii="Times New Roman" w:hAnsi="Times New Roman"/>
                <w:color w:val="000000"/>
                <w:lang w:eastAsia="en-US"/>
              </w:rPr>
              <w:t>Užsakovo rezervas” 10 proc.</w:t>
            </w:r>
          </w:p>
        </w:tc>
        <w:tc>
          <w:tcPr>
            <w:tcW w:w="1985" w:type="dxa"/>
            <w:shd w:val="clear" w:color="auto" w:fill="auto"/>
            <w:noWrap/>
            <w:vAlign w:val="center"/>
          </w:tcPr>
          <w:p w14:paraId="2EBB833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c>
          <w:tcPr>
            <w:tcW w:w="1134" w:type="dxa"/>
            <w:shd w:val="clear" w:color="auto" w:fill="auto"/>
            <w:noWrap/>
            <w:vAlign w:val="center"/>
          </w:tcPr>
          <w:p w14:paraId="6AA49C3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w:t>
            </w:r>
          </w:p>
        </w:tc>
        <w:tc>
          <w:tcPr>
            <w:tcW w:w="1984" w:type="dxa"/>
            <w:shd w:val="clear" w:color="auto" w:fill="auto"/>
            <w:noWrap/>
            <w:vAlign w:val="center"/>
          </w:tcPr>
          <w:p w14:paraId="480979F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87497.66</w:t>
            </w:r>
          </w:p>
        </w:tc>
      </w:tr>
      <w:tr w:rsidR="00CD201A" w:rsidRPr="000B5A71" w14:paraId="2A0FAF76" w14:textId="77777777" w:rsidTr="0061259F">
        <w:trPr>
          <w:trHeight w:val="288"/>
        </w:trPr>
        <w:tc>
          <w:tcPr>
            <w:tcW w:w="4072" w:type="dxa"/>
            <w:shd w:val="clear" w:color="auto" w:fill="auto"/>
            <w:hideMark/>
          </w:tcPr>
          <w:p w14:paraId="138B7E91"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 xml:space="preserve">Socialinių dirbtuvių paprastasis </w:t>
            </w:r>
            <w:r w:rsidR="00BE7FE9" w:rsidRPr="000B5A71">
              <w:rPr>
                <w:rFonts w:ascii="Times New Roman" w:hAnsi="Times New Roman"/>
                <w:color w:val="000000"/>
                <w:lang w:eastAsia="en-US"/>
              </w:rPr>
              <w:t>remontas</w:t>
            </w:r>
          </w:p>
        </w:tc>
        <w:tc>
          <w:tcPr>
            <w:tcW w:w="1985" w:type="dxa"/>
            <w:shd w:val="clear" w:color="auto" w:fill="auto"/>
            <w:noWrap/>
            <w:vAlign w:val="center"/>
            <w:hideMark/>
          </w:tcPr>
          <w:p w14:paraId="698336C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6,378.00</w:t>
            </w:r>
          </w:p>
        </w:tc>
        <w:tc>
          <w:tcPr>
            <w:tcW w:w="1134" w:type="dxa"/>
            <w:shd w:val="clear" w:color="auto" w:fill="auto"/>
            <w:noWrap/>
            <w:vAlign w:val="center"/>
            <w:hideMark/>
          </w:tcPr>
          <w:p w14:paraId="69D9295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4B12C4A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6,378</w:t>
            </w:r>
          </w:p>
        </w:tc>
      </w:tr>
      <w:tr w:rsidR="00CD201A" w:rsidRPr="000B5A71" w14:paraId="2CD1E3E1" w14:textId="77777777" w:rsidTr="0061259F">
        <w:trPr>
          <w:trHeight w:val="864"/>
        </w:trPr>
        <w:tc>
          <w:tcPr>
            <w:tcW w:w="4072" w:type="dxa"/>
            <w:shd w:val="clear" w:color="auto" w:fill="auto"/>
            <w:hideMark/>
          </w:tcPr>
          <w:p w14:paraId="36CB0574"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Projektavimo, techninės priežiūros ir kitos su investicijomis į ilgalaikį turtą susijusios paslaugos:</w:t>
            </w:r>
          </w:p>
        </w:tc>
        <w:tc>
          <w:tcPr>
            <w:tcW w:w="1985" w:type="dxa"/>
            <w:shd w:val="clear" w:color="auto" w:fill="auto"/>
            <w:noWrap/>
            <w:vAlign w:val="center"/>
            <w:hideMark/>
          </w:tcPr>
          <w:p w14:paraId="259D06D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20,416.12</w:t>
            </w:r>
          </w:p>
        </w:tc>
        <w:tc>
          <w:tcPr>
            <w:tcW w:w="1134" w:type="dxa"/>
            <w:shd w:val="clear" w:color="auto" w:fill="auto"/>
            <w:noWrap/>
            <w:vAlign w:val="center"/>
            <w:hideMark/>
          </w:tcPr>
          <w:p w14:paraId="141C157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w:t>
            </w:r>
          </w:p>
        </w:tc>
        <w:tc>
          <w:tcPr>
            <w:tcW w:w="1984" w:type="dxa"/>
            <w:shd w:val="clear" w:color="auto" w:fill="auto"/>
            <w:noWrap/>
            <w:vAlign w:val="center"/>
            <w:hideMark/>
          </w:tcPr>
          <w:p w14:paraId="147021EB"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61,248</w:t>
            </w:r>
          </w:p>
        </w:tc>
      </w:tr>
      <w:tr w:rsidR="00CD201A" w:rsidRPr="000B5A71" w14:paraId="33451ADC" w14:textId="77777777" w:rsidTr="0061259F">
        <w:trPr>
          <w:trHeight w:val="288"/>
        </w:trPr>
        <w:tc>
          <w:tcPr>
            <w:tcW w:w="4072" w:type="dxa"/>
            <w:shd w:val="clear" w:color="auto" w:fill="auto"/>
            <w:hideMark/>
          </w:tcPr>
          <w:p w14:paraId="0B1FE85D"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Įranga:</w:t>
            </w:r>
          </w:p>
        </w:tc>
        <w:tc>
          <w:tcPr>
            <w:tcW w:w="1985" w:type="dxa"/>
            <w:shd w:val="clear" w:color="auto" w:fill="auto"/>
            <w:noWrap/>
            <w:vAlign w:val="center"/>
            <w:hideMark/>
          </w:tcPr>
          <w:p w14:paraId="6221DF0C" w14:textId="77777777" w:rsidR="00CD201A" w:rsidRPr="000B5A71" w:rsidRDefault="00CD201A" w:rsidP="00BE2F3C">
            <w:pPr>
              <w:jc w:val="center"/>
              <w:rPr>
                <w:rFonts w:ascii="Times New Roman" w:hAnsi="Times New Roman"/>
                <w:color w:val="000000"/>
                <w:lang w:eastAsia="en-US"/>
              </w:rPr>
            </w:pPr>
          </w:p>
        </w:tc>
        <w:tc>
          <w:tcPr>
            <w:tcW w:w="1134" w:type="dxa"/>
            <w:shd w:val="clear" w:color="auto" w:fill="auto"/>
            <w:noWrap/>
            <w:vAlign w:val="center"/>
            <w:hideMark/>
          </w:tcPr>
          <w:p w14:paraId="4876B017"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0C4E4F4E"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78,014</w:t>
            </w:r>
          </w:p>
        </w:tc>
      </w:tr>
      <w:tr w:rsidR="00CD201A" w:rsidRPr="000B5A71" w14:paraId="164E3A47" w14:textId="77777777" w:rsidTr="0061259F">
        <w:trPr>
          <w:trHeight w:val="288"/>
        </w:trPr>
        <w:tc>
          <w:tcPr>
            <w:tcW w:w="4072" w:type="dxa"/>
            <w:shd w:val="clear" w:color="auto" w:fill="auto"/>
            <w:hideMark/>
          </w:tcPr>
          <w:p w14:paraId="7D24343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GGN Įranga, įrenginiai ir kitas turtas:</w:t>
            </w:r>
          </w:p>
        </w:tc>
        <w:tc>
          <w:tcPr>
            <w:tcW w:w="1985" w:type="dxa"/>
            <w:shd w:val="clear" w:color="auto" w:fill="auto"/>
            <w:noWrap/>
            <w:vAlign w:val="center"/>
            <w:hideMark/>
          </w:tcPr>
          <w:p w14:paraId="70F55C4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18,093.47</w:t>
            </w:r>
          </w:p>
        </w:tc>
        <w:tc>
          <w:tcPr>
            <w:tcW w:w="1134" w:type="dxa"/>
            <w:shd w:val="clear" w:color="auto" w:fill="auto"/>
            <w:noWrap/>
            <w:vAlign w:val="center"/>
            <w:hideMark/>
          </w:tcPr>
          <w:p w14:paraId="0FE218B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w:t>
            </w:r>
          </w:p>
        </w:tc>
        <w:tc>
          <w:tcPr>
            <w:tcW w:w="1984" w:type="dxa"/>
            <w:shd w:val="clear" w:color="auto" w:fill="auto"/>
            <w:noWrap/>
            <w:vAlign w:val="center"/>
            <w:hideMark/>
          </w:tcPr>
          <w:p w14:paraId="6FD9EC6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54,280</w:t>
            </w:r>
          </w:p>
        </w:tc>
      </w:tr>
      <w:tr w:rsidR="00CD201A" w:rsidRPr="000B5A71" w14:paraId="4C5ED82B" w14:textId="77777777" w:rsidTr="0061259F">
        <w:trPr>
          <w:trHeight w:val="564"/>
        </w:trPr>
        <w:tc>
          <w:tcPr>
            <w:tcW w:w="4072" w:type="dxa"/>
            <w:shd w:val="clear" w:color="auto" w:fill="auto"/>
            <w:hideMark/>
          </w:tcPr>
          <w:p w14:paraId="521E8524" w14:textId="77777777" w:rsidR="00CD201A" w:rsidRPr="000B5A71" w:rsidRDefault="00CD201A" w:rsidP="00247900">
            <w:pPr>
              <w:jc w:val="left"/>
              <w:rPr>
                <w:rFonts w:ascii="Times New Roman" w:hAnsi="Times New Roman"/>
                <w:color w:val="000000"/>
                <w:lang w:eastAsia="en-US"/>
              </w:rPr>
            </w:pPr>
            <w:r w:rsidRPr="000B5A71">
              <w:rPr>
                <w:rFonts w:ascii="Times New Roman" w:hAnsi="Times New Roman"/>
                <w:color w:val="000000"/>
                <w:lang w:eastAsia="en-US"/>
              </w:rPr>
              <w:t>Socialinių dirbtuvių įranga</w:t>
            </w:r>
          </w:p>
        </w:tc>
        <w:tc>
          <w:tcPr>
            <w:tcW w:w="1985" w:type="dxa"/>
            <w:shd w:val="clear" w:color="auto" w:fill="auto"/>
            <w:noWrap/>
            <w:vAlign w:val="center"/>
            <w:hideMark/>
          </w:tcPr>
          <w:p w14:paraId="77E69DA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23,733.82</w:t>
            </w:r>
          </w:p>
        </w:tc>
        <w:tc>
          <w:tcPr>
            <w:tcW w:w="1134" w:type="dxa"/>
            <w:shd w:val="clear" w:color="auto" w:fill="auto"/>
            <w:noWrap/>
            <w:vAlign w:val="center"/>
            <w:hideMark/>
          </w:tcPr>
          <w:p w14:paraId="653A046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7DC6BD7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23,734</w:t>
            </w:r>
          </w:p>
        </w:tc>
      </w:tr>
      <w:tr w:rsidR="00CD201A" w:rsidRPr="000B5A71" w14:paraId="1F394807" w14:textId="77777777" w:rsidTr="0061259F">
        <w:trPr>
          <w:trHeight w:val="288"/>
        </w:trPr>
        <w:tc>
          <w:tcPr>
            <w:tcW w:w="4072" w:type="dxa"/>
            <w:shd w:val="clear" w:color="auto" w:fill="auto"/>
            <w:noWrap/>
            <w:vAlign w:val="bottom"/>
            <w:hideMark/>
          </w:tcPr>
          <w:p w14:paraId="6D97B8F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985" w:type="dxa"/>
            <w:shd w:val="clear" w:color="auto" w:fill="auto"/>
            <w:noWrap/>
            <w:vAlign w:val="center"/>
            <w:hideMark/>
          </w:tcPr>
          <w:p w14:paraId="709FE9A4" w14:textId="77777777" w:rsidR="00CD201A" w:rsidRPr="000B5A71" w:rsidRDefault="00CD201A" w:rsidP="00BE2F3C">
            <w:pPr>
              <w:jc w:val="center"/>
              <w:rPr>
                <w:rFonts w:ascii="Times New Roman" w:hAnsi="Times New Roman"/>
                <w:color w:val="000000"/>
                <w:lang w:eastAsia="en-US"/>
              </w:rPr>
            </w:pPr>
          </w:p>
        </w:tc>
        <w:tc>
          <w:tcPr>
            <w:tcW w:w="1134" w:type="dxa"/>
            <w:shd w:val="clear" w:color="auto" w:fill="auto"/>
            <w:noWrap/>
            <w:vAlign w:val="center"/>
            <w:hideMark/>
          </w:tcPr>
          <w:p w14:paraId="41D339F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Viso:</w:t>
            </w:r>
          </w:p>
        </w:tc>
        <w:tc>
          <w:tcPr>
            <w:tcW w:w="1984" w:type="dxa"/>
            <w:shd w:val="clear" w:color="auto" w:fill="auto"/>
            <w:noWrap/>
            <w:vAlign w:val="center"/>
            <w:hideMark/>
          </w:tcPr>
          <w:p w14:paraId="5F642055"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1,108,115</w:t>
            </w:r>
          </w:p>
        </w:tc>
      </w:tr>
    </w:tbl>
    <w:p w14:paraId="738D04A3"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03F7E817" w14:textId="77777777" w:rsidR="00CD201A" w:rsidRPr="000B5A71" w:rsidRDefault="00CD201A" w:rsidP="00BE2F3C">
      <w:pPr>
        <w:rPr>
          <w:rFonts w:ascii="Times New Roman" w:hAnsi="Times New Roman"/>
          <w:lang w:eastAsia="en-US"/>
        </w:rPr>
      </w:pPr>
    </w:p>
    <w:p w14:paraId="588F6C08" w14:textId="77777777" w:rsidR="0097702B" w:rsidRPr="000B5A71" w:rsidRDefault="00CD201A" w:rsidP="00BE2F3C">
      <w:pPr>
        <w:pStyle w:val="Antrat3"/>
        <w:rPr>
          <w:rFonts w:ascii="Times New Roman" w:hAnsi="Times New Roman"/>
          <w:szCs w:val="24"/>
        </w:rPr>
      </w:pPr>
      <w:bookmarkStart w:id="109" w:name="_Toc26949794"/>
      <w:r w:rsidRPr="000B5A71">
        <w:rPr>
          <w:rFonts w:ascii="Times New Roman" w:hAnsi="Times New Roman"/>
          <w:szCs w:val="24"/>
        </w:rPr>
        <w:t xml:space="preserve">4.3.2.2.Pagėgių </w:t>
      </w:r>
      <w:r w:rsidR="0097702B" w:rsidRPr="000B5A71">
        <w:rPr>
          <w:rFonts w:ascii="Times New Roman" w:hAnsi="Times New Roman"/>
          <w:szCs w:val="24"/>
        </w:rPr>
        <w:t>savivaldybės optimalios alternatyvos A1 kaštai:</w:t>
      </w:r>
      <w:bookmarkEnd w:id="10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59"/>
        <w:gridCol w:w="1460"/>
        <w:gridCol w:w="1984"/>
      </w:tblGrid>
      <w:tr w:rsidR="00CD201A" w:rsidRPr="000B5A71" w14:paraId="20FCC972" w14:textId="77777777" w:rsidTr="0061259F">
        <w:trPr>
          <w:trHeight w:val="588"/>
        </w:trPr>
        <w:tc>
          <w:tcPr>
            <w:tcW w:w="4077" w:type="dxa"/>
            <w:shd w:val="clear" w:color="000000" w:fill="F2F2F2"/>
            <w:vAlign w:val="center"/>
            <w:hideMark/>
          </w:tcPr>
          <w:p w14:paraId="1130592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Darbo pavadinimas</w:t>
            </w:r>
          </w:p>
        </w:tc>
        <w:tc>
          <w:tcPr>
            <w:tcW w:w="1659" w:type="dxa"/>
            <w:shd w:val="clear" w:color="000000" w:fill="F2F2F2"/>
            <w:vAlign w:val="center"/>
            <w:hideMark/>
          </w:tcPr>
          <w:p w14:paraId="06D91CBD"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Vieneto kaina</w:t>
            </w:r>
          </w:p>
        </w:tc>
        <w:tc>
          <w:tcPr>
            <w:tcW w:w="1460" w:type="dxa"/>
            <w:shd w:val="clear" w:color="000000" w:fill="F2F2F2"/>
            <w:vAlign w:val="center"/>
            <w:hideMark/>
          </w:tcPr>
          <w:p w14:paraId="523043E5" w14:textId="77777777" w:rsidR="00CD201A" w:rsidRPr="000B5A71" w:rsidRDefault="00CD201A" w:rsidP="0061259F">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Objektų </w:t>
            </w:r>
            <w:r w:rsidR="0061259F">
              <w:rPr>
                <w:rFonts w:ascii="Times New Roman" w:hAnsi="Times New Roman"/>
                <w:b/>
                <w:bCs/>
                <w:color w:val="000000"/>
                <w:lang w:eastAsia="en-US"/>
              </w:rPr>
              <w:t>k</w:t>
            </w:r>
            <w:r w:rsidRPr="000B5A71">
              <w:rPr>
                <w:rFonts w:ascii="Times New Roman" w:hAnsi="Times New Roman"/>
                <w:b/>
                <w:bCs/>
                <w:color w:val="000000"/>
                <w:lang w:eastAsia="en-US"/>
              </w:rPr>
              <w:t>iekis</w:t>
            </w:r>
          </w:p>
        </w:tc>
        <w:tc>
          <w:tcPr>
            <w:tcW w:w="1984" w:type="dxa"/>
            <w:shd w:val="clear" w:color="000000" w:fill="F2F2F2"/>
            <w:vAlign w:val="center"/>
            <w:hideMark/>
          </w:tcPr>
          <w:p w14:paraId="20A97BBD"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Vertė, </w:t>
            </w:r>
            <w:proofErr w:type="spellStart"/>
            <w:r w:rsidRPr="000B5A71">
              <w:rPr>
                <w:rFonts w:ascii="Times New Roman" w:hAnsi="Times New Roman"/>
                <w:b/>
                <w:bCs/>
                <w:color w:val="000000"/>
                <w:lang w:eastAsia="en-US"/>
              </w:rPr>
              <w:t>Eur</w:t>
            </w:r>
            <w:proofErr w:type="spellEnd"/>
            <w:r w:rsidRPr="000B5A71">
              <w:rPr>
                <w:rFonts w:ascii="Times New Roman" w:hAnsi="Times New Roman"/>
                <w:b/>
                <w:bCs/>
                <w:color w:val="000000"/>
                <w:lang w:eastAsia="en-US"/>
              </w:rPr>
              <w:t xml:space="preserve"> su PVM</w:t>
            </w:r>
          </w:p>
        </w:tc>
      </w:tr>
      <w:tr w:rsidR="00CD201A" w:rsidRPr="000B5A71" w14:paraId="21602E0E" w14:textId="77777777" w:rsidTr="0061259F">
        <w:trPr>
          <w:trHeight w:val="288"/>
        </w:trPr>
        <w:tc>
          <w:tcPr>
            <w:tcW w:w="4077" w:type="dxa"/>
            <w:shd w:val="clear" w:color="auto" w:fill="auto"/>
            <w:noWrap/>
            <w:hideMark/>
          </w:tcPr>
          <w:p w14:paraId="1CC8CE58"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Statyba, rekonstravimas, remontas ir kiti darbai:</w:t>
            </w:r>
          </w:p>
        </w:tc>
        <w:tc>
          <w:tcPr>
            <w:tcW w:w="1659" w:type="dxa"/>
            <w:shd w:val="clear" w:color="auto" w:fill="auto"/>
            <w:noWrap/>
            <w:vAlign w:val="center"/>
            <w:hideMark/>
          </w:tcPr>
          <w:p w14:paraId="5EA0B4B9" w14:textId="77777777" w:rsidR="00CD201A" w:rsidRPr="000B5A71" w:rsidRDefault="00CD201A" w:rsidP="00BE2F3C">
            <w:pPr>
              <w:jc w:val="center"/>
              <w:rPr>
                <w:rFonts w:ascii="Times New Roman" w:hAnsi="Times New Roman"/>
                <w:color w:val="000000"/>
                <w:lang w:eastAsia="en-US"/>
              </w:rPr>
            </w:pPr>
          </w:p>
        </w:tc>
        <w:tc>
          <w:tcPr>
            <w:tcW w:w="1460" w:type="dxa"/>
            <w:shd w:val="clear" w:color="auto" w:fill="auto"/>
            <w:noWrap/>
            <w:vAlign w:val="center"/>
            <w:hideMark/>
          </w:tcPr>
          <w:p w14:paraId="5642043B"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3DA94245"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335,061</w:t>
            </w:r>
          </w:p>
        </w:tc>
      </w:tr>
      <w:tr w:rsidR="00CD201A" w:rsidRPr="000B5A71" w14:paraId="58CF8027" w14:textId="77777777" w:rsidTr="0061259F">
        <w:trPr>
          <w:trHeight w:val="288"/>
        </w:trPr>
        <w:tc>
          <w:tcPr>
            <w:tcW w:w="4077" w:type="dxa"/>
            <w:shd w:val="clear" w:color="auto" w:fill="auto"/>
            <w:hideMark/>
          </w:tcPr>
          <w:p w14:paraId="01D39287"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Naujų GGN statyba ant valstybinio sklypo</w:t>
            </w:r>
          </w:p>
        </w:tc>
        <w:tc>
          <w:tcPr>
            <w:tcW w:w="1659" w:type="dxa"/>
            <w:shd w:val="clear" w:color="auto" w:fill="auto"/>
            <w:noWrap/>
            <w:vAlign w:val="center"/>
            <w:hideMark/>
          </w:tcPr>
          <w:p w14:paraId="2CA8E47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291,658.86</w:t>
            </w:r>
          </w:p>
        </w:tc>
        <w:tc>
          <w:tcPr>
            <w:tcW w:w="1460" w:type="dxa"/>
            <w:shd w:val="clear" w:color="auto" w:fill="auto"/>
            <w:noWrap/>
            <w:vAlign w:val="center"/>
            <w:hideMark/>
          </w:tcPr>
          <w:p w14:paraId="66507AA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387E1A9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291,658.86</w:t>
            </w:r>
          </w:p>
        </w:tc>
      </w:tr>
      <w:tr w:rsidR="00CD201A" w:rsidRPr="000B5A71" w14:paraId="2FDE25AC" w14:textId="77777777" w:rsidTr="0061259F">
        <w:trPr>
          <w:trHeight w:val="288"/>
        </w:trPr>
        <w:tc>
          <w:tcPr>
            <w:tcW w:w="4077" w:type="dxa"/>
            <w:shd w:val="clear" w:color="auto" w:fill="auto"/>
          </w:tcPr>
          <w:p w14:paraId="2B743BD3"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 xml:space="preserve">GGN statybos </w:t>
            </w:r>
            <w:r w:rsidR="00D9092F" w:rsidRPr="000B5A71">
              <w:rPr>
                <w:rFonts w:ascii="Times New Roman" w:hAnsi="Times New Roman"/>
                <w:color w:val="000000"/>
                <w:lang w:eastAsia="en-US"/>
              </w:rPr>
              <w:t>„</w:t>
            </w:r>
            <w:r w:rsidRPr="000B5A71">
              <w:rPr>
                <w:rFonts w:ascii="Times New Roman" w:hAnsi="Times New Roman"/>
                <w:color w:val="000000"/>
                <w:lang w:eastAsia="en-US"/>
              </w:rPr>
              <w:t>Užsakovo rezervas” 10 proc.</w:t>
            </w:r>
          </w:p>
        </w:tc>
        <w:tc>
          <w:tcPr>
            <w:tcW w:w="1659" w:type="dxa"/>
            <w:shd w:val="clear" w:color="auto" w:fill="auto"/>
            <w:noWrap/>
            <w:vAlign w:val="center"/>
          </w:tcPr>
          <w:p w14:paraId="2527D77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c>
          <w:tcPr>
            <w:tcW w:w="1460" w:type="dxa"/>
            <w:shd w:val="clear" w:color="auto" w:fill="auto"/>
            <w:noWrap/>
            <w:vAlign w:val="center"/>
          </w:tcPr>
          <w:p w14:paraId="04817A2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tcPr>
          <w:p w14:paraId="7636D03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r>
      <w:tr w:rsidR="00CD201A" w:rsidRPr="000B5A71" w14:paraId="406A1473" w14:textId="77777777" w:rsidTr="0061259F">
        <w:trPr>
          <w:trHeight w:val="288"/>
        </w:trPr>
        <w:tc>
          <w:tcPr>
            <w:tcW w:w="4077" w:type="dxa"/>
            <w:shd w:val="clear" w:color="auto" w:fill="auto"/>
            <w:hideMark/>
          </w:tcPr>
          <w:p w14:paraId="7857F5BF"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 xml:space="preserve">Socialinių dirbtuvių </w:t>
            </w:r>
            <w:r w:rsidR="00BA3F59" w:rsidRPr="00BA3F59">
              <w:rPr>
                <w:rFonts w:ascii="Times New Roman" w:hAnsi="Times New Roman"/>
                <w:color w:val="000000"/>
                <w:lang w:eastAsia="en-US"/>
              </w:rPr>
              <w:t xml:space="preserve">ir dienos užimtumo </w:t>
            </w:r>
            <w:r w:rsidRPr="000B5A71">
              <w:rPr>
                <w:rFonts w:ascii="Times New Roman" w:hAnsi="Times New Roman"/>
                <w:color w:val="000000"/>
                <w:lang w:eastAsia="en-US"/>
              </w:rPr>
              <w:t>remonto išlaidos</w:t>
            </w:r>
          </w:p>
        </w:tc>
        <w:tc>
          <w:tcPr>
            <w:tcW w:w="1659" w:type="dxa"/>
            <w:shd w:val="clear" w:color="auto" w:fill="auto"/>
            <w:noWrap/>
            <w:vAlign w:val="center"/>
            <w:hideMark/>
          </w:tcPr>
          <w:p w14:paraId="617B9E6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14235.97</w:t>
            </w:r>
          </w:p>
        </w:tc>
        <w:tc>
          <w:tcPr>
            <w:tcW w:w="1460" w:type="dxa"/>
            <w:shd w:val="clear" w:color="auto" w:fill="auto"/>
            <w:noWrap/>
            <w:vAlign w:val="center"/>
            <w:hideMark/>
          </w:tcPr>
          <w:p w14:paraId="5E79366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6B29DF58"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14,236</w:t>
            </w:r>
          </w:p>
        </w:tc>
      </w:tr>
      <w:tr w:rsidR="00CD201A" w:rsidRPr="000B5A71" w14:paraId="0403549F" w14:textId="77777777" w:rsidTr="0061259F">
        <w:trPr>
          <w:trHeight w:val="864"/>
        </w:trPr>
        <w:tc>
          <w:tcPr>
            <w:tcW w:w="4077" w:type="dxa"/>
            <w:shd w:val="clear" w:color="auto" w:fill="auto"/>
            <w:hideMark/>
          </w:tcPr>
          <w:p w14:paraId="409F65C1"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Projektavimo, techninės priežiūros ir kitos su investicijomis į ilgalaikį turtą susijusios paslaugos:</w:t>
            </w:r>
          </w:p>
        </w:tc>
        <w:tc>
          <w:tcPr>
            <w:tcW w:w="1659" w:type="dxa"/>
            <w:shd w:val="clear" w:color="auto" w:fill="auto"/>
            <w:noWrap/>
            <w:vAlign w:val="center"/>
            <w:hideMark/>
          </w:tcPr>
          <w:p w14:paraId="3E0F7F1F" w14:textId="77777777" w:rsidR="00CD201A" w:rsidRPr="000B5A71" w:rsidRDefault="00CD201A" w:rsidP="00BE2F3C">
            <w:pPr>
              <w:jc w:val="center"/>
              <w:rPr>
                <w:rFonts w:ascii="Times New Roman" w:hAnsi="Times New Roman"/>
                <w:color w:val="000000"/>
                <w:lang w:eastAsia="en-US"/>
              </w:rPr>
            </w:pPr>
          </w:p>
        </w:tc>
        <w:tc>
          <w:tcPr>
            <w:tcW w:w="1460" w:type="dxa"/>
            <w:shd w:val="clear" w:color="auto" w:fill="auto"/>
            <w:noWrap/>
            <w:vAlign w:val="center"/>
            <w:hideMark/>
          </w:tcPr>
          <w:p w14:paraId="738C9237"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72D22C8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18,987</w:t>
            </w:r>
          </w:p>
        </w:tc>
      </w:tr>
      <w:tr w:rsidR="00CD201A" w:rsidRPr="000B5A71" w14:paraId="5FF1A905" w14:textId="77777777" w:rsidTr="0061259F">
        <w:trPr>
          <w:trHeight w:val="864"/>
        </w:trPr>
        <w:tc>
          <w:tcPr>
            <w:tcW w:w="4077" w:type="dxa"/>
            <w:shd w:val="clear" w:color="auto" w:fill="auto"/>
            <w:hideMark/>
          </w:tcPr>
          <w:p w14:paraId="0ED20AF1"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Naujų GGN Projektavimo, techninės priežiūros ir kitos su investicijomis į ilgalaikį turtą susijusios paslaugos:</w:t>
            </w:r>
          </w:p>
        </w:tc>
        <w:tc>
          <w:tcPr>
            <w:tcW w:w="1659" w:type="dxa"/>
            <w:shd w:val="clear" w:color="auto" w:fill="auto"/>
            <w:noWrap/>
            <w:vAlign w:val="center"/>
            <w:hideMark/>
          </w:tcPr>
          <w:p w14:paraId="2AFA755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18986.99</w:t>
            </w:r>
          </w:p>
        </w:tc>
        <w:tc>
          <w:tcPr>
            <w:tcW w:w="1460" w:type="dxa"/>
            <w:shd w:val="clear" w:color="auto" w:fill="auto"/>
            <w:noWrap/>
            <w:vAlign w:val="center"/>
            <w:hideMark/>
          </w:tcPr>
          <w:p w14:paraId="6574C13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4B24DAFB"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18,987</w:t>
            </w:r>
          </w:p>
        </w:tc>
      </w:tr>
      <w:tr w:rsidR="00CD201A" w:rsidRPr="000B5A71" w14:paraId="1049D790" w14:textId="77777777" w:rsidTr="0061259F">
        <w:trPr>
          <w:trHeight w:val="288"/>
        </w:trPr>
        <w:tc>
          <w:tcPr>
            <w:tcW w:w="4077" w:type="dxa"/>
            <w:shd w:val="clear" w:color="auto" w:fill="auto"/>
            <w:hideMark/>
          </w:tcPr>
          <w:p w14:paraId="54EE1CDA"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Įranga:</w:t>
            </w:r>
          </w:p>
        </w:tc>
        <w:tc>
          <w:tcPr>
            <w:tcW w:w="1659" w:type="dxa"/>
            <w:shd w:val="clear" w:color="auto" w:fill="auto"/>
            <w:noWrap/>
            <w:vAlign w:val="center"/>
            <w:hideMark/>
          </w:tcPr>
          <w:p w14:paraId="4DD5B096" w14:textId="77777777" w:rsidR="00CD201A" w:rsidRPr="000B5A71" w:rsidRDefault="00CD201A" w:rsidP="00BE2F3C">
            <w:pPr>
              <w:jc w:val="center"/>
              <w:rPr>
                <w:rFonts w:ascii="Times New Roman" w:hAnsi="Times New Roman"/>
                <w:color w:val="000000"/>
                <w:lang w:eastAsia="en-US"/>
              </w:rPr>
            </w:pPr>
          </w:p>
        </w:tc>
        <w:tc>
          <w:tcPr>
            <w:tcW w:w="1460" w:type="dxa"/>
            <w:shd w:val="clear" w:color="auto" w:fill="auto"/>
            <w:noWrap/>
            <w:vAlign w:val="center"/>
            <w:hideMark/>
          </w:tcPr>
          <w:p w14:paraId="19E438B8"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6360B69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37,354</w:t>
            </w:r>
          </w:p>
        </w:tc>
      </w:tr>
      <w:tr w:rsidR="00CD201A" w:rsidRPr="000B5A71" w14:paraId="3FC2504C" w14:textId="77777777" w:rsidTr="0061259F">
        <w:trPr>
          <w:trHeight w:val="288"/>
        </w:trPr>
        <w:tc>
          <w:tcPr>
            <w:tcW w:w="4077" w:type="dxa"/>
            <w:shd w:val="clear" w:color="auto" w:fill="auto"/>
            <w:hideMark/>
          </w:tcPr>
          <w:p w14:paraId="7BDF69D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GGN Įranga, įrenginiai ir kitas turtas</w:t>
            </w:r>
          </w:p>
        </w:tc>
        <w:tc>
          <w:tcPr>
            <w:tcW w:w="1659" w:type="dxa"/>
            <w:shd w:val="clear" w:color="auto" w:fill="auto"/>
            <w:noWrap/>
            <w:vAlign w:val="center"/>
            <w:hideMark/>
          </w:tcPr>
          <w:p w14:paraId="44EBE4E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18093.47</w:t>
            </w:r>
          </w:p>
        </w:tc>
        <w:tc>
          <w:tcPr>
            <w:tcW w:w="1460" w:type="dxa"/>
            <w:shd w:val="clear" w:color="auto" w:fill="auto"/>
            <w:noWrap/>
            <w:vAlign w:val="center"/>
            <w:hideMark/>
          </w:tcPr>
          <w:p w14:paraId="28B9213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613B6C9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18,093</w:t>
            </w:r>
          </w:p>
        </w:tc>
      </w:tr>
      <w:tr w:rsidR="00CD201A" w:rsidRPr="000B5A71" w14:paraId="47BC95FF" w14:textId="77777777" w:rsidTr="0061259F">
        <w:trPr>
          <w:trHeight w:val="552"/>
        </w:trPr>
        <w:tc>
          <w:tcPr>
            <w:tcW w:w="4077" w:type="dxa"/>
            <w:shd w:val="clear" w:color="auto" w:fill="auto"/>
            <w:hideMark/>
          </w:tcPr>
          <w:p w14:paraId="1C8F5338"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lastRenderedPageBreak/>
              <w:t>Socialinių dirbtuvių ir dienos užimtumo įranga</w:t>
            </w:r>
          </w:p>
        </w:tc>
        <w:tc>
          <w:tcPr>
            <w:tcW w:w="1659" w:type="dxa"/>
            <w:shd w:val="clear" w:color="auto" w:fill="auto"/>
            <w:noWrap/>
            <w:vAlign w:val="center"/>
            <w:hideMark/>
          </w:tcPr>
          <w:p w14:paraId="41785C7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19260.73</w:t>
            </w:r>
          </w:p>
        </w:tc>
        <w:tc>
          <w:tcPr>
            <w:tcW w:w="1460" w:type="dxa"/>
            <w:shd w:val="clear" w:color="auto" w:fill="auto"/>
            <w:noWrap/>
            <w:vAlign w:val="center"/>
            <w:hideMark/>
          </w:tcPr>
          <w:p w14:paraId="41811CC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1138B67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19,261</w:t>
            </w:r>
          </w:p>
        </w:tc>
      </w:tr>
      <w:tr w:rsidR="00CD201A" w:rsidRPr="000B5A71" w14:paraId="0460EE70" w14:textId="77777777" w:rsidTr="0061259F">
        <w:trPr>
          <w:trHeight w:val="276"/>
        </w:trPr>
        <w:tc>
          <w:tcPr>
            <w:tcW w:w="4077" w:type="dxa"/>
            <w:shd w:val="clear" w:color="auto" w:fill="auto"/>
            <w:hideMark/>
          </w:tcPr>
          <w:p w14:paraId="28D33C44"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Žemė</w:t>
            </w:r>
          </w:p>
        </w:tc>
        <w:tc>
          <w:tcPr>
            <w:tcW w:w="1659" w:type="dxa"/>
            <w:shd w:val="clear" w:color="auto" w:fill="auto"/>
            <w:noWrap/>
            <w:vAlign w:val="center"/>
            <w:hideMark/>
          </w:tcPr>
          <w:p w14:paraId="4ABBD45E" w14:textId="77777777" w:rsidR="00CD201A" w:rsidRPr="000B5A71" w:rsidRDefault="00CD201A" w:rsidP="00BE2F3C">
            <w:pPr>
              <w:jc w:val="center"/>
              <w:rPr>
                <w:rFonts w:ascii="Times New Roman" w:hAnsi="Times New Roman"/>
                <w:color w:val="000000"/>
                <w:lang w:eastAsia="en-US"/>
              </w:rPr>
            </w:pPr>
          </w:p>
        </w:tc>
        <w:tc>
          <w:tcPr>
            <w:tcW w:w="1460" w:type="dxa"/>
            <w:shd w:val="clear" w:color="auto" w:fill="auto"/>
            <w:noWrap/>
            <w:vAlign w:val="center"/>
            <w:hideMark/>
          </w:tcPr>
          <w:p w14:paraId="22CF07EC"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7B6FA02E"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0</w:t>
            </w:r>
          </w:p>
        </w:tc>
      </w:tr>
      <w:tr w:rsidR="00CD201A" w:rsidRPr="000B5A71" w14:paraId="1A9FC914" w14:textId="77777777" w:rsidTr="0061259F">
        <w:trPr>
          <w:trHeight w:val="276"/>
        </w:trPr>
        <w:tc>
          <w:tcPr>
            <w:tcW w:w="4077" w:type="dxa"/>
            <w:shd w:val="clear" w:color="auto" w:fill="auto"/>
            <w:hideMark/>
          </w:tcPr>
          <w:p w14:paraId="15A7FD8E"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Nekilnojamasis turtas</w:t>
            </w:r>
          </w:p>
        </w:tc>
        <w:tc>
          <w:tcPr>
            <w:tcW w:w="1659" w:type="dxa"/>
            <w:shd w:val="clear" w:color="auto" w:fill="auto"/>
            <w:noWrap/>
            <w:vAlign w:val="center"/>
            <w:hideMark/>
          </w:tcPr>
          <w:p w14:paraId="68B6F345" w14:textId="77777777" w:rsidR="00CD201A" w:rsidRPr="000B5A71" w:rsidRDefault="00CD201A" w:rsidP="00BE2F3C">
            <w:pPr>
              <w:jc w:val="center"/>
              <w:rPr>
                <w:rFonts w:ascii="Times New Roman" w:hAnsi="Times New Roman"/>
                <w:color w:val="000000"/>
                <w:lang w:eastAsia="en-US"/>
              </w:rPr>
            </w:pPr>
          </w:p>
        </w:tc>
        <w:tc>
          <w:tcPr>
            <w:tcW w:w="1460" w:type="dxa"/>
            <w:shd w:val="clear" w:color="auto" w:fill="auto"/>
            <w:noWrap/>
            <w:vAlign w:val="center"/>
            <w:hideMark/>
          </w:tcPr>
          <w:p w14:paraId="4D9F913B"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7D93653D"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0</w:t>
            </w:r>
          </w:p>
        </w:tc>
      </w:tr>
      <w:tr w:rsidR="00CD201A" w:rsidRPr="000B5A71" w14:paraId="07E5969A" w14:textId="77777777" w:rsidTr="0061259F">
        <w:trPr>
          <w:trHeight w:val="372"/>
        </w:trPr>
        <w:tc>
          <w:tcPr>
            <w:tcW w:w="4077" w:type="dxa"/>
            <w:shd w:val="clear" w:color="auto" w:fill="auto"/>
            <w:noWrap/>
            <w:vAlign w:val="bottom"/>
            <w:hideMark/>
          </w:tcPr>
          <w:p w14:paraId="7EF1B7B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659" w:type="dxa"/>
            <w:shd w:val="clear" w:color="auto" w:fill="auto"/>
            <w:noWrap/>
            <w:vAlign w:val="center"/>
            <w:hideMark/>
          </w:tcPr>
          <w:p w14:paraId="1A22C5B3"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Viso</w:t>
            </w:r>
          </w:p>
        </w:tc>
        <w:tc>
          <w:tcPr>
            <w:tcW w:w="1460" w:type="dxa"/>
            <w:shd w:val="clear" w:color="auto" w:fill="auto"/>
            <w:noWrap/>
            <w:vAlign w:val="center"/>
            <w:hideMark/>
          </w:tcPr>
          <w:p w14:paraId="43071734" w14:textId="77777777" w:rsidR="00CD201A" w:rsidRPr="000B5A71" w:rsidRDefault="00CD201A" w:rsidP="00BE2F3C">
            <w:pPr>
              <w:jc w:val="center"/>
              <w:rPr>
                <w:rFonts w:ascii="Times New Roman" w:hAnsi="Times New Roman"/>
                <w:b/>
                <w:bCs/>
                <w:color w:val="000000"/>
                <w:lang w:eastAsia="en-US"/>
              </w:rPr>
            </w:pPr>
          </w:p>
        </w:tc>
        <w:tc>
          <w:tcPr>
            <w:tcW w:w="1984" w:type="dxa"/>
            <w:shd w:val="clear" w:color="auto" w:fill="auto"/>
            <w:noWrap/>
            <w:vAlign w:val="center"/>
            <w:hideMark/>
          </w:tcPr>
          <w:p w14:paraId="0212020E"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391,402</w:t>
            </w:r>
          </w:p>
        </w:tc>
      </w:tr>
    </w:tbl>
    <w:p w14:paraId="0DCF3850"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1B01F88" w14:textId="77777777" w:rsidR="00CD201A" w:rsidRPr="000B5A71" w:rsidRDefault="00CD201A" w:rsidP="00BE2F3C">
      <w:pPr>
        <w:rPr>
          <w:rFonts w:ascii="Times New Roman" w:hAnsi="Times New Roman"/>
          <w:lang w:eastAsia="en-US"/>
        </w:rPr>
      </w:pPr>
    </w:p>
    <w:p w14:paraId="3CB68421" w14:textId="77777777" w:rsidR="0097702B" w:rsidRPr="000B5A71" w:rsidRDefault="00CD201A" w:rsidP="00BE2F3C">
      <w:pPr>
        <w:pStyle w:val="Antrat3"/>
        <w:rPr>
          <w:rFonts w:ascii="Times New Roman" w:hAnsi="Times New Roman"/>
          <w:szCs w:val="24"/>
        </w:rPr>
      </w:pPr>
      <w:bookmarkStart w:id="110" w:name="_Toc26949795"/>
      <w:r w:rsidRPr="000B5A71">
        <w:rPr>
          <w:rFonts w:ascii="Times New Roman" w:hAnsi="Times New Roman"/>
          <w:szCs w:val="24"/>
        </w:rPr>
        <w:t xml:space="preserve">4.3.2.3.Šilalės </w:t>
      </w:r>
      <w:r w:rsidR="0097702B" w:rsidRPr="000B5A71">
        <w:rPr>
          <w:rFonts w:ascii="Times New Roman" w:hAnsi="Times New Roman"/>
          <w:szCs w:val="24"/>
        </w:rPr>
        <w:t>savivaldybės optimalios alternatyvos A1 kaštai:</w:t>
      </w:r>
      <w:bookmarkEnd w:id="1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559"/>
        <w:gridCol w:w="1984"/>
      </w:tblGrid>
      <w:tr w:rsidR="00CD201A" w:rsidRPr="000B5A71" w14:paraId="14E231CE" w14:textId="77777777" w:rsidTr="0061259F">
        <w:trPr>
          <w:trHeight w:val="588"/>
        </w:trPr>
        <w:tc>
          <w:tcPr>
            <w:tcW w:w="4077" w:type="dxa"/>
            <w:shd w:val="clear" w:color="000000" w:fill="F2F2F2"/>
            <w:vAlign w:val="center"/>
            <w:hideMark/>
          </w:tcPr>
          <w:p w14:paraId="40F7AE5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Darbo pavadinimas</w:t>
            </w:r>
          </w:p>
        </w:tc>
        <w:tc>
          <w:tcPr>
            <w:tcW w:w="1560" w:type="dxa"/>
            <w:shd w:val="clear" w:color="000000" w:fill="F2F2F2"/>
            <w:vAlign w:val="center"/>
            <w:hideMark/>
          </w:tcPr>
          <w:p w14:paraId="78E937D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Vieneto kaina</w:t>
            </w:r>
          </w:p>
        </w:tc>
        <w:tc>
          <w:tcPr>
            <w:tcW w:w="1559" w:type="dxa"/>
            <w:shd w:val="clear" w:color="000000" w:fill="F2F2F2"/>
            <w:vAlign w:val="center"/>
            <w:hideMark/>
          </w:tcPr>
          <w:p w14:paraId="260F4DCE" w14:textId="77777777" w:rsidR="00CD201A" w:rsidRPr="000B5A71" w:rsidRDefault="00CD201A" w:rsidP="0061259F">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Objektų </w:t>
            </w:r>
            <w:r w:rsidR="0061259F">
              <w:rPr>
                <w:rFonts w:ascii="Times New Roman" w:hAnsi="Times New Roman"/>
                <w:b/>
                <w:bCs/>
                <w:color w:val="000000"/>
                <w:lang w:eastAsia="en-US"/>
              </w:rPr>
              <w:t>k</w:t>
            </w:r>
            <w:r w:rsidRPr="000B5A71">
              <w:rPr>
                <w:rFonts w:ascii="Times New Roman" w:hAnsi="Times New Roman"/>
                <w:b/>
                <w:bCs/>
                <w:color w:val="000000"/>
                <w:lang w:eastAsia="en-US"/>
              </w:rPr>
              <w:t>iekis</w:t>
            </w:r>
          </w:p>
        </w:tc>
        <w:tc>
          <w:tcPr>
            <w:tcW w:w="1984" w:type="dxa"/>
            <w:shd w:val="clear" w:color="000000" w:fill="F2F2F2"/>
            <w:vAlign w:val="center"/>
            <w:hideMark/>
          </w:tcPr>
          <w:p w14:paraId="34289B7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Vertė, </w:t>
            </w:r>
            <w:proofErr w:type="spellStart"/>
            <w:r w:rsidRPr="000B5A71">
              <w:rPr>
                <w:rFonts w:ascii="Times New Roman" w:hAnsi="Times New Roman"/>
                <w:b/>
                <w:bCs/>
                <w:color w:val="000000"/>
                <w:lang w:eastAsia="en-US"/>
              </w:rPr>
              <w:t>Eur</w:t>
            </w:r>
            <w:proofErr w:type="spellEnd"/>
            <w:r w:rsidRPr="000B5A71">
              <w:rPr>
                <w:rFonts w:ascii="Times New Roman" w:hAnsi="Times New Roman"/>
                <w:b/>
                <w:bCs/>
                <w:color w:val="000000"/>
                <w:lang w:eastAsia="en-US"/>
              </w:rPr>
              <w:t xml:space="preserve"> su PVM</w:t>
            </w:r>
          </w:p>
        </w:tc>
      </w:tr>
      <w:tr w:rsidR="00CD201A" w:rsidRPr="000B5A71" w14:paraId="2F0BC46C" w14:textId="77777777" w:rsidTr="0061259F">
        <w:trPr>
          <w:trHeight w:val="288"/>
        </w:trPr>
        <w:tc>
          <w:tcPr>
            <w:tcW w:w="4077" w:type="dxa"/>
            <w:shd w:val="clear" w:color="auto" w:fill="auto"/>
            <w:noWrap/>
            <w:hideMark/>
          </w:tcPr>
          <w:p w14:paraId="449D5712"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Statyba, rekonstravimas, remontas ir kiti darbai:</w:t>
            </w:r>
          </w:p>
        </w:tc>
        <w:tc>
          <w:tcPr>
            <w:tcW w:w="1560" w:type="dxa"/>
            <w:shd w:val="clear" w:color="auto" w:fill="auto"/>
            <w:noWrap/>
            <w:vAlign w:val="center"/>
            <w:hideMark/>
          </w:tcPr>
          <w:p w14:paraId="63221FF5" w14:textId="77777777" w:rsidR="00CD201A" w:rsidRPr="000B5A71" w:rsidRDefault="00CD201A" w:rsidP="00BE2F3C">
            <w:pPr>
              <w:jc w:val="center"/>
              <w:rPr>
                <w:rFonts w:ascii="Times New Roman" w:hAnsi="Times New Roman"/>
                <w:color w:val="000000"/>
                <w:lang w:eastAsia="en-US"/>
              </w:rPr>
            </w:pPr>
          </w:p>
        </w:tc>
        <w:tc>
          <w:tcPr>
            <w:tcW w:w="1559" w:type="dxa"/>
            <w:shd w:val="clear" w:color="auto" w:fill="auto"/>
            <w:noWrap/>
            <w:vAlign w:val="center"/>
            <w:hideMark/>
          </w:tcPr>
          <w:p w14:paraId="2F30F2B7"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03DC21DD"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462,665</w:t>
            </w:r>
          </w:p>
        </w:tc>
      </w:tr>
      <w:tr w:rsidR="00CD201A" w:rsidRPr="000B5A71" w14:paraId="09D1EC56" w14:textId="77777777" w:rsidTr="0061259F">
        <w:trPr>
          <w:trHeight w:val="576"/>
        </w:trPr>
        <w:tc>
          <w:tcPr>
            <w:tcW w:w="4077" w:type="dxa"/>
            <w:shd w:val="clear" w:color="auto" w:fill="auto"/>
            <w:hideMark/>
          </w:tcPr>
          <w:p w14:paraId="717B325B"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Naujų GGN Kvėdarnoje statyba ant valstybinio sklypo</w:t>
            </w:r>
          </w:p>
        </w:tc>
        <w:tc>
          <w:tcPr>
            <w:tcW w:w="1560" w:type="dxa"/>
            <w:shd w:val="clear" w:color="auto" w:fill="auto"/>
            <w:noWrap/>
            <w:vAlign w:val="center"/>
            <w:hideMark/>
          </w:tcPr>
          <w:p w14:paraId="1E47C61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291,658.86</w:t>
            </w:r>
          </w:p>
        </w:tc>
        <w:tc>
          <w:tcPr>
            <w:tcW w:w="1559" w:type="dxa"/>
            <w:shd w:val="clear" w:color="auto" w:fill="auto"/>
            <w:noWrap/>
            <w:vAlign w:val="center"/>
            <w:hideMark/>
          </w:tcPr>
          <w:p w14:paraId="4286618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385757D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291,658.86</w:t>
            </w:r>
          </w:p>
        </w:tc>
      </w:tr>
      <w:tr w:rsidR="00CD201A" w:rsidRPr="000B5A71" w14:paraId="2FE7E3E5" w14:textId="77777777" w:rsidTr="0061259F">
        <w:trPr>
          <w:trHeight w:val="576"/>
        </w:trPr>
        <w:tc>
          <w:tcPr>
            <w:tcW w:w="4077" w:type="dxa"/>
            <w:shd w:val="clear" w:color="auto" w:fill="auto"/>
          </w:tcPr>
          <w:p w14:paraId="5564642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xml:space="preserve">GGN Kvėdarnoje statybos </w:t>
            </w:r>
            <w:r w:rsidR="00D9092F" w:rsidRPr="000B5A71">
              <w:rPr>
                <w:rFonts w:ascii="Times New Roman" w:hAnsi="Times New Roman"/>
                <w:color w:val="000000"/>
                <w:lang w:eastAsia="en-US"/>
              </w:rPr>
              <w:t>„</w:t>
            </w:r>
            <w:r w:rsidRPr="000B5A71">
              <w:rPr>
                <w:rFonts w:ascii="Times New Roman" w:hAnsi="Times New Roman"/>
                <w:color w:val="000000"/>
                <w:lang w:eastAsia="en-US"/>
              </w:rPr>
              <w:t>Užsakovo rezervas” 10 proc.</w:t>
            </w:r>
          </w:p>
        </w:tc>
        <w:tc>
          <w:tcPr>
            <w:tcW w:w="1560" w:type="dxa"/>
            <w:shd w:val="clear" w:color="auto" w:fill="auto"/>
            <w:noWrap/>
            <w:vAlign w:val="center"/>
          </w:tcPr>
          <w:p w14:paraId="0763F06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c>
          <w:tcPr>
            <w:tcW w:w="1559" w:type="dxa"/>
            <w:shd w:val="clear" w:color="auto" w:fill="auto"/>
            <w:noWrap/>
            <w:vAlign w:val="center"/>
          </w:tcPr>
          <w:p w14:paraId="2009B7D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tcPr>
          <w:p w14:paraId="2FDF987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r>
      <w:tr w:rsidR="00CD201A" w:rsidRPr="000B5A71" w14:paraId="00B9E73A" w14:textId="77777777" w:rsidTr="0061259F">
        <w:trPr>
          <w:trHeight w:val="288"/>
        </w:trPr>
        <w:tc>
          <w:tcPr>
            <w:tcW w:w="4077" w:type="dxa"/>
            <w:shd w:val="clear" w:color="auto" w:fill="auto"/>
            <w:hideMark/>
          </w:tcPr>
          <w:p w14:paraId="6E1E8E8C"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Žadeikių GGN rekonstrukcija</w:t>
            </w:r>
          </w:p>
        </w:tc>
        <w:tc>
          <w:tcPr>
            <w:tcW w:w="1560" w:type="dxa"/>
            <w:shd w:val="clear" w:color="auto" w:fill="auto"/>
            <w:noWrap/>
            <w:vAlign w:val="center"/>
            <w:hideMark/>
          </w:tcPr>
          <w:p w14:paraId="254F803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131,385.43</w:t>
            </w:r>
          </w:p>
        </w:tc>
        <w:tc>
          <w:tcPr>
            <w:tcW w:w="1559" w:type="dxa"/>
            <w:shd w:val="clear" w:color="auto" w:fill="auto"/>
            <w:noWrap/>
            <w:vAlign w:val="center"/>
            <w:hideMark/>
          </w:tcPr>
          <w:p w14:paraId="75F621B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7E78F0C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131,385</w:t>
            </w:r>
          </w:p>
        </w:tc>
      </w:tr>
      <w:tr w:rsidR="00CD201A" w:rsidRPr="000B5A71" w14:paraId="004CF152" w14:textId="77777777" w:rsidTr="0061259F">
        <w:trPr>
          <w:trHeight w:val="288"/>
        </w:trPr>
        <w:tc>
          <w:tcPr>
            <w:tcW w:w="4077" w:type="dxa"/>
            <w:shd w:val="clear" w:color="auto" w:fill="auto"/>
            <w:hideMark/>
          </w:tcPr>
          <w:p w14:paraId="76E842F4"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Socialinių dirbtuvių remonto išlaidos</w:t>
            </w:r>
          </w:p>
        </w:tc>
        <w:tc>
          <w:tcPr>
            <w:tcW w:w="1560" w:type="dxa"/>
            <w:shd w:val="clear" w:color="auto" w:fill="auto"/>
            <w:noWrap/>
            <w:vAlign w:val="center"/>
            <w:hideMark/>
          </w:tcPr>
          <w:p w14:paraId="475D954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10,454.38</w:t>
            </w:r>
          </w:p>
        </w:tc>
        <w:tc>
          <w:tcPr>
            <w:tcW w:w="1559" w:type="dxa"/>
            <w:shd w:val="clear" w:color="auto" w:fill="auto"/>
            <w:noWrap/>
            <w:vAlign w:val="center"/>
            <w:hideMark/>
          </w:tcPr>
          <w:p w14:paraId="6C33EBB3"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1EE6335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10,454</w:t>
            </w:r>
          </w:p>
        </w:tc>
      </w:tr>
      <w:tr w:rsidR="00CD201A" w:rsidRPr="000B5A71" w14:paraId="51981E9C" w14:textId="77777777" w:rsidTr="0061259F">
        <w:trPr>
          <w:trHeight w:val="864"/>
        </w:trPr>
        <w:tc>
          <w:tcPr>
            <w:tcW w:w="4077" w:type="dxa"/>
            <w:shd w:val="clear" w:color="auto" w:fill="auto"/>
            <w:hideMark/>
          </w:tcPr>
          <w:p w14:paraId="22D2804D"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Projektavimo, techninės priežiūros ir kitos su investicijomis į ilgalaikį turtą susijusios paslaugos:</w:t>
            </w:r>
          </w:p>
        </w:tc>
        <w:tc>
          <w:tcPr>
            <w:tcW w:w="1560" w:type="dxa"/>
            <w:shd w:val="clear" w:color="auto" w:fill="auto"/>
            <w:noWrap/>
            <w:vAlign w:val="center"/>
            <w:hideMark/>
          </w:tcPr>
          <w:p w14:paraId="0090D595" w14:textId="77777777" w:rsidR="00CD201A" w:rsidRPr="000B5A71" w:rsidRDefault="00CD201A" w:rsidP="00BE2F3C">
            <w:pPr>
              <w:jc w:val="center"/>
              <w:rPr>
                <w:rFonts w:ascii="Times New Roman" w:hAnsi="Times New Roman"/>
                <w:color w:val="000000"/>
                <w:lang w:eastAsia="en-US"/>
              </w:rPr>
            </w:pPr>
          </w:p>
        </w:tc>
        <w:tc>
          <w:tcPr>
            <w:tcW w:w="1559" w:type="dxa"/>
            <w:shd w:val="clear" w:color="auto" w:fill="auto"/>
            <w:noWrap/>
            <w:vAlign w:val="center"/>
            <w:hideMark/>
          </w:tcPr>
          <w:p w14:paraId="4F5E5B31"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71DD4B2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18,987</w:t>
            </w:r>
          </w:p>
        </w:tc>
      </w:tr>
      <w:tr w:rsidR="00CD201A" w:rsidRPr="000B5A71" w14:paraId="6F3F81F0" w14:textId="77777777" w:rsidTr="0061259F">
        <w:trPr>
          <w:trHeight w:val="864"/>
        </w:trPr>
        <w:tc>
          <w:tcPr>
            <w:tcW w:w="4077" w:type="dxa"/>
            <w:shd w:val="clear" w:color="auto" w:fill="auto"/>
            <w:hideMark/>
          </w:tcPr>
          <w:p w14:paraId="53DB169F"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Naujų GGN Žadeikiuose Projektavimo, techninės priežiūros ir kitos su investicijomis į ilgalaikį turtą susijusios paslaugos:</w:t>
            </w:r>
          </w:p>
        </w:tc>
        <w:tc>
          <w:tcPr>
            <w:tcW w:w="1560" w:type="dxa"/>
            <w:shd w:val="clear" w:color="auto" w:fill="auto"/>
            <w:noWrap/>
            <w:vAlign w:val="center"/>
            <w:hideMark/>
          </w:tcPr>
          <w:p w14:paraId="16FFA45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18,986.99</w:t>
            </w:r>
          </w:p>
        </w:tc>
        <w:tc>
          <w:tcPr>
            <w:tcW w:w="1559" w:type="dxa"/>
            <w:shd w:val="clear" w:color="auto" w:fill="auto"/>
            <w:noWrap/>
            <w:vAlign w:val="center"/>
            <w:hideMark/>
          </w:tcPr>
          <w:p w14:paraId="6850312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677ADB64"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18,987</w:t>
            </w:r>
          </w:p>
        </w:tc>
      </w:tr>
      <w:tr w:rsidR="00CD201A" w:rsidRPr="000B5A71" w14:paraId="25D5982F" w14:textId="77777777" w:rsidTr="0061259F">
        <w:trPr>
          <w:trHeight w:val="288"/>
        </w:trPr>
        <w:tc>
          <w:tcPr>
            <w:tcW w:w="4077" w:type="dxa"/>
            <w:shd w:val="clear" w:color="auto" w:fill="auto"/>
            <w:hideMark/>
          </w:tcPr>
          <w:p w14:paraId="7268C2A1"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Įranga:</w:t>
            </w:r>
          </w:p>
        </w:tc>
        <w:tc>
          <w:tcPr>
            <w:tcW w:w="1560" w:type="dxa"/>
            <w:shd w:val="clear" w:color="auto" w:fill="auto"/>
            <w:noWrap/>
            <w:vAlign w:val="center"/>
            <w:hideMark/>
          </w:tcPr>
          <w:p w14:paraId="37FF90CD" w14:textId="77777777" w:rsidR="00CD201A" w:rsidRPr="000B5A71" w:rsidRDefault="00CD201A" w:rsidP="00BE2F3C">
            <w:pPr>
              <w:jc w:val="center"/>
              <w:rPr>
                <w:rFonts w:ascii="Times New Roman" w:hAnsi="Times New Roman"/>
                <w:color w:val="000000"/>
                <w:lang w:eastAsia="en-US"/>
              </w:rPr>
            </w:pPr>
          </w:p>
        </w:tc>
        <w:tc>
          <w:tcPr>
            <w:tcW w:w="1559" w:type="dxa"/>
            <w:shd w:val="clear" w:color="auto" w:fill="auto"/>
            <w:noWrap/>
            <w:vAlign w:val="center"/>
            <w:hideMark/>
          </w:tcPr>
          <w:p w14:paraId="6262DB1E"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057CF527"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99,391</w:t>
            </w:r>
          </w:p>
        </w:tc>
      </w:tr>
      <w:tr w:rsidR="00CD201A" w:rsidRPr="000B5A71" w14:paraId="4202955A" w14:textId="77777777" w:rsidTr="0061259F">
        <w:trPr>
          <w:trHeight w:val="288"/>
        </w:trPr>
        <w:tc>
          <w:tcPr>
            <w:tcW w:w="4077" w:type="dxa"/>
            <w:shd w:val="clear" w:color="auto" w:fill="auto"/>
            <w:hideMark/>
          </w:tcPr>
          <w:p w14:paraId="0E3C13B3"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GGN Įranga, įrenginiai ir kitas turtas:</w:t>
            </w:r>
          </w:p>
        </w:tc>
        <w:tc>
          <w:tcPr>
            <w:tcW w:w="1560" w:type="dxa"/>
            <w:shd w:val="clear" w:color="auto" w:fill="auto"/>
            <w:noWrap/>
            <w:vAlign w:val="center"/>
            <w:hideMark/>
          </w:tcPr>
          <w:p w14:paraId="31CC7E9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18,093.47</w:t>
            </w:r>
          </w:p>
        </w:tc>
        <w:tc>
          <w:tcPr>
            <w:tcW w:w="1559" w:type="dxa"/>
            <w:shd w:val="clear" w:color="auto" w:fill="auto"/>
            <w:noWrap/>
            <w:vAlign w:val="center"/>
            <w:hideMark/>
          </w:tcPr>
          <w:p w14:paraId="0D21220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w:t>
            </w:r>
          </w:p>
        </w:tc>
        <w:tc>
          <w:tcPr>
            <w:tcW w:w="1984" w:type="dxa"/>
            <w:shd w:val="clear" w:color="auto" w:fill="auto"/>
            <w:noWrap/>
            <w:vAlign w:val="center"/>
            <w:hideMark/>
          </w:tcPr>
          <w:p w14:paraId="4B24133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36,187</w:t>
            </w:r>
          </w:p>
        </w:tc>
      </w:tr>
      <w:tr w:rsidR="00CD201A" w:rsidRPr="000B5A71" w14:paraId="7C22F863" w14:textId="77777777" w:rsidTr="0061259F">
        <w:trPr>
          <w:trHeight w:val="552"/>
        </w:trPr>
        <w:tc>
          <w:tcPr>
            <w:tcW w:w="4077" w:type="dxa"/>
            <w:shd w:val="clear" w:color="auto" w:fill="auto"/>
            <w:hideMark/>
          </w:tcPr>
          <w:p w14:paraId="78286C24" w14:textId="77777777" w:rsidR="00CD201A" w:rsidRPr="000B5A71" w:rsidRDefault="00CD201A" w:rsidP="00247900">
            <w:pPr>
              <w:jc w:val="left"/>
              <w:rPr>
                <w:rFonts w:ascii="Times New Roman" w:hAnsi="Times New Roman"/>
                <w:color w:val="000000"/>
                <w:lang w:eastAsia="en-US"/>
              </w:rPr>
            </w:pPr>
            <w:r w:rsidRPr="000B5A71">
              <w:rPr>
                <w:rFonts w:ascii="Times New Roman" w:hAnsi="Times New Roman"/>
                <w:color w:val="000000"/>
                <w:lang w:eastAsia="en-US"/>
              </w:rPr>
              <w:t>Socialinių dirbtuvių įranga</w:t>
            </w:r>
          </w:p>
        </w:tc>
        <w:tc>
          <w:tcPr>
            <w:tcW w:w="1560" w:type="dxa"/>
            <w:shd w:val="clear" w:color="auto" w:fill="auto"/>
            <w:noWrap/>
            <w:vAlign w:val="center"/>
            <w:hideMark/>
          </w:tcPr>
          <w:p w14:paraId="41C9A81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63,203.99</w:t>
            </w:r>
          </w:p>
        </w:tc>
        <w:tc>
          <w:tcPr>
            <w:tcW w:w="1559" w:type="dxa"/>
            <w:shd w:val="clear" w:color="auto" w:fill="auto"/>
            <w:noWrap/>
            <w:vAlign w:val="center"/>
            <w:hideMark/>
          </w:tcPr>
          <w:p w14:paraId="7042AD3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48FBBA3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63,204</w:t>
            </w:r>
          </w:p>
        </w:tc>
      </w:tr>
      <w:tr w:rsidR="00CD201A" w:rsidRPr="000B5A71" w14:paraId="0E802273" w14:textId="77777777" w:rsidTr="0061259F">
        <w:trPr>
          <w:trHeight w:val="276"/>
        </w:trPr>
        <w:tc>
          <w:tcPr>
            <w:tcW w:w="4077" w:type="dxa"/>
            <w:shd w:val="clear" w:color="auto" w:fill="auto"/>
            <w:hideMark/>
          </w:tcPr>
          <w:p w14:paraId="649FE134"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Žemė</w:t>
            </w:r>
          </w:p>
        </w:tc>
        <w:tc>
          <w:tcPr>
            <w:tcW w:w="1560" w:type="dxa"/>
            <w:shd w:val="clear" w:color="auto" w:fill="auto"/>
            <w:noWrap/>
            <w:vAlign w:val="center"/>
            <w:hideMark/>
          </w:tcPr>
          <w:p w14:paraId="648F6FD0" w14:textId="77777777" w:rsidR="00CD201A" w:rsidRPr="000B5A71" w:rsidRDefault="00CD201A" w:rsidP="00BE2F3C">
            <w:pPr>
              <w:jc w:val="center"/>
              <w:rPr>
                <w:rFonts w:ascii="Times New Roman" w:hAnsi="Times New Roman"/>
                <w:color w:val="000000"/>
                <w:lang w:eastAsia="en-US"/>
              </w:rPr>
            </w:pPr>
          </w:p>
        </w:tc>
        <w:tc>
          <w:tcPr>
            <w:tcW w:w="1559" w:type="dxa"/>
            <w:shd w:val="clear" w:color="auto" w:fill="auto"/>
            <w:noWrap/>
            <w:vAlign w:val="center"/>
            <w:hideMark/>
          </w:tcPr>
          <w:p w14:paraId="6DC17C4A"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32CA1B25"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0</w:t>
            </w:r>
          </w:p>
        </w:tc>
      </w:tr>
      <w:tr w:rsidR="00CD201A" w:rsidRPr="000B5A71" w14:paraId="724F07ED" w14:textId="77777777" w:rsidTr="0061259F">
        <w:trPr>
          <w:trHeight w:val="276"/>
        </w:trPr>
        <w:tc>
          <w:tcPr>
            <w:tcW w:w="4077" w:type="dxa"/>
            <w:shd w:val="clear" w:color="auto" w:fill="auto"/>
            <w:vAlign w:val="center"/>
            <w:hideMark/>
          </w:tcPr>
          <w:p w14:paraId="64B65E9B"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Nekilnojamasis turtas</w:t>
            </w:r>
          </w:p>
        </w:tc>
        <w:tc>
          <w:tcPr>
            <w:tcW w:w="1560" w:type="dxa"/>
            <w:shd w:val="clear" w:color="auto" w:fill="auto"/>
            <w:noWrap/>
            <w:vAlign w:val="center"/>
            <w:hideMark/>
          </w:tcPr>
          <w:p w14:paraId="43584F6D" w14:textId="77777777" w:rsidR="00CD201A" w:rsidRPr="000B5A71" w:rsidRDefault="00CD201A" w:rsidP="00BE2F3C">
            <w:pPr>
              <w:jc w:val="center"/>
              <w:rPr>
                <w:rFonts w:ascii="Times New Roman" w:hAnsi="Times New Roman"/>
                <w:color w:val="000000"/>
                <w:lang w:eastAsia="en-US"/>
              </w:rPr>
            </w:pPr>
          </w:p>
        </w:tc>
        <w:tc>
          <w:tcPr>
            <w:tcW w:w="1559" w:type="dxa"/>
            <w:shd w:val="clear" w:color="auto" w:fill="auto"/>
            <w:noWrap/>
            <w:vAlign w:val="center"/>
            <w:hideMark/>
          </w:tcPr>
          <w:p w14:paraId="2DEBF0C0"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4F7FBBA8"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0</w:t>
            </w:r>
          </w:p>
        </w:tc>
      </w:tr>
      <w:tr w:rsidR="00CD201A" w:rsidRPr="000B5A71" w14:paraId="152E64EE" w14:textId="77777777" w:rsidTr="0061259F">
        <w:trPr>
          <w:trHeight w:val="288"/>
        </w:trPr>
        <w:tc>
          <w:tcPr>
            <w:tcW w:w="4077" w:type="dxa"/>
            <w:shd w:val="clear" w:color="auto" w:fill="auto"/>
            <w:noWrap/>
            <w:vAlign w:val="bottom"/>
            <w:hideMark/>
          </w:tcPr>
          <w:p w14:paraId="5CEFFE84"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560" w:type="dxa"/>
            <w:shd w:val="clear" w:color="auto" w:fill="auto"/>
            <w:noWrap/>
            <w:vAlign w:val="center"/>
            <w:hideMark/>
          </w:tcPr>
          <w:p w14:paraId="7E03EBA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Viso</w:t>
            </w:r>
          </w:p>
        </w:tc>
        <w:tc>
          <w:tcPr>
            <w:tcW w:w="1559" w:type="dxa"/>
            <w:shd w:val="clear" w:color="auto" w:fill="auto"/>
            <w:noWrap/>
            <w:vAlign w:val="center"/>
            <w:hideMark/>
          </w:tcPr>
          <w:p w14:paraId="7775A1B1" w14:textId="77777777" w:rsidR="00CD201A" w:rsidRPr="000B5A71" w:rsidRDefault="00CD201A" w:rsidP="00BE2F3C">
            <w:pPr>
              <w:jc w:val="center"/>
              <w:rPr>
                <w:rFonts w:ascii="Times New Roman" w:hAnsi="Times New Roman"/>
                <w:b/>
                <w:bCs/>
                <w:color w:val="000000"/>
                <w:lang w:eastAsia="en-US"/>
              </w:rPr>
            </w:pPr>
          </w:p>
        </w:tc>
        <w:tc>
          <w:tcPr>
            <w:tcW w:w="1984" w:type="dxa"/>
            <w:shd w:val="clear" w:color="auto" w:fill="auto"/>
            <w:noWrap/>
            <w:vAlign w:val="center"/>
            <w:hideMark/>
          </w:tcPr>
          <w:p w14:paraId="76C8ECB9"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581,042</w:t>
            </w:r>
          </w:p>
        </w:tc>
      </w:tr>
    </w:tbl>
    <w:p w14:paraId="2FE2AB58"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25D4213E" w14:textId="77777777" w:rsidR="00691447" w:rsidRPr="000B5A71" w:rsidRDefault="00691447" w:rsidP="00BE2F3C">
      <w:pPr>
        <w:rPr>
          <w:rFonts w:ascii="Times New Roman" w:hAnsi="Times New Roman"/>
          <w:lang w:eastAsia="en-US"/>
        </w:rPr>
      </w:pPr>
    </w:p>
    <w:p w14:paraId="560C0BEF" w14:textId="77777777" w:rsidR="0097702B" w:rsidRPr="000B5A71" w:rsidRDefault="00CD201A" w:rsidP="00BE2F3C">
      <w:pPr>
        <w:pStyle w:val="Antrat3"/>
        <w:rPr>
          <w:rFonts w:ascii="Times New Roman" w:hAnsi="Times New Roman"/>
          <w:szCs w:val="24"/>
        </w:rPr>
      </w:pPr>
      <w:bookmarkStart w:id="111" w:name="_Toc26949796"/>
      <w:r w:rsidRPr="000B5A71">
        <w:rPr>
          <w:rFonts w:ascii="Times New Roman" w:hAnsi="Times New Roman"/>
          <w:szCs w:val="24"/>
        </w:rPr>
        <w:t xml:space="preserve">4.3.2.4.Tauragės </w:t>
      </w:r>
      <w:r w:rsidR="0097702B" w:rsidRPr="000B5A71">
        <w:rPr>
          <w:rFonts w:ascii="Times New Roman" w:hAnsi="Times New Roman"/>
          <w:szCs w:val="24"/>
        </w:rPr>
        <w:t>savivaldybės optimalios alternatyvos A1 kaštai:</w:t>
      </w:r>
      <w:bookmarkEnd w:id="1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418"/>
        <w:gridCol w:w="1984"/>
      </w:tblGrid>
      <w:tr w:rsidR="00CD201A" w:rsidRPr="000B5A71" w14:paraId="570E64DC" w14:textId="77777777" w:rsidTr="0061259F">
        <w:trPr>
          <w:trHeight w:val="588"/>
        </w:trPr>
        <w:tc>
          <w:tcPr>
            <w:tcW w:w="4077" w:type="dxa"/>
            <w:shd w:val="clear" w:color="000000" w:fill="F2F2F2"/>
            <w:noWrap/>
            <w:vAlign w:val="center"/>
            <w:hideMark/>
          </w:tcPr>
          <w:p w14:paraId="2732A372"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Darbo pavadinimas</w:t>
            </w:r>
          </w:p>
        </w:tc>
        <w:tc>
          <w:tcPr>
            <w:tcW w:w="1701" w:type="dxa"/>
            <w:shd w:val="clear" w:color="000000" w:fill="F2F2F2"/>
            <w:noWrap/>
            <w:vAlign w:val="center"/>
            <w:hideMark/>
          </w:tcPr>
          <w:p w14:paraId="5CB51B2A"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Vieneto kaina</w:t>
            </w:r>
          </w:p>
        </w:tc>
        <w:tc>
          <w:tcPr>
            <w:tcW w:w="1418" w:type="dxa"/>
            <w:shd w:val="clear" w:color="000000" w:fill="F2F2F2"/>
            <w:noWrap/>
            <w:vAlign w:val="center"/>
            <w:hideMark/>
          </w:tcPr>
          <w:p w14:paraId="2ADFF06D" w14:textId="77777777" w:rsidR="00CD201A" w:rsidRPr="000B5A71" w:rsidRDefault="00CD201A" w:rsidP="0061259F">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Objektų </w:t>
            </w:r>
            <w:r w:rsidR="0061259F">
              <w:rPr>
                <w:rFonts w:ascii="Times New Roman" w:hAnsi="Times New Roman"/>
                <w:b/>
                <w:bCs/>
                <w:color w:val="000000"/>
                <w:lang w:eastAsia="en-US"/>
              </w:rPr>
              <w:t>k</w:t>
            </w:r>
            <w:r w:rsidRPr="000B5A71">
              <w:rPr>
                <w:rFonts w:ascii="Times New Roman" w:hAnsi="Times New Roman"/>
                <w:b/>
                <w:bCs/>
                <w:color w:val="000000"/>
                <w:lang w:eastAsia="en-US"/>
              </w:rPr>
              <w:t>iekis</w:t>
            </w:r>
          </w:p>
        </w:tc>
        <w:tc>
          <w:tcPr>
            <w:tcW w:w="1984" w:type="dxa"/>
            <w:shd w:val="clear" w:color="000000" w:fill="F2F2F2"/>
            <w:vAlign w:val="center"/>
            <w:hideMark/>
          </w:tcPr>
          <w:p w14:paraId="6C175B17"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 xml:space="preserve">Vertė, </w:t>
            </w:r>
            <w:proofErr w:type="spellStart"/>
            <w:r w:rsidRPr="000B5A71">
              <w:rPr>
                <w:rFonts w:ascii="Times New Roman" w:hAnsi="Times New Roman"/>
                <w:b/>
                <w:bCs/>
                <w:color w:val="000000"/>
                <w:lang w:eastAsia="en-US"/>
              </w:rPr>
              <w:t>Eur</w:t>
            </w:r>
            <w:proofErr w:type="spellEnd"/>
            <w:r w:rsidRPr="000B5A71">
              <w:rPr>
                <w:rFonts w:ascii="Times New Roman" w:hAnsi="Times New Roman"/>
                <w:b/>
                <w:bCs/>
                <w:color w:val="000000"/>
                <w:lang w:eastAsia="en-US"/>
              </w:rPr>
              <w:t xml:space="preserve"> su PVM</w:t>
            </w:r>
          </w:p>
        </w:tc>
      </w:tr>
      <w:tr w:rsidR="00CD201A" w:rsidRPr="000B5A71" w14:paraId="2A22D13A" w14:textId="77777777" w:rsidTr="0061259F">
        <w:trPr>
          <w:trHeight w:val="288"/>
        </w:trPr>
        <w:tc>
          <w:tcPr>
            <w:tcW w:w="4077" w:type="dxa"/>
            <w:shd w:val="clear" w:color="auto" w:fill="auto"/>
            <w:noWrap/>
            <w:vAlign w:val="bottom"/>
            <w:hideMark/>
          </w:tcPr>
          <w:p w14:paraId="5E402E27"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Statyba, rekonstravimas, remontas ir kiti darbai:</w:t>
            </w:r>
          </w:p>
        </w:tc>
        <w:tc>
          <w:tcPr>
            <w:tcW w:w="1701" w:type="dxa"/>
            <w:shd w:val="clear" w:color="auto" w:fill="auto"/>
            <w:noWrap/>
            <w:vAlign w:val="center"/>
            <w:hideMark/>
          </w:tcPr>
          <w:p w14:paraId="5F376D07" w14:textId="77777777" w:rsidR="00CD201A" w:rsidRPr="000B5A71" w:rsidRDefault="00CD201A" w:rsidP="00BE2F3C">
            <w:pPr>
              <w:jc w:val="center"/>
              <w:rPr>
                <w:rFonts w:ascii="Times New Roman" w:hAnsi="Times New Roman"/>
                <w:color w:val="000000"/>
                <w:lang w:eastAsia="en-US"/>
              </w:rPr>
            </w:pPr>
          </w:p>
        </w:tc>
        <w:tc>
          <w:tcPr>
            <w:tcW w:w="1418" w:type="dxa"/>
            <w:shd w:val="clear" w:color="auto" w:fill="auto"/>
            <w:noWrap/>
            <w:vAlign w:val="center"/>
            <w:hideMark/>
          </w:tcPr>
          <w:p w14:paraId="6C5E7DBB"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000A671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1,377,859</w:t>
            </w:r>
          </w:p>
        </w:tc>
      </w:tr>
      <w:tr w:rsidR="00CD201A" w:rsidRPr="000B5A71" w14:paraId="2EE8070B" w14:textId="77777777" w:rsidTr="0061259F">
        <w:trPr>
          <w:trHeight w:val="288"/>
        </w:trPr>
        <w:tc>
          <w:tcPr>
            <w:tcW w:w="4077" w:type="dxa"/>
            <w:shd w:val="clear" w:color="auto" w:fill="auto"/>
            <w:vAlign w:val="bottom"/>
            <w:hideMark/>
          </w:tcPr>
          <w:p w14:paraId="14C1640F"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Keturių naujų GGN/SGN statybos kaštai</w:t>
            </w:r>
          </w:p>
        </w:tc>
        <w:tc>
          <w:tcPr>
            <w:tcW w:w="1701" w:type="dxa"/>
            <w:shd w:val="clear" w:color="auto" w:fill="auto"/>
            <w:noWrap/>
            <w:vAlign w:val="center"/>
            <w:hideMark/>
          </w:tcPr>
          <w:p w14:paraId="5A28473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291, 658.87</w:t>
            </w:r>
          </w:p>
        </w:tc>
        <w:tc>
          <w:tcPr>
            <w:tcW w:w="1418" w:type="dxa"/>
            <w:shd w:val="clear" w:color="auto" w:fill="auto"/>
            <w:noWrap/>
            <w:vAlign w:val="center"/>
            <w:hideMark/>
          </w:tcPr>
          <w:p w14:paraId="5641434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w:t>
            </w:r>
          </w:p>
        </w:tc>
        <w:tc>
          <w:tcPr>
            <w:tcW w:w="1984" w:type="dxa"/>
            <w:shd w:val="clear" w:color="auto" w:fill="auto"/>
            <w:noWrap/>
            <w:vAlign w:val="center"/>
            <w:hideMark/>
          </w:tcPr>
          <w:p w14:paraId="20BDDD8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1,166,635.46</w:t>
            </w:r>
          </w:p>
        </w:tc>
      </w:tr>
      <w:tr w:rsidR="00CD201A" w:rsidRPr="000B5A71" w14:paraId="5A12CE89" w14:textId="77777777" w:rsidTr="0061259F">
        <w:trPr>
          <w:trHeight w:val="288"/>
        </w:trPr>
        <w:tc>
          <w:tcPr>
            <w:tcW w:w="4077" w:type="dxa"/>
            <w:shd w:val="clear" w:color="auto" w:fill="auto"/>
            <w:vAlign w:val="bottom"/>
          </w:tcPr>
          <w:p w14:paraId="1662EEAA"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Keturių naujų GGN/SGN „Užsakovo rezervas“10 proc.</w:t>
            </w:r>
          </w:p>
        </w:tc>
        <w:tc>
          <w:tcPr>
            <w:tcW w:w="1701" w:type="dxa"/>
            <w:shd w:val="clear" w:color="auto" w:fill="auto"/>
            <w:noWrap/>
            <w:vAlign w:val="center"/>
          </w:tcPr>
          <w:p w14:paraId="6C6AB60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29,165,89</w:t>
            </w:r>
          </w:p>
        </w:tc>
        <w:tc>
          <w:tcPr>
            <w:tcW w:w="1418" w:type="dxa"/>
            <w:shd w:val="clear" w:color="auto" w:fill="auto"/>
            <w:noWrap/>
            <w:vAlign w:val="center"/>
          </w:tcPr>
          <w:p w14:paraId="54D6860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w:t>
            </w:r>
          </w:p>
        </w:tc>
        <w:tc>
          <w:tcPr>
            <w:tcW w:w="1984" w:type="dxa"/>
            <w:shd w:val="clear" w:color="auto" w:fill="auto"/>
            <w:noWrap/>
            <w:vAlign w:val="center"/>
          </w:tcPr>
          <w:p w14:paraId="44DFD59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116,663.54</w:t>
            </w:r>
          </w:p>
        </w:tc>
      </w:tr>
      <w:tr w:rsidR="00CD201A" w:rsidRPr="000B5A71" w14:paraId="78DC1C91" w14:textId="77777777" w:rsidTr="0061259F">
        <w:trPr>
          <w:trHeight w:val="288"/>
        </w:trPr>
        <w:tc>
          <w:tcPr>
            <w:tcW w:w="4077" w:type="dxa"/>
            <w:shd w:val="clear" w:color="auto" w:fill="auto"/>
            <w:vAlign w:val="bottom"/>
            <w:hideMark/>
          </w:tcPr>
          <w:p w14:paraId="1E8A4A31"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100 kv.</w:t>
            </w:r>
            <w:r w:rsidR="00D9092F" w:rsidRPr="000B5A71">
              <w:rPr>
                <w:rFonts w:ascii="Times New Roman" w:hAnsi="Times New Roman"/>
                <w:color w:val="000000"/>
                <w:lang w:eastAsia="en-US"/>
              </w:rPr>
              <w:t xml:space="preserve"> </w:t>
            </w:r>
            <w:r w:rsidRPr="000B5A71">
              <w:rPr>
                <w:rFonts w:ascii="Times New Roman" w:hAnsi="Times New Roman"/>
                <w:color w:val="000000"/>
                <w:lang w:eastAsia="en-US"/>
              </w:rPr>
              <w:t>m. apsaugoto būsto remonto kaštai</w:t>
            </w:r>
          </w:p>
        </w:tc>
        <w:tc>
          <w:tcPr>
            <w:tcW w:w="1701" w:type="dxa"/>
            <w:shd w:val="clear" w:color="auto" w:fill="auto"/>
            <w:noWrap/>
            <w:vAlign w:val="center"/>
            <w:hideMark/>
          </w:tcPr>
          <w:p w14:paraId="3A4D0D4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22,553.00</w:t>
            </w:r>
          </w:p>
        </w:tc>
        <w:tc>
          <w:tcPr>
            <w:tcW w:w="1418" w:type="dxa"/>
            <w:shd w:val="clear" w:color="auto" w:fill="auto"/>
            <w:noWrap/>
            <w:vAlign w:val="center"/>
            <w:hideMark/>
          </w:tcPr>
          <w:p w14:paraId="3902F73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41D3E3E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22,553</w:t>
            </w:r>
          </w:p>
        </w:tc>
      </w:tr>
      <w:tr w:rsidR="00CD201A" w:rsidRPr="000B5A71" w14:paraId="40DAD228" w14:textId="77777777" w:rsidTr="0061259F">
        <w:trPr>
          <w:trHeight w:val="288"/>
        </w:trPr>
        <w:tc>
          <w:tcPr>
            <w:tcW w:w="4077" w:type="dxa"/>
            <w:shd w:val="clear" w:color="auto" w:fill="auto"/>
            <w:vAlign w:val="bottom"/>
            <w:hideMark/>
          </w:tcPr>
          <w:p w14:paraId="2F40D13A" w14:textId="77777777" w:rsidR="00CD201A" w:rsidRPr="000B5A71" w:rsidRDefault="00CD201A" w:rsidP="00BE2F3C">
            <w:pPr>
              <w:ind w:firstLineChars="200" w:firstLine="480"/>
              <w:jc w:val="left"/>
              <w:rPr>
                <w:rFonts w:ascii="Times New Roman" w:hAnsi="Times New Roman"/>
                <w:color w:val="000000"/>
                <w:lang w:eastAsia="en-US"/>
              </w:rPr>
            </w:pPr>
            <w:r w:rsidRPr="000B5A71">
              <w:rPr>
                <w:rFonts w:ascii="Times New Roman" w:hAnsi="Times New Roman"/>
                <w:color w:val="000000"/>
                <w:lang w:eastAsia="en-US"/>
              </w:rPr>
              <w:t>Lifto įrengimo rekonstrukcijos darbai</w:t>
            </w:r>
          </w:p>
        </w:tc>
        <w:tc>
          <w:tcPr>
            <w:tcW w:w="1701" w:type="dxa"/>
            <w:shd w:val="clear" w:color="auto" w:fill="auto"/>
            <w:noWrap/>
            <w:vAlign w:val="center"/>
            <w:hideMark/>
          </w:tcPr>
          <w:p w14:paraId="64A75CE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72,007.10</w:t>
            </w:r>
          </w:p>
        </w:tc>
        <w:tc>
          <w:tcPr>
            <w:tcW w:w="1418" w:type="dxa"/>
            <w:shd w:val="clear" w:color="auto" w:fill="auto"/>
            <w:noWrap/>
            <w:vAlign w:val="center"/>
            <w:hideMark/>
          </w:tcPr>
          <w:p w14:paraId="03A525E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71AACF2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72,007</w:t>
            </w:r>
          </w:p>
        </w:tc>
      </w:tr>
      <w:tr w:rsidR="00CD201A" w:rsidRPr="000B5A71" w14:paraId="2CE79EBE" w14:textId="77777777" w:rsidTr="0061259F">
        <w:trPr>
          <w:trHeight w:val="864"/>
        </w:trPr>
        <w:tc>
          <w:tcPr>
            <w:tcW w:w="4077" w:type="dxa"/>
            <w:shd w:val="clear" w:color="auto" w:fill="auto"/>
            <w:vAlign w:val="bottom"/>
            <w:hideMark/>
          </w:tcPr>
          <w:p w14:paraId="25BD1615"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lastRenderedPageBreak/>
              <w:t>Projektavimo, techninės priežiūros ir kitos su investicijomis į ilgalaikį turtą susijusios paslaugos:</w:t>
            </w:r>
          </w:p>
        </w:tc>
        <w:tc>
          <w:tcPr>
            <w:tcW w:w="1701" w:type="dxa"/>
            <w:shd w:val="clear" w:color="auto" w:fill="auto"/>
            <w:noWrap/>
            <w:vAlign w:val="center"/>
            <w:hideMark/>
          </w:tcPr>
          <w:p w14:paraId="6204FD64" w14:textId="77777777" w:rsidR="00CD201A" w:rsidRPr="000B5A71" w:rsidRDefault="00CD201A" w:rsidP="00BE2F3C">
            <w:pPr>
              <w:jc w:val="center"/>
              <w:rPr>
                <w:rFonts w:ascii="Times New Roman" w:hAnsi="Times New Roman"/>
                <w:color w:val="000000"/>
                <w:lang w:eastAsia="en-US"/>
              </w:rPr>
            </w:pPr>
          </w:p>
        </w:tc>
        <w:tc>
          <w:tcPr>
            <w:tcW w:w="1418" w:type="dxa"/>
            <w:shd w:val="clear" w:color="auto" w:fill="auto"/>
            <w:noWrap/>
            <w:vAlign w:val="center"/>
            <w:hideMark/>
          </w:tcPr>
          <w:p w14:paraId="7479D664"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0122BE35"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80,988</w:t>
            </w:r>
          </w:p>
        </w:tc>
      </w:tr>
      <w:tr w:rsidR="00CD201A" w:rsidRPr="000B5A71" w14:paraId="48CBD32A" w14:textId="77777777" w:rsidTr="0061259F">
        <w:trPr>
          <w:trHeight w:val="864"/>
        </w:trPr>
        <w:tc>
          <w:tcPr>
            <w:tcW w:w="4077" w:type="dxa"/>
            <w:shd w:val="clear" w:color="auto" w:fill="auto"/>
            <w:vAlign w:val="bottom"/>
            <w:hideMark/>
          </w:tcPr>
          <w:p w14:paraId="4CC1AE4C"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keturių Naujų GGN Projektavimo, techninės priežiūros ir kitos su investicijomis į ilgalaikį turtą susijusios paslaugos:</w:t>
            </w:r>
          </w:p>
        </w:tc>
        <w:tc>
          <w:tcPr>
            <w:tcW w:w="1701" w:type="dxa"/>
            <w:shd w:val="clear" w:color="auto" w:fill="auto"/>
            <w:noWrap/>
            <w:vAlign w:val="center"/>
            <w:hideMark/>
          </w:tcPr>
          <w:p w14:paraId="3D4885B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18,986.99</w:t>
            </w:r>
          </w:p>
        </w:tc>
        <w:tc>
          <w:tcPr>
            <w:tcW w:w="1418" w:type="dxa"/>
            <w:shd w:val="clear" w:color="auto" w:fill="auto"/>
            <w:noWrap/>
            <w:vAlign w:val="center"/>
            <w:hideMark/>
          </w:tcPr>
          <w:p w14:paraId="223DC4F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w:t>
            </w:r>
          </w:p>
        </w:tc>
        <w:tc>
          <w:tcPr>
            <w:tcW w:w="1984" w:type="dxa"/>
            <w:shd w:val="clear" w:color="auto" w:fill="auto"/>
            <w:noWrap/>
            <w:vAlign w:val="center"/>
            <w:hideMark/>
          </w:tcPr>
          <w:p w14:paraId="36BB417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75,948</w:t>
            </w:r>
          </w:p>
        </w:tc>
      </w:tr>
      <w:tr w:rsidR="00CD201A" w:rsidRPr="000B5A71" w14:paraId="3BE3D1FB" w14:textId="77777777" w:rsidTr="0061259F">
        <w:trPr>
          <w:trHeight w:val="864"/>
        </w:trPr>
        <w:tc>
          <w:tcPr>
            <w:tcW w:w="4077" w:type="dxa"/>
            <w:shd w:val="clear" w:color="auto" w:fill="auto"/>
            <w:vAlign w:val="bottom"/>
            <w:hideMark/>
          </w:tcPr>
          <w:p w14:paraId="4E70D709" w14:textId="77777777" w:rsidR="00CD201A" w:rsidRPr="000B5A71" w:rsidRDefault="00746B2E" w:rsidP="00BE2F3C">
            <w:pPr>
              <w:jc w:val="left"/>
              <w:rPr>
                <w:rFonts w:ascii="Times New Roman" w:hAnsi="Times New Roman"/>
                <w:color w:val="000000"/>
                <w:lang w:eastAsia="en-US"/>
              </w:rPr>
            </w:pPr>
            <w:r w:rsidRPr="000B5A71">
              <w:rPr>
                <w:rFonts w:ascii="Times New Roman" w:hAnsi="Times New Roman"/>
                <w:color w:val="000000"/>
                <w:lang w:eastAsia="en-US"/>
              </w:rPr>
              <w:t>Adakavo SPN</w:t>
            </w:r>
            <w:r w:rsidR="00CD201A" w:rsidRPr="000B5A71">
              <w:rPr>
                <w:rFonts w:ascii="Times New Roman" w:hAnsi="Times New Roman"/>
                <w:color w:val="000000"/>
                <w:lang w:eastAsia="en-US"/>
              </w:rPr>
              <w:t xml:space="preserve"> lifto šachtos Projektavimo, techninės priežiūros ir kitos su investicijomis į ilgalaikį turtą susijusios paslaugos:</w:t>
            </w:r>
          </w:p>
        </w:tc>
        <w:tc>
          <w:tcPr>
            <w:tcW w:w="1701" w:type="dxa"/>
            <w:shd w:val="clear" w:color="auto" w:fill="auto"/>
            <w:noWrap/>
            <w:vAlign w:val="center"/>
            <w:hideMark/>
          </w:tcPr>
          <w:p w14:paraId="59F659D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5,040.49</w:t>
            </w:r>
          </w:p>
        </w:tc>
        <w:tc>
          <w:tcPr>
            <w:tcW w:w="1418" w:type="dxa"/>
            <w:shd w:val="clear" w:color="auto" w:fill="auto"/>
            <w:noWrap/>
            <w:vAlign w:val="center"/>
            <w:hideMark/>
          </w:tcPr>
          <w:p w14:paraId="5AE2A58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43F57DB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5,040</w:t>
            </w:r>
          </w:p>
        </w:tc>
      </w:tr>
      <w:tr w:rsidR="00CD201A" w:rsidRPr="000B5A71" w14:paraId="508E725E" w14:textId="77777777" w:rsidTr="0061259F">
        <w:trPr>
          <w:trHeight w:val="288"/>
        </w:trPr>
        <w:tc>
          <w:tcPr>
            <w:tcW w:w="4077" w:type="dxa"/>
            <w:shd w:val="clear" w:color="auto" w:fill="auto"/>
            <w:vAlign w:val="bottom"/>
            <w:hideMark/>
          </w:tcPr>
          <w:p w14:paraId="2DFB6C7E"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Įranga:</w:t>
            </w:r>
          </w:p>
        </w:tc>
        <w:tc>
          <w:tcPr>
            <w:tcW w:w="1701" w:type="dxa"/>
            <w:shd w:val="clear" w:color="auto" w:fill="auto"/>
            <w:noWrap/>
            <w:vAlign w:val="center"/>
            <w:hideMark/>
          </w:tcPr>
          <w:p w14:paraId="217DDD3D" w14:textId="77777777" w:rsidR="00CD201A" w:rsidRPr="000B5A71" w:rsidRDefault="00CD201A" w:rsidP="00BE2F3C">
            <w:pPr>
              <w:jc w:val="center"/>
              <w:rPr>
                <w:rFonts w:ascii="Times New Roman" w:hAnsi="Times New Roman"/>
                <w:color w:val="000000"/>
                <w:lang w:eastAsia="en-US"/>
              </w:rPr>
            </w:pPr>
          </w:p>
        </w:tc>
        <w:tc>
          <w:tcPr>
            <w:tcW w:w="1418" w:type="dxa"/>
            <w:shd w:val="clear" w:color="auto" w:fill="auto"/>
            <w:noWrap/>
            <w:vAlign w:val="center"/>
            <w:hideMark/>
          </w:tcPr>
          <w:p w14:paraId="749D413A"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4FDC46A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198,428</w:t>
            </w:r>
          </w:p>
        </w:tc>
      </w:tr>
      <w:tr w:rsidR="00CD201A" w:rsidRPr="000B5A71" w14:paraId="2874FFFA" w14:textId="77777777" w:rsidTr="0061259F">
        <w:trPr>
          <w:trHeight w:val="288"/>
        </w:trPr>
        <w:tc>
          <w:tcPr>
            <w:tcW w:w="4077" w:type="dxa"/>
            <w:shd w:val="clear" w:color="auto" w:fill="auto"/>
            <w:vAlign w:val="bottom"/>
            <w:hideMark/>
          </w:tcPr>
          <w:p w14:paraId="03C65EDD"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GGN Įranga, įrenginiai ir kitas turtas:</w:t>
            </w:r>
          </w:p>
        </w:tc>
        <w:tc>
          <w:tcPr>
            <w:tcW w:w="1701" w:type="dxa"/>
            <w:shd w:val="clear" w:color="auto" w:fill="auto"/>
            <w:noWrap/>
            <w:vAlign w:val="center"/>
            <w:hideMark/>
          </w:tcPr>
          <w:p w14:paraId="6C31E82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18,093.47</w:t>
            </w:r>
          </w:p>
        </w:tc>
        <w:tc>
          <w:tcPr>
            <w:tcW w:w="1418" w:type="dxa"/>
            <w:shd w:val="clear" w:color="auto" w:fill="auto"/>
            <w:noWrap/>
            <w:vAlign w:val="center"/>
            <w:hideMark/>
          </w:tcPr>
          <w:p w14:paraId="51A4E06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4</w:t>
            </w:r>
          </w:p>
        </w:tc>
        <w:tc>
          <w:tcPr>
            <w:tcW w:w="1984" w:type="dxa"/>
            <w:shd w:val="clear" w:color="auto" w:fill="auto"/>
            <w:noWrap/>
            <w:vAlign w:val="center"/>
            <w:hideMark/>
          </w:tcPr>
          <w:p w14:paraId="3D4202D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72,374</w:t>
            </w:r>
          </w:p>
        </w:tc>
      </w:tr>
      <w:tr w:rsidR="00CD201A" w:rsidRPr="000B5A71" w14:paraId="0CFDE893" w14:textId="77777777" w:rsidTr="0061259F">
        <w:trPr>
          <w:trHeight w:val="288"/>
        </w:trPr>
        <w:tc>
          <w:tcPr>
            <w:tcW w:w="4077" w:type="dxa"/>
            <w:shd w:val="clear" w:color="auto" w:fill="auto"/>
            <w:vAlign w:val="bottom"/>
            <w:hideMark/>
          </w:tcPr>
          <w:p w14:paraId="2B8CE0EE"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Apsaugoto būsto įranga</w:t>
            </w:r>
          </w:p>
        </w:tc>
        <w:tc>
          <w:tcPr>
            <w:tcW w:w="1701" w:type="dxa"/>
            <w:shd w:val="clear" w:color="auto" w:fill="auto"/>
            <w:noWrap/>
            <w:vAlign w:val="center"/>
            <w:hideMark/>
          </w:tcPr>
          <w:p w14:paraId="569DCC66"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6,863.55</w:t>
            </w:r>
          </w:p>
        </w:tc>
        <w:tc>
          <w:tcPr>
            <w:tcW w:w="1418" w:type="dxa"/>
            <w:shd w:val="clear" w:color="auto" w:fill="auto"/>
            <w:noWrap/>
            <w:vAlign w:val="center"/>
            <w:hideMark/>
          </w:tcPr>
          <w:p w14:paraId="7EB738E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560EB33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6,864</w:t>
            </w:r>
          </w:p>
        </w:tc>
      </w:tr>
      <w:tr w:rsidR="00CD201A" w:rsidRPr="000B5A71" w14:paraId="06C77D29" w14:textId="77777777" w:rsidTr="0061259F">
        <w:trPr>
          <w:trHeight w:val="288"/>
        </w:trPr>
        <w:tc>
          <w:tcPr>
            <w:tcW w:w="4077" w:type="dxa"/>
            <w:shd w:val="clear" w:color="auto" w:fill="auto"/>
            <w:vAlign w:val="bottom"/>
            <w:hideMark/>
          </w:tcPr>
          <w:p w14:paraId="03D00D99" w14:textId="77777777" w:rsidR="00CD201A" w:rsidRPr="000B5A71" w:rsidRDefault="00746B2E" w:rsidP="00BE2F3C">
            <w:pPr>
              <w:jc w:val="left"/>
              <w:rPr>
                <w:rFonts w:ascii="Times New Roman" w:hAnsi="Times New Roman"/>
                <w:color w:val="000000"/>
                <w:lang w:eastAsia="en-US"/>
              </w:rPr>
            </w:pPr>
            <w:r w:rsidRPr="000B5A71">
              <w:rPr>
                <w:rFonts w:ascii="Times New Roman" w:hAnsi="Times New Roman"/>
                <w:color w:val="000000"/>
                <w:lang w:eastAsia="en-US"/>
              </w:rPr>
              <w:t>Adakavo SPN</w:t>
            </w:r>
            <w:r w:rsidR="00CD201A" w:rsidRPr="000B5A71">
              <w:rPr>
                <w:rFonts w:ascii="Times New Roman" w:hAnsi="Times New Roman"/>
                <w:color w:val="000000"/>
                <w:lang w:eastAsia="en-US"/>
              </w:rPr>
              <w:t xml:space="preserve"> socialinės slaugos</w:t>
            </w:r>
            <w:r w:rsidR="00D9092F" w:rsidRPr="000B5A71">
              <w:rPr>
                <w:rFonts w:ascii="Times New Roman" w:hAnsi="Times New Roman"/>
                <w:color w:val="000000"/>
                <w:lang w:eastAsia="en-US"/>
              </w:rPr>
              <w:t>–</w:t>
            </w:r>
            <w:r w:rsidR="00CD201A" w:rsidRPr="000B5A71">
              <w:rPr>
                <w:rFonts w:ascii="Times New Roman" w:hAnsi="Times New Roman"/>
                <w:color w:val="000000"/>
                <w:lang w:eastAsia="en-US"/>
              </w:rPr>
              <w:t>globos įranga</w:t>
            </w:r>
          </w:p>
        </w:tc>
        <w:tc>
          <w:tcPr>
            <w:tcW w:w="1701" w:type="dxa"/>
            <w:shd w:val="clear" w:color="auto" w:fill="auto"/>
            <w:noWrap/>
            <w:vAlign w:val="center"/>
            <w:hideMark/>
          </w:tcPr>
          <w:p w14:paraId="5FA650E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84,150.00</w:t>
            </w:r>
          </w:p>
        </w:tc>
        <w:tc>
          <w:tcPr>
            <w:tcW w:w="1418" w:type="dxa"/>
            <w:shd w:val="clear" w:color="auto" w:fill="auto"/>
            <w:noWrap/>
            <w:vAlign w:val="center"/>
            <w:hideMark/>
          </w:tcPr>
          <w:p w14:paraId="0A7B12E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2E90DEF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84,150</w:t>
            </w:r>
          </w:p>
        </w:tc>
      </w:tr>
      <w:tr w:rsidR="00CD201A" w:rsidRPr="000B5A71" w14:paraId="75978C85" w14:textId="77777777" w:rsidTr="0061259F">
        <w:trPr>
          <w:trHeight w:val="552"/>
        </w:trPr>
        <w:tc>
          <w:tcPr>
            <w:tcW w:w="4077" w:type="dxa"/>
            <w:shd w:val="clear" w:color="auto" w:fill="auto"/>
            <w:vAlign w:val="bottom"/>
            <w:hideMark/>
          </w:tcPr>
          <w:p w14:paraId="2E193AEE" w14:textId="77777777" w:rsidR="00CD201A" w:rsidRPr="007321E5" w:rsidRDefault="00CD201A" w:rsidP="00BA3F59">
            <w:pPr>
              <w:jc w:val="left"/>
              <w:rPr>
                <w:rFonts w:ascii="Times New Roman" w:hAnsi="Times New Roman"/>
                <w:color w:val="000000"/>
                <w:lang w:eastAsia="en-US"/>
              </w:rPr>
            </w:pPr>
            <w:r w:rsidRPr="007321E5">
              <w:rPr>
                <w:rFonts w:ascii="Times New Roman" w:hAnsi="Times New Roman"/>
                <w:color w:val="000000"/>
                <w:lang w:eastAsia="en-US"/>
              </w:rPr>
              <w:t>Socialinių dirbtuvių įranga</w:t>
            </w:r>
          </w:p>
        </w:tc>
        <w:tc>
          <w:tcPr>
            <w:tcW w:w="1701" w:type="dxa"/>
            <w:shd w:val="clear" w:color="auto" w:fill="auto"/>
            <w:noWrap/>
            <w:vAlign w:val="center"/>
            <w:hideMark/>
          </w:tcPr>
          <w:p w14:paraId="18F6764F"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35,040.99</w:t>
            </w:r>
          </w:p>
        </w:tc>
        <w:tc>
          <w:tcPr>
            <w:tcW w:w="1418" w:type="dxa"/>
            <w:shd w:val="clear" w:color="auto" w:fill="auto"/>
            <w:noWrap/>
            <w:vAlign w:val="center"/>
            <w:hideMark/>
          </w:tcPr>
          <w:p w14:paraId="422570D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3167C905"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35,041</w:t>
            </w:r>
          </w:p>
        </w:tc>
      </w:tr>
      <w:tr w:rsidR="00CD201A" w:rsidRPr="000B5A71" w14:paraId="20C20E2F" w14:textId="77777777" w:rsidTr="0061259F">
        <w:trPr>
          <w:trHeight w:val="276"/>
        </w:trPr>
        <w:tc>
          <w:tcPr>
            <w:tcW w:w="4077" w:type="dxa"/>
            <w:shd w:val="clear" w:color="auto" w:fill="auto"/>
            <w:vAlign w:val="center"/>
            <w:hideMark/>
          </w:tcPr>
          <w:p w14:paraId="51F6C400"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Žemė</w:t>
            </w:r>
          </w:p>
        </w:tc>
        <w:tc>
          <w:tcPr>
            <w:tcW w:w="1701" w:type="dxa"/>
            <w:shd w:val="clear" w:color="auto" w:fill="auto"/>
            <w:noWrap/>
            <w:vAlign w:val="center"/>
            <w:hideMark/>
          </w:tcPr>
          <w:p w14:paraId="02CA0D3E" w14:textId="77777777" w:rsidR="00CD201A" w:rsidRPr="000B5A71" w:rsidRDefault="00CD201A" w:rsidP="00BE2F3C">
            <w:pPr>
              <w:jc w:val="center"/>
              <w:rPr>
                <w:rFonts w:ascii="Times New Roman" w:hAnsi="Times New Roman"/>
                <w:color w:val="000000"/>
                <w:lang w:eastAsia="en-US"/>
              </w:rPr>
            </w:pPr>
          </w:p>
        </w:tc>
        <w:tc>
          <w:tcPr>
            <w:tcW w:w="1418" w:type="dxa"/>
            <w:shd w:val="clear" w:color="auto" w:fill="auto"/>
            <w:noWrap/>
            <w:vAlign w:val="center"/>
            <w:hideMark/>
          </w:tcPr>
          <w:p w14:paraId="1C6AC3D0"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46E6D68F"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0</w:t>
            </w:r>
          </w:p>
        </w:tc>
      </w:tr>
      <w:tr w:rsidR="00CD201A" w:rsidRPr="000B5A71" w14:paraId="1344EE89" w14:textId="77777777" w:rsidTr="0061259F">
        <w:trPr>
          <w:trHeight w:val="276"/>
        </w:trPr>
        <w:tc>
          <w:tcPr>
            <w:tcW w:w="4077" w:type="dxa"/>
            <w:shd w:val="clear" w:color="auto" w:fill="auto"/>
            <w:vAlign w:val="center"/>
            <w:hideMark/>
          </w:tcPr>
          <w:p w14:paraId="4FA6D992" w14:textId="77777777" w:rsidR="00CD201A" w:rsidRPr="000B5A71" w:rsidRDefault="00CD201A" w:rsidP="00BE2F3C">
            <w:pPr>
              <w:jc w:val="left"/>
              <w:rPr>
                <w:rFonts w:ascii="Times New Roman" w:hAnsi="Times New Roman"/>
                <w:b/>
                <w:bCs/>
                <w:color w:val="000000"/>
                <w:lang w:eastAsia="en-US"/>
              </w:rPr>
            </w:pPr>
            <w:r w:rsidRPr="000B5A71">
              <w:rPr>
                <w:rFonts w:ascii="Times New Roman" w:hAnsi="Times New Roman"/>
                <w:b/>
                <w:bCs/>
                <w:color w:val="000000"/>
                <w:lang w:eastAsia="en-US"/>
              </w:rPr>
              <w:t>Nekilnojamasis turtas</w:t>
            </w:r>
          </w:p>
        </w:tc>
        <w:tc>
          <w:tcPr>
            <w:tcW w:w="1701" w:type="dxa"/>
            <w:shd w:val="clear" w:color="auto" w:fill="auto"/>
            <w:noWrap/>
            <w:vAlign w:val="center"/>
            <w:hideMark/>
          </w:tcPr>
          <w:p w14:paraId="4EF58E3B" w14:textId="77777777" w:rsidR="00CD201A" w:rsidRPr="000B5A71" w:rsidRDefault="00CD201A" w:rsidP="00BE2F3C">
            <w:pPr>
              <w:jc w:val="center"/>
              <w:rPr>
                <w:rFonts w:ascii="Times New Roman" w:hAnsi="Times New Roman"/>
                <w:color w:val="000000"/>
                <w:lang w:eastAsia="en-US"/>
              </w:rPr>
            </w:pPr>
          </w:p>
        </w:tc>
        <w:tc>
          <w:tcPr>
            <w:tcW w:w="1418" w:type="dxa"/>
            <w:shd w:val="clear" w:color="auto" w:fill="auto"/>
            <w:noWrap/>
            <w:vAlign w:val="center"/>
            <w:hideMark/>
          </w:tcPr>
          <w:p w14:paraId="3D5E3F41" w14:textId="77777777" w:rsidR="00CD201A" w:rsidRPr="000B5A71" w:rsidRDefault="00CD201A" w:rsidP="00BE2F3C">
            <w:pPr>
              <w:jc w:val="center"/>
              <w:rPr>
                <w:rFonts w:ascii="Times New Roman" w:hAnsi="Times New Roman"/>
                <w:color w:val="000000"/>
                <w:lang w:eastAsia="en-US"/>
              </w:rPr>
            </w:pPr>
          </w:p>
        </w:tc>
        <w:tc>
          <w:tcPr>
            <w:tcW w:w="1984" w:type="dxa"/>
            <w:shd w:val="clear" w:color="auto" w:fill="auto"/>
            <w:noWrap/>
            <w:vAlign w:val="center"/>
            <w:hideMark/>
          </w:tcPr>
          <w:p w14:paraId="63AD87F0"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69,401</w:t>
            </w:r>
          </w:p>
        </w:tc>
      </w:tr>
      <w:tr w:rsidR="00CD201A" w:rsidRPr="000B5A71" w14:paraId="7420393E" w14:textId="77777777" w:rsidTr="0061259F">
        <w:trPr>
          <w:trHeight w:val="276"/>
        </w:trPr>
        <w:tc>
          <w:tcPr>
            <w:tcW w:w="4077" w:type="dxa"/>
            <w:shd w:val="clear" w:color="auto" w:fill="auto"/>
            <w:noWrap/>
            <w:vAlign w:val="bottom"/>
            <w:hideMark/>
          </w:tcPr>
          <w:p w14:paraId="567FCA45"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Apsaugoto būsto pirkimo kaštai (100 kv.</w:t>
            </w:r>
            <w:r w:rsidR="00D9092F" w:rsidRPr="000B5A71">
              <w:rPr>
                <w:rFonts w:ascii="Times New Roman" w:hAnsi="Times New Roman"/>
                <w:color w:val="000000"/>
                <w:lang w:eastAsia="en-US"/>
              </w:rPr>
              <w:t xml:space="preserve"> </w:t>
            </w:r>
            <w:r w:rsidRPr="000B5A71">
              <w:rPr>
                <w:rFonts w:ascii="Times New Roman" w:hAnsi="Times New Roman"/>
                <w:color w:val="000000"/>
                <w:lang w:eastAsia="en-US"/>
              </w:rPr>
              <w:t>m.)</w:t>
            </w:r>
          </w:p>
        </w:tc>
        <w:tc>
          <w:tcPr>
            <w:tcW w:w="1701" w:type="dxa"/>
            <w:shd w:val="clear" w:color="auto" w:fill="auto"/>
            <w:noWrap/>
            <w:vAlign w:val="center"/>
            <w:hideMark/>
          </w:tcPr>
          <w:p w14:paraId="7F7FA45C"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69,401</w:t>
            </w:r>
          </w:p>
        </w:tc>
        <w:tc>
          <w:tcPr>
            <w:tcW w:w="1418" w:type="dxa"/>
            <w:shd w:val="clear" w:color="auto" w:fill="auto"/>
            <w:noWrap/>
            <w:vAlign w:val="center"/>
            <w:hideMark/>
          </w:tcPr>
          <w:p w14:paraId="5ED161D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w:t>
            </w:r>
          </w:p>
        </w:tc>
        <w:tc>
          <w:tcPr>
            <w:tcW w:w="1984" w:type="dxa"/>
            <w:shd w:val="clear" w:color="auto" w:fill="auto"/>
            <w:noWrap/>
            <w:vAlign w:val="center"/>
            <w:hideMark/>
          </w:tcPr>
          <w:p w14:paraId="21A28DA2"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69,401</w:t>
            </w:r>
          </w:p>
        </w:tc>
      </w:tr>
      <w:tr w:rsidR="00CD201A" w:rsidRPr="000B5A71" w14:paraId="16D01F96" w14:textId="77777777" w:rsidTr="0061259F">
        <w:trPr>
          <w:trHeight w:val="288"/>
        </w:trPr>
        <w:tc>
          <w:tcPr>
            <w:tcW w:w="4077" w:type="dxa"/>
            <w:shd w:val="clear" w:color="auto" w:fill="auto"/>
            <w:noWrap/>
            <w:vAlign w:val="bottom"/>
            <w:hideMark/>
          </w:tcPr>
          <w:p w14:paraId="134104F9" w14:textId="77777777" w:rsidR="00CD201A" w:rsidRPr="000B5A71" w:rsidRDefault="00CD201A" w:rsidP="00BE2F3C">
            <w:pPr>
              <w:jc w:val="left"/>
              <w:rPr>
                <w:rFonts w:ascii="Times New Roman" w:hAnsi="Times New Roman"/>
                <w:color w:val="000000"/>
                <w:lang w:eastAsia="en-US"/>
              </w:rPr>
            </w:pPr>
            <w:r w:rsidRPr="000B5A71">
              <w:rPr>
                <w:rFonts w:ascii="Times New Roman" w:hAnsi="Times New Roman"/>
                <w:color w:val="000000"/>
                <w:lang w:eastAsia="en-US"/>
              </w:rPr>
              <w:t> </w:t>
            </w:r>
          </w:p>
        </w:tc>
        <w:tc>
          <w:tcPr>
            <w:tcW w:w="1701" w:type="dxa"/>
            <w:shd w:val="clear" w:color="auto" w:fill="auto"/>
            <w:noWrap/>
            <w:vAlign w:val="center"/>
            <w:hideMark/>
          </w:tcPr>
          <w:p w14:paraId="40688B44"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Viso</w:t>
            </w:r>
          </w:p>
        </w:tc>
        <w:tc>
          <w:tcPr>
            <w:tcW w:w="1418" w:type="dxa"/>
            <w:shd w:val="clear" w:color="auto" w:fill="auto"/>
            <w:noWrap/>
            <w:vAlign w:val="center"/>
            <w:hideMark/>
          </w:tcPr>
          <w:p w14:paraId="05B37C22" w14:textId="77777777" w:rsidR="00CD201A" w:rsidRPr="000B5A71" w:rsidRDefault="00CD201A" w:rsidP="00BE2F3C">
            <w:pPr>
              <w:jc w:val="center"/>
              <w:rPr>
                <w:rFonts w:ascii="Times New Roman" w:hAnsi="Times New Roman"/>
                <w:b/>
                <w:bCs/>
                <w:color w:val="000000"/>
                <w:lang w:eastAsia="en-US"/>
              </w:rPr>
            </w:pPr>
          </w:p>
        </w:tc>
        <w:tc>
          <w:tcPr>
            <w:tcW w:w="1984" w:type="dxa"/>
            <w:shd w:val="clear" w:color="auto" w:fill="auto"/>
            <w:noWrap/>
            <w:vAlign w:val="center"/>
            <w:hideMark/>
          </w:tcPr>
          <w:p w14:paraId="51ADE251" w14:textId="77777777" w:rsidR="00CD201A" w:rsidRPr="000B5A71" w:rsidRDefault="00CD201A" w:rsidP="00BE2F3C">
            <w:pPr>
              <w:jc w:val="center"/>
              <w:rPr>
                <w:rFonts w:ascii="Times New Roman" w:hAnsi="Times New Roman"/>
                <w:b/>
                <w:bCs/>
                <w:color w:val="000000"/>
                <w:lang w:eastAsia="en-US"/>
              </w:rPr>
            </w:pPr>
            <w:r w:rsidRPr="000B5A71">
              <w:rPr>
                <w:rFonts w:ascii="Times New Roman" w:hAnsi="Times New Roman"/>
                <w:b/>
                <w:bCs/>
                <w:color w:val="000000"/>
                <w:lang w:eastAsia="en-US"/>
              </w:rPr>
              <w:t>1,726,677</w:t>
            </w:r>
          </w:p>
        </w:tc>
      </w:tr>
    </w:tbl>
    <w:p w14:paraId="49586F05"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0A7EF20" w14:textId="77777777" w:rsidR="00CD201A" w:rsidRPr="000B5A71" w:rsidRDefault="00CD201A" w:rsidP="00BE2F3C">
      <w:pPr>
        <w:pStyle w:val="Antrat3"/>
        <w:ind w:firstLine="851"/>
        <w:rPr>
          <w:rFonts w:ascii="Times New Roman" w:hAnsi="Times New Roman"/>
          <w:szCs w:val="24"/>
          <w:highlight w:val="red"/>
        </w:rPr>
      </w:pPr>
      <w:r w:rsidRPr="000B5A71">
        <w:rPr>
          <w:rFonts w:ascii="Times New Roman" w:hAnsi="Times New Roman"/>
          <w:szCs w:val="24"/>
          <w:highlight w:val="red"/>
        </w:rPr>
        <w:t xml:space="preserve"> </w:t>
      </w:r>
    </w:p>
    <w:p w14:paraId="258D9670" w14:textId="77777777" w:rsidR="00CD201A" w:rsidRPr="000B5A71" w:rsidRDefault="00CD201A" w:rsidP="00BE2F3C">
      <w:pPr>
        <w:pStyle w:val="Antrat3"/>
        <w:ind w:firstLine="851"/>
        <w:rPr>
          <w:rFonts w:ascii="Times New Roman" w:hAnsi="Times New Roman"/>
          <w:szCs w:val="24"/>
        </w:rPr>
      </w:pPr>
      <w:bookmarkStart w:id="112" w:name="_Toc26949797"/>
      <w:r w:rsidRPr="000B5A71">
        <w:rPr>
          <w:rFonts w:ascii="Times New Roman" w:hAnsi="Times New Roman"/>
          <w:szCs w:val="24"/>
        </w:rPr>
        <w:t>4.3.3.Investicijų likutinė vertė</w:t>
      </w:r>
      <w:bookmarkEnd w:id="104"/>
      <w:bookmarkEnd w:id="105"/>
      <w:bookmarkEnd w:id="106"/>
      <w:bookmarkEnd w:id="112"/>
    </w:p>
    <w:p w14:paraId="43D10B2C" w14:textId="77777777" w:rsidR="00CD201A" w:rsidRPr="000B5A71" w:rsidRDefault="00CD201A" w:rsidP="00BE2F3C">
      <w:pPr>
        <w:ind w:firstLine="851"/>
        <w:rPr>
          <w:rFonts w:ascii="Times New Roman" w:hAnsi="Times New Roman"/>
          <w:lang w:eastAsia="en-US"/>
        </w:rPr>
      </w:pPr>
    </w:p>
    <w:p w14:paraId="45A67193" w14:textId="77777777" w:rsidR="00C11870" w:rsidRPr="000B5A71" w:rsidRDefault="00C11870" w:rsidP="00BE2F3C">
      <w:pPr>
        <w:ind w:firstLine="851"/>
        <w:rPr>
          <w:rFonts w:ascii="Times New Roman" w:hAnsi="Times New Roman"/>
        </w:rPr>
      </w:pPr>
      <w:r w:rsidRPr="000B5A71">
        <w:rPr>
          <w:rFonts w:ascii="Times New Roman" w:hAnsi="Times New Roman"/>
        </w:rPr>
        <w:t xml:space="preserve">Investicijų likutinė vertė </w:t>
      </w:r>
      <w:r w:rsidR="00D9092F" w:rsidRPr="000B5A71">
        <w:rPr>
          <w:rFonts w:ascii="Times New Roman" w:hAnsi="Times New Roman"/>
        </w:rPr>
        <w:t>–</w:t>
      </w:r>
      <w:r w:rsidRPr="000B5A71">
        <w:rPr>
          <w:rFonts w:ascii="Times New Roman" w:hAnsi="Times New Roman"/>
        </w:rPr>
        <w:t xml:space="preserve"> tai investicinio projekto lėšomis sukurto ilgalaikio turto vertė, pasibaigus projekto ataskaitiniam laikotarpiui. </w:t>
      </w:r>
    </w:p>
    <w:p w14:paraId="1D5FDF09" w14:textId="77777777" w:rsidR="00C11870" w:rsidRPr="000B5A71" w:rsidRDefault="00C11870" w:rsidP="00BE2F3C">
      <w:pPr>
        <w:ind w:firstLine="851"/>
        <w:rPr>
          <w:rFonts w:ascii="Times New Roman" w:hAnsi="Times New Roman"/>
          <w:lang w:eastAsia="en-US"/>
        </w:rPr>
      </w:pPr>
      <w:r w:rsidRPr="000B5A71">
        <w:rPr>
          <w:rFonts w:ascii="Times New Roman" w:hAnsi="Times New Roman"/>
          <w:lang w:eastAsia="en-US"/>
        </w:rPr>
        <w:t xml:space="preserve">Atsižvelgiant į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(aktualioje redakcijoje) patvirtintas turto nusidėvėjimo normatyvų vidutines reikšmes ir atsižvelgiant į Skaičiuoklėje pateiktą įstaigos turto faktinį naudojimo laiką, Skaičiuoklėje apskaičiuotos likutinės vertės abiejų nagrinėjamų alternatyvų atvejais. </w:t>
      </w:r>
    </w:p>
    <w:p w14:paraId="01FC0C74" w14:textId="77777777" w:rsidR="00C11870" w:rsidRPr="000B5A71" w:rsidRDefault="00C11870" w:rsidP="00BE2F3C">
      <w:pPr>
        <w:ind w:firstLine="851"/>
        <w:rPr>
          <w:rFonts w:ascii="Times New Roman" w:hAnsi="Times New Roman"/>
          <w:lang w:eastAsia="en-US"/>
        </w:rPr>
      </w:pPr>
      <w:r w:rsidRPr="000B5A71">
        <w:rPr>
          <w:rFonts w:ascii="Times New Roman" w:hAnsi="Times New Roman"/>
          <w:lang w:eastAsia="en-US"/>
        </w:rPr>
        <w:t xml:space="preserve">Atsižvelgiant į tai, kad dalis numatomos įsigyti įrangos planuojama naudojimo trukmė yra trumpesnė, nei ataskaitinis projekto laikotarpis, numatomos būtinos turto pakeitimo reinvesticijos. Jos apskaičiuotos ir užfiksuotos Skaičiuoklėje. Reinvesticijų likutinės vertės apskaičiuotos Skaičiuoklėje. Planuojama, kad reinvesticijos bus finansuojamos iš įstaigos lėšų ir (arba) valstybės biudžeto lėšų. </w:t>
      </w:r>
    </w:p>
    <w:p w14:paraId="3D7669C0" w14:textId="77777777" w:rsidR="00C11870" w:rsidRPr="000B5A71" w:rsidRDefault="00C11870" w:rsidP="00BE2F3C">
      <w:pPr>
        <w:ind w:firstLine="851"/>
        <w:rPr>
          <w:rFonts w:ascii="Times New Roman" w:hAnsi="Times New Roman"/>
          <w:color w:val="000000"/>
        </w:rPr>
      </w:pPr>
      <w:r w:rsidRPr="000B5A71">
        <w:rPr>
          <w:rFonts w:ascii="Times New Roman" w:hAnsi="Times New Roman"/>
          <w:color w:val="000000"/>
        </w:rPr>
        <w:t>Turto sukūrimo (statybos) atveju taikomas investicijų nusidėvėjimo laikotarpis pateiktas kiekvienos savivaldybės Skaičiuoklėje, atskirame darbalapyje. Turto sukūrimo (pastato ar jos dalies rekonstrukcijos, naujos statybos) atveju taikomas investicijų nusidėvėjimo laikotarpis – 50 metų. Turto įsigijimo atveju investicijų nusidėvėjimo laikotarpis gali svyruoti, priklausomai nuo pastato, kuriame įsigyjamas būstas (butas), statybos metų ir atliktų renovacijos darbų (jei tokie buvo atliekami).</w:t>
      </w:r>
    </w:p>
    <w:p w14:paraId="02C3B9A8" w14:textId="77777777" w:rsidR="00C11870" w:rsidRPr="000B5A71" w:rsidRDefault="00C11870" w:rsidP="00BE2F3C">
      <w:pPr>
        <w:ind w:firstLine="851"/>
        <w:rPr>
          <w:rFonts w:ascii="Times New Roman" w:hAnsi="Times New Roman"/>
          <w:color w:val="000000"/>
        </w:rPr>
      </w:pPr>
      <w:r w:rsidRPr="000B5A71">
        <w:rPr>
          <w:rFonts w:ascii="Times New Roman" w:hAnsi="Times New Roman"/>
        </w:rPr>
        <w:t xml:space="preserve">Atsižvelgiant į ilgalaikio turto nusidėvėjimo (amortizacijos) ekonominius normatyvus viešojo sektoriaus subjektams reinvesticijos planuojamos baldams ir įrangai (I grupei) praėjus </w:t>
      </w:r>
      <w:r w:rsidR="00E079B1" w:rsidRPr="000B5A71">
        <w:rPr>
          <w:rFonts w:ascii="Times New Roman" w:hAnsi="Times New Roman"/>
        </w:rPr>
        <w:t>6</w:t>
      </w:r>
      <w:r w:rsidRPr="000B5A71">
        <w:rPr>
          <w:rFonts w:ascii="Times New Roman" w:hAnsi="Times New Roman"/>
        </w:rPr>
        <w:t xml:space="preserve">-taisiais metams po projekto įgyvendinimo. Baldams ir įrangai (II grupei), </w:t>
      </w:r>
      <w:r w:rsidRPr="000B5A71">
        <w:rPr>
          <w:rFonts w:ascii="Times New Roman" w:hAnsi="Times New Roman"/>
        </w:rPr>
        <w:lastRenderedPageBreak/>
        <w:t>kurios faktinis naudojimo laikotarpis įstaigoje bus 15 metų, reinvesticijos nenumatomas. Baldų priskyrimas I ar II grupėms bei taikomi nusidėvėjimo normatyvai detalizuoti IP skaičiuoklėje.</w:t>
      </w:r>
    </w:p>
    <w:p w14:paraId="29B6106A" w14:textId="77777777" w:rsidR="00CD201A" w:rsidRPr="000B5A71" w:rsidRDefault="00CD201A" w:rsidP="00BE2F3C">
      <w:pPr>
        <w:rPr>
          <w:rFonts w:ascii="Times New Roman" w:hAnsi="Times New Roman"/>
        </w:rPr>
      </w:pPr>
    </w:p>
    <w:p w14:paraId="48A076B2" w14:textId="77777777" w:rsidR="00CD201A" w:rsidRPr="000B5A71" w:rsidRDefault="00CD201A" w:rsidP="00BE2F3C">
      <w:pPr>
        <w:pStyle w:val="Antrat3"/>
        <w:keepLines/>
        <w:ind w:firstLine="851"/>
        <w:rPr>
          <w:rFonts w:ascii="Times New Roman" w:hAnsi="Times New Roman"/>
          <w:szCs w:val="24"/>
        </w:rPr>
      </w:pPr>
      <w:bookmarkStart w:id="113" w:name="_Toc479283794"/>
      <w:bookmarkStart w:id="114" w:name="_Toc487147681"/>
      <w:bookmarkStart w:id="115" w:name="_Toc1996612"/>
      <w:bookmarkStart w:id="116" w:name="_Toc26949798"/>
      <w:r w:rsidRPr="000B5A71">
        <w:rPr>
          <w:rFonts w:ascii="Times New Roman" w:hAnsi="Times New Roman"/>
          <w:szCs w:val="24"/>
        </w:rPr>
        <w:t>4.3.3. Veiklos pajamos</w:t>
      </w:r>
      <w:bookmarkEnd w:id="113"/>
      <w:bookmarkEnd w:id="114"/>
      <w:bookmarkEnd w:id="115"/>
      <w:bookmarkEnd w:id="116"/>
    </w:p>
    <w:p w14:paraId="4EF66062" w14:textId="77777777" w:rsidR="00CD201A" w:rsidRPr="000B5A71" w:rsidRDefault="00CD201A" w:rsidP="00BE2F3C">
      <w:pPr>
        <w:keepNext/>
        <w:keepLines/>
        <w:ind w:firstLine="851"/>
        <w:rPr>
          <w:rFonts w:ascii="Times New Roman" w:hAnsi="Times New Roman"/>
          <w:lang w:eastAsia="en-US"/>
        </w:rPr>
      </w:pPr>
    </w:p>
    <w:p w14:paraId="5CDC61A6" w14:textId="77777777" w:rsidR="00C11870" w:rsidRPr="000B5A71" w:rsidRDefault="00C11870"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 xml:space="preserve">Projekto veiklos pajamoms priskiriamos tos pajamos, kurios yra uždirbamos naudojant projekto metu kuriamą ar jau sukurtą turtą, tai yra į projekto veiklos pajamas įtraukiamos tik projekto veiklos pajamas, o ne visos organizacijos, įstaigos ir (arba) įmonės pajamos, jeigu projektas apima tik dalį veiklos didelėje organizacijoje. </w:t>
      </w:r>
    </w:p>
    <w:p w14:paraId="0D9AF32D" w14:textId="77777777" w:rsidR="00C11870" w:rsidRPr="000B5A71" w:rsidRDefault="00C11870" w:rsidP="00BE2F3C">
      <w:pPr>
        <w:keepNext/>
        <w:keepLines/>
        <w:ind w:firstLine="851"/>
        <w:rPr>
          <w:rFonts w:ascii="Times New Roman" w:hAnsi="Times New Roman"/>
          <w:color w:val="000000"/>
        </w:rPr>
      </w:pPr>
      <w:r w:rsidRPr="000B5A71">
        <w:rPr>
          <w:rFonts w:ascii="Times New Roman" w:hAnsi="Times New Roman"/>
          <w:color w:val="000000"/>
        </w:rPr>
        <w:t xml:space="preserve">Įplaukos, gaunamos iš privačių ir viešųjų šaltinių, kurios atsiranda ne iš tarifų, rinkliavų, mokesčių, nuomos ar kitų vartotojų tiesioginių mokėjimų, nurodomos kaip finansavimo šaltiniai. Įplaukos, gaunamos iš viešųjų šaltinių, draudimo fondų taip pat nurodomos kaip finansavimo šaltiniai. </w:t>
      </w:r>
    </w:p>
    <w:p w14:paraId="0C6FBEF9" w14:textId="77777777" w:rsidR="00C11870" w:rsidRPr="000B5A71" w:rsidRDefault="00C11870"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 xml:space="preserve">Mokėjimo už paslaugą dydis asmeniui nustatomas individualiai, atsižvelgiant į asmens (šeimos) finansines galimybes mokėti už socialines paslaugas. </w:t>
      </w:r>
    </w:p>
    <w:p w14:paraId="35FDFDB8" w14:textId="77777777" w:rsidR="00C11870" w:rsidRPr="000B5A71" w:rsidRDefault="00C11870" w:rsidP="00BE2F3C">
      <w:pPr>
        <w:keepNext/>
        <w:keepLines/>
        <w:ind w:firstLine="851"/>
        <w:rPr>
          <w:rFonts w:ascii="Times New Roman" w:hAnsi="Times New Roman"/>
          <w:color w:val="000000"/>
        </w:rPr>
      </w:pPr>
      <w:r w:rsidRPr="000B5A71">
        <w:rPr>
          <w:rFonts w:ascii="Times New Roman" w:hAnsi="Times New Roman"/>
        </w:rPr>
        <w:t>Asmens (šeimos) finansinės galimybės nevertinamos, kai asmuo (šeima) sutinka mokėti visą paslaugos kainą.</w:t>
      </w:r>
    </w:p>
    <w:p w14:paraId="6BFB5C93" w14:textId="77777777" w:rsidR="00C11870" w:rsidRPr="000B5A71" w:rsidRDefault="00C11870" w:rsidP="00BE2F3C">
      <w:pPr>
        <w:keepNext/>
        <w:keepLines/>
        <w:ind w:firstLine="851"/>
        <w:rPr>
          <w:rFonts w:ascii="Times New Roman" w:hAnsi="Times New Roman"/>
        </w:rPr>
      </w:pPr>
      <w:r w:rsidRPr="000B5A71">
        <w:rPr>
          <w:rFonts w:ascii="Times New Roman" w:hAnsi="Times New Roman"/>
        </w:rPr>
        <w:t xml:space="preserve">Įgyvendinus projektą, dėl projekto įtakos planuojamas paslaugų pardavimo apimties augimas. </w:t>
      </w:r>
      <w:r w:rsidRPr="000B5A71">
        <w:rPr>
          <w:rFonts w:ascii="Times New Roman" w:hAnsi="Times New Roman"/>
          <w:lang w:eastAsia="en-US"/>
        </w:rPr>
        <w:t>Veiklos pajamos pradedamos gauti nuo to momento, kai tik galima teigti mokamas paslaugas.</w:t>
      </w:r>
      <w:r w:rsidRPr="000B5A71">
        <w:rPr>
          <w:rFonts w:ascii="Times New Roman" w:hAnsi="Times New Roman"/>
        </w:rPr>
        <w:t xml:space="preserve"> Veiklos pajamos apskaičiuotos Skaičiuoklėje.</w:t>
      </w:r>
    </w:p>
    <w:p w14:paraId="251B605A" w14:textId="77777777" w:rsidR="00CD201A" w:rsidRPr="000B5A71" w:rsidRDefault="00CD201A" w:rsidP="00BE2F3C">
      <w:pPr>
        <w:ind w:firstLine="851"/>
        <w:rPr>
          <w:rFonts w:ascii="Times New Roman" w:hAnsi="Times New Roman"/>
          <w:highlight w:val="red"/>
          <w:lang w:eastAsia="en-US"/>
        </w:rPr>
      </w:pPr>
    </w:p>
    <w:p w14:paraId="264C145E" w14:textId="77777777" w:rsidR="00CD201A" w:rsidRPr="000B5A71" w:rsidRDefault="00CD201A" w:rsidP="001E5F86">
      <w:pPr>
        <w:pStyle w:val="Antrat2"/>
        <w:rPr>
          <w:rFonts w:ascii="Times New Roman" w:hAnsi="Times New Roman"/>
        </w:rPr>
      </w:pPr>
      <w:bookmarkStart w:id="117" w:name="_Toc479283795"/>
      <w:bookmarkStart w:id="118" w:name="_Toc487147682"/>
      <w:bookmarkStart w:id="119" w:name="_Toc1996613"/>
      <w:bookmarkStart w:id="120" w:name="_Toc26949799"/>
      <w:r w:rsidRPr="000B5A71">
        <w:rPr>
          <w:rFonts w:ascii="Times New Roman" w:hAnsi="Times New Roman"/>
        </w:rPr>
        <w:t>4.3.4. Veiklos išlaidos</w:t>
      </w:r>
      <w:bookmarkEnd w:id="117"/>
      <w:bookmarkEnd w:id="118"/>
      <w:bookmarkEnd w:id="119"/>
      <w:bookmarkEnd w:id="120"/>
    </w:p>
    <w:p w14:paraId="4FB6326A" w14:textId="77777777" w:rsidR="00CD201A" w:rsidRPr="000B5A71" w:rsidRDefault="00CD201A" w:rsidP="00BE2F3C">
      <w:pPr>
        <w:keepNext/>
        <w:keepLines/>
        <w:ind w:firstLine="851"/>
        <w:rPr>
          <w:rFonts w:ascii="Times New Roman" w:hAnsi="Times New Roman"/>
        </w:rPr>
      </w:pPr>
    </w:p>
    <w:p w14:paraId="1BB8E54D" w14:textId="77777777" w:rsidR="00C11870" w:rsidRPr="000B5A71" w:rsidRDefault="00C11870" w:rsidP="00BE2F3C">
      <w:pPr>
        <w:ind w:firstLine="851"/>
        <w:rPr>
          <w:rFonts w:ascii="Times New Roman" w:hAnsi="Times New Roman"/>
        </w:rPr>
      </w:pPr>
      <w:r w:rsidRPr="000B5A71">
        <w:rPr>
          <w:rFonts w:ascii="Times New Roman" w:hAnsi="Times New Roman"/>
        </w:rPr>
        <w:t xml:space="preserve">Projekto sąnaudomis bus pripažįstamos tik tos išlaidos, kurios bus papildomai patiriamos po projekto įgyvendinimo. </w:t>
      </w:r>
    </w:p>
    <w:p w14:paraId="1F4177D1" w14:textId="77777777" w:rsidR="00CD201A" w:rsidRPr="000B5A71" w:rsidRDefault="00C11870" w:rsidP="00BE2F3C">
      <w:pPr>
        <w:ind w:firstLine="851"/>
        <w:rPr>
          <w:rFonts w:ascii="Times New Roman" w:hAnsi="Times New Roman"/>
        </w:rPr>
      </w:pPr>
      <w:r w:rsidRPr="000B5A71">
        <w:rPr>
          <w:rFonts w:ascii="Times New Roman" w:hAnsi="Times New Roman"/>
        </w:rPr>
        <w:t xml:space="preserve">Įgyvendinus projektą, dėl projekto įtakos planuojamas veiklos išlaidų padidėjimas. </w:t>
      </w:r>
      <w:r w:rsidRPr="000B5A71">
        <w:rPr>
          <w:rFonts w:ascii="Times New Roman" w:hAnsi="Times New Roman"/>
          <w:lang w:eastAsia="en-US"/>
        </w:rPr>
        <w:t>Veiklos pajamos pradedamos gauti nuo to momento, kai tik galima teikti mokamas paslaugas.</w:t>
      </w:r>
      <w:r w:rsidRPr="000B5A71">
        <w:rPr>
          <w:rFonts w:ascii="Times New Roman" w:hAnsi="Times New Roman"/>
        </w:rPr>
        <w:t xml:space="preserve"> Veiklos sąnaudos apskaičiuotos Skaičiuoklėje</w:t>
      </w:r>
      <w:r w:rsidR="00CD201A" w:rsidRPr="000B5A71">
        <w:rPr>
          <w:rFonts w:ascii="Times New Roman" w:hAnsi="Times New Roman"/>
        </w:rPr>
        <w:t>.</w:t>
      </w:r>
    </w:p>
    <w:p w14:paraId="2D9E5349" w14:textId="77777777" w:rsidR="00CD201A" w:rsidRPr="000B5A71" w:rsidRDefault="00CD201A" w:rsidP="00BE2F3C">
      <w:pPr>
        <w:ind w:firstLine="851"/>
        <w:rPr>
          <w:rFonts w:ascii="Times New Roman" w:hAnsi="Times New Roman"/>
        </w:rPr>
      </w:pPr>
    </w:p>
    <w:p w14:paraId="2DEDE080" w14:textId="77777777" w:rsidR="00CD201A" w:rsidRPr="000B5A71" w:rsidRDefault="00CD201A" w:rsidP="00BE2F3C">
      <w:pPr>
        <w:pStyle w:val="Antrat3"/>
        <w:ind w:firstLine="851"/>
        <w:rPr>
          <w:rFonts w:ascii="Times New Roman" w:hAnsi="Times New Roman"/>
          <w:szCs w:val="24"/>
        </w:rPr>
      </w:pPr>
      <w:bookmarkStart w:id="121" w:name="_Toc479283796"/>
      <w:bookmarkStart w:id="122" w:name="_Toc487147683"/>
      <w:bookmarkStart w:id="123" w:name="_Toc1996614"/>
      <w:bookmarkStart w:id="124" w:name="_Toc26949800"/>
      <w:r w:rsidRPr="000B5A71">
        <w:rPr>
          <w:rFonts w:ascii="Times New Roman" w:hAnsi="Times New Roman"/>
          <w:szCs w:val="24"/>
        </w:rPr>
        <w:t>4.3.5. Mokesčiai</w:t>
      </w:r>
      <w:bookmarkEnd w:id="121"/>
      <w:bookmarkEnd w:id="122"/>
      <w:bookmarkEnd w:id="123"/>
      <w:bookmarkEnd w:id="124"/>
    </w:p>
    <w:p w14:paraId="19CA6532" w14:textId="77777777" w:rsidR="00CD201A" w:rsidRPr="000B5A71" w:rsidRDefault="00CD201A" w:rsidP="00BE2F3C">
      <w:pPr>
        <w:rPr>
          <w:rFonts w:ascii="Times New Roman" w:hAnsi="Times New Roman"/>
        </w:rPr>
      </w:pPr>
    </w:p>
    <w:p w14:paraId="0498E8B7" w14:textId="77777777" w:rsidR="00C11870" w:rsidRPr="000B5A71" w:rsidRDefault="00C11870" w:rsidP="00BE2F3C">
      <w:pPr>
        <w:ind w:firstLine="851"/>
        <w:rPr>
          <w:rFonts w:ascii="Times New Roman" w:hAnsi="Times New Roman"/>
        </w:rPr>
      </w:pPr>
      <w:r w:rsidRPr="000B5A71">
        <w:rPr>
          <w:rFonts w:ascii="Times New Roman" w:hAnsi="Times New Roman"/>
        </w:rPr>
        <w:t>Dėl investicinio projekto įgyvendinimo mokesčių padidėjimo ar sumažėjimo nenumatoma.</w:t>
      </w:r>
    </w:p>
    <w:p w14:paraId="792454C5" w14:textId="77777777" w:rsidR="00B36A97" w:rsidRDefault="00C11870" w:rsidP="00B36A97">
      <w:pPr>
        <w:ind w:firstLine="851"/>
        <w:rPr>
          <w:rFonts w:ascii="Times New Roman" w:hAnsi="Times New Roman"/>
        </w:rPr>
      </w:pPr>
      <w:r w:rsidRPr="000B5A71">
        <w:rPr>
          <w:rFonts w:ascii="Times New Roman" w:hAnsi="Times New Roman"/>
        </w:rPr>
        <w:t>Projektu planuojama teikti paslauga PVM neapmokestinama pagal galiojančius teisės aktus (Lietuvos Respublikos pridėtinės vertės mokesčio įstatymas, 21 straipsnis „Socialinės paslaugos ir susijusios prekės“).</w:t>
      </w:r>
      <w:bookmarkStart w:id="125" w:name="_Toc479283797"/>
      <w:bookmarkStart w:id="126" w:name="_Toc487147684"/>
      <w:bookmarkStart w:id="127" w:name="_Toc1996615"/>
      <w:bookmarkStart w:id="128" w:name="_Toc26949801"/>
    </w:p>
    <w:p w14:paraId="01D514CA" w14:textId="77777777" w:rsidR="00B36A97" w:rsidRDefault="00B36A97" w:rsidP="00B36A97">
      <w:pPr>
        <w:ind w:firstLine="851"/>
        <w:rPr>
          <w:rFonts w:ascii="Times New Roman" w:hAnsi="Times New Roman"/>
        </w:rPr>
      </w:pPr>
    </w:p>
    <w:p w14:paraId="668B2960" w14:textId="77777777" w:rsidR="00CD201A" w:rsidRPr="00B36A97" w:rsidRDefault="00CD201A" w:rsidP="00B36A97">
      <w:pPr>
        <w:ind w:firstLine="851"/>
        <w:rPr>
          <w:rFonts w:ascii="Times New Roman" w:hAnsi="Times New Roman"/>
          <w:b/>
        </w:rPr>
      </w:pPr>
      <w:r w:rsidRPr="00B36A97">
        <w:rPr>
          <w:rFonts w:ascii="Times New Roman" w:hAnsi="Times New Roman"/>
          <w:b/>
        </w:rPr>
        <w:t>4.3.6. Finansavimas</w:t>
      </w:r>
      <w:bookmarkEnd w:id="125"/>
      <w:bookmarkEnd w:id="126"/>
      <w:bookmarkEnd w:id="127"/>
      <w:bookmarkEnd w:id="128"/>
    </w:p>
    <w:p w14:paraId="03BF373A" w14:textId="77777777" w:rsidR="00CD201A" w:rsidRPr="000B5A71" w:rsidRDefault="00CD201A" w:rsidP="00BE2F3C">
      <w:pPr>
        <w:keepNext/>
        <w:keepLines/>
        <w:ind w:firstLine="851"/>
        <w:rPr>
          <w:rFonts w:ascii="Times New Roman" w:hAnsi="Times New Roman"/>
        </w:rPr>
      </w:pPr>
    </w:p>
    <w:p w14:paraId="59B64D0A" w14:textId="77777777" w:rsidR="00C11870" w:rsidRPr="000B5A71" w:rsidRDefault="00C11870" w:rsidP="00BE2F3C">
      <w:pPr>
        <w:keepNext/>
        <w:keepLines/>
        <w:ind w:firstLine="851"/>
        <w:rPr>
          <w:rFonts w:ascii="Times New Roman" w:hAnsi="Times New Roman"/>
        </w:rPr>
      </w:pPr>
      <w:r w:rsidRPr="000B5A71">
        <w:rPr>
          <w:rFonts w:ascii="Times New Roman" w:hAnsi="Times New Roman"/>
        </w:rPr>
        <w:t xml:space="preserve">Alternatyvos </w:t>
      </w:r>
      <w:r w:rsidRPr="000B5A71">
        <w:rPr>
          <w:rFonts w:ascii="Times New Roman" w:hAnsi="Times New Roman"/>
          <w:lang w:eastAsia="en-US"/>
        </w:rPr>
        <w:t xml:space="preserve">visos biudžete numatytos investicijų išlaidos pripažįstamos tinkamomis. </w:t>
      </w:r>
      <w:r w:rsidRPr="000B5A71">
        <w:rPr>
          <w:rFonts w:ascii="Times New Roman" w:hAnsi="Times New Roman"/>
        </w:rPr>
        <w:t>Projekto investicijas planuojama finansuoti iš ES struktūrinių fondų ir valstybės biudžeto lėšų.</w:t>
      </w:r>
    </w:p>
    <w:p w14:paraId="41B64F7A" w14:textId="77777777" w:rsidR="00C11870" w:rsidRPr="000B5A71" w:rsidRDefault="00C11870" w:rsidP="00BE2F3C">
      <w:pPr>
        <w:keepNext/>
        <w:keepLines/>
        <w:ind w:firstLine="851"/>
        <w:rPr>
          <w:rFonts w:ascii="Times New Roman" w:hAnsi="Times New Roman"/>
          <w:lang w:eastAsia="en-US"/>
        </w:rPr>
      </w:pPr>
      <w:r w:rsidRPr="000B5A71">
        <w:rPr>
          <w:rFonts w:ascii="Times New Roman" w:hAnsi="Times New Roman"/>
        </w:rPr>
        <w:t xml:space="preserve"> </w:t>
      </w:r>
      <w:r w:rsidRPr="000B5A71">
        <w:rPr>
          <w:rFonts w:ascii="Times New Roman" w:hAnsi="Times New Roman"/>
          <w:lang w:eastAsia="en-US"/>
        </w:rPr>
        <w:t>Alternatyvos veiklos sąnaudoms finansuoti taip pat bus panaudojamos valstybės biudžeto lėšos, savivaldybės biudžeto lėšos. Veiklos finansavimo šaltinių poreikis prognozuojamas, atsižvelgiant į prognozuojamą paslaugų apimčių, pajamų ir sąnaudų pokyčius</w:t>
      </w:r>
      <w:r w:rsidR="00D9092F" w:rsidRPr="000B5A71">
        <w:rPr>
          <w:rFonts w:ascii="Times New Roman" w:hAnsi="Times New Roman"/>
          <w:lang w:eastAsia="en-US"/>
        </w:rPr>
        <w:t xml:space="preserve"> bei</w:t>
      </w:r>
      <w:r w:rsidRPr="000B5A71">
        <w:rPr>
          <w:rFonts w:ascii="Times New Roman" w:hAnsi="Times New Roman"/>
          <w:lang w:eastAsia="en-US"/>
        </w:rPr>
        <w:t xml:space="preserve"> keliamą tikslą užtikrinti projekto finansinį gyvybingumą viso projekto laikotarpiu.</w:t>
      </w:r>
    </w:p>
    <w:p w14:paraId="0A13C2CE" w14:textId="77777777" w:rsidR="00C11870" w:rsidRPr="000B5A71" w:rsidRDefault="00C11870" w:rsidP="00BE2F3C">
      <w:pPr>
        <w:ind w:firstLine="851"/>
        <w:rPr>
          <w:rFonts w:ascii="Times New Roman" w:hAnsi="Times New Roman"/>
          <w:lang w:eastAsia="en-US"/>
        </w:rPr>
      </w:pPr>
      <w:r w:rsidRPr="000B5A71">
        <w:rPr>
          <w:rFonts w:ascii="Times New Roman" w:hAnsi="Times New Roman"/>
          <w:lang w:eastAsia="en-US"/>
        </w:rPr>
        <w:t>Finansavimas apskaičiuotas ir pateiktas Skaičiuoklėje.</w:t>
      </w:r>
    </w:p>
    <w:p w14:paraId="33251741" w14:textId="77777777" w:rsidR="00CD201A" w:rsidRPr="000B5A71" w:rsidRDefault="00CD201A" w:rsidP="00BE2F3C">
      <w:pPr>
        <w:ind w:firstLine="851"/>
        <w:rPr>
          <w:rFonts w:ascii="Times New Roman" w:hAnsi="Times New Roman"/>
          <w:lang w:eastAsia="en-US"/>
        </w:rPr>
      </w:pPr>
    </w:p>
    <w:p w14:paraId="30F9D7DB" w14:textId="77777777" w:rsidR="00CD201A" w:rsidRPr="000B5A71" w:rsidRDefault="00CD201A" w:rsidP="001E5F86">
      <w:pPr>
        <w:pStyle w:val="Antrat2"/>
        <w:rPr>
          <w:rFonts w:ascii="Times New Roman" w:hAnsi="Times New Roman"/>
        </w:rPr>
      </w:pPr>
      <w:bookmarkStart w:id="129" w:name="_Toc479283798"/>
      <w:bookmarkStart w:id="130" w:name="_Toc487147685"/>
      <w:bookmarkStart w:id="131" w:name="_Toc1996616"/>
      <w:bookmarkStart w:id="132" w:name="_Toc26949802"/>
      <w:r w:rsidRPr="000B5A71">
        <w:rPr>
          <w:rFonts w:ascii="Times New Roman" w:hAnsi="Times New Roman"/>
        </w:rPr>
        <w:lastRenderedPageBreak/>
        <w:t>4.4. Finansiniai rodikliai</w:t>
      </w:r>
      <w:bookmarkEnd w:id="129"/>
      <w:bookmarkEnd w:id="130"/>
      <w:bookmarkEnd w:id="131"/>
      <w:bookmarkEnd w:id="132"/>
    </w:p>
    <w:p w14:paraId="7BDAABB8" w14:textId="77777777" w:rsidR="00CD201A" w:rsidRPr="000B5A71" w:rsidRDefault="00CD201A" w:rsidP="00BE2F3C">
      <w:pPr>
        <w:keepNext/>
        <w:keepLines/>
        <w:ind w:firstLine="851"/>
        <w:rPr>
          <w:rFonts w:ascii="Times New Roman" w:hAnsi="Times New Roman"/>
          <w:lang w:eastAsia="en-US"/>
        </w:rPr>
      </w:pPr>
    </w:p>
    <w:p w14:paraId="0EFAB6C5" w14:textId="77777777" w:rsidR="00CD201A" w:rsidRPr="000B5A71" w:rsidRDefault="00CD201A" w:rsidP="00BE2F3C">
      <w:pPr>
        <w:pStyle w:val="Antrat3"/>
        <w:keepLines/>
        <w:ind w:firstLine="851"/>
        <w:rPr>
          <w:rFonts w:ascii="Times New Roman" w:hAnsi="Times New Roman"/>
          <w:szCs w:val="24"/>
        </w:rPr>
      </w:pPr>
      <w:bookmarkStart w:id="133" w:name="_Toc479283799"/>
      <w:bookmarkStart w:id="134" w:name="_Toc487147686"/>
      <w:bookmarkStart w:id="135" w:name="_Toc1996617"/>
      <w:bookmarkStart w:id="136" w:name="_Toc26949803"/>
      <w:r w:rsidRPr="000B5A71">
        <w:rPr>
          <w:rFonts w:ascii="Times New Roman" w:hAnsi="Times New Roman"/>
          <w:szCs w:val="24"/>
        </w:rPr>
        <w:t>4.4.1. Investicijų finansiniai rodikliai</w:t>
      </w:r>
      <w:bookmarkEnd w:id="133"/>
      <w:bookmarkEnd w:id="134"/>
      <w:bookmarkEnd w:id="135"/>
      <w:bookmarkEnd w:id="136"/>
    </w:p>
    <w:p w14:paraId="43426009" w14:textId="77777777" w:rsidR="00CD201A" w:rsidRPr="000B5A71" w:rsidRDefault="00CD201A" w:rsidP="00BE2F3C">
      <w:pPr>
        <w:keepNext/>
        <w:keepLines/>
        <w:ind w:firstLine="851"/>
        <w:rPr>
          <w:rFonts w:ascii="Times New Roman" w:hAnsi="Times New Roman"/>
          <w:lang w:eastAsia="en-US"/>
        </w:rPr>
      </w:pPr>
    </w:p>
    <w:p w14:paraId="646B0326" w14:textId="77777777" w:rsidR="00C11870" w:rsidRPr="000B5A71" w:rsidRDefault="00C11870" w:rsidP="00BE2F3C">
      <w:pPr>
        <w:autoSpaceDE w:val="0"/>
        <w:autoSpaceDN w:val="0"/>
        <w:adjustRightInd w:val="0"/>
        <w:ind w:firstLine="709"/>
        <w:rPr>
          <w:rFonts w:ascii="Times New Roman" w:eastAsia="Calibri" w:hAnsi="Times New Roman"/>
        </w:rPr>
      </w:pPr>
      <w:r w:rsidRPr="000B5A71">
        <w:rPr>
          <w:rFonts w:ascii="Times New Roman" w:eastAsia="Calibri" w:hAnsi="Times New Roman"/>
        </w:rPr>
        <w:t>Investicijų finansinė grynoji dabartinė vertė skaičiuojama siekiant įvertinti planuojamų investicijų naudą šiandien, t. y. grynoji dabartinė vertė parodo, ar verta investuoti į projektą. Iš viso atliekant sąnaudų ir naudos analizę, vertinamos trys grynosios dabartinės vertės reikšmės, ir pirmoji iš jų – investicijų finansinė grynoji dabartinė vertė (FGDV (I)). FGDV(I) parodo, kokią finansinę naudą padeda gauti projekto investicijos per ataskaitinį laikotarpį ir kiek ši nauda verta šiandien. Jei FGDV(I) &lt; 0, tai reiškia, kad diskontuoti projekto grynųjų pajamų srautai nepadengia diskontuotų investicijų ir projektas per ataskaitinį laikotarpį finansiškai neatsiperka. Kai FGDV(I) &lt; 0, įgyvendinant projektą finansinė nauda nebus gauta. Esant teigiamai FGDV(I) reikšmei, diskontuoti grynųjų pajamų srautai padengia diskontuotas investicijas, todėl projektas yra finansiškai patrauklus investuotojams. Kitaip sakant, jeigu FGDV(I) teigiama, vadinasi, investicija atsipirks, projekto finansinė nauda padengs investuotų lėšų sumą.</w:t>
      </w:r>
      <w:r w:rsidRPr="000B5A71">
        <w:rPr>
          <w:rFonts w:ascii="Times New Roman" w:hAnsi="Times New Roman"/>
        </w:rPr>
        <w:t xml:space="preserve"> Skaičiuojant FGDV(I) gautas pinigų srautas yra diskontuojamas 4 proc. diskonto norma.</w:t>
      </w:r>
    </w:p>
    <w:p w14:paraId="7864A663"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Investicijų finansinė vidinė grąžos norma (FVGN(I)) yra antrasis finansinės analizės rodiklis, vertinamas kartu su FGDV(I). Esant labai neigiamai FGDV(I), ji dažniausiai neskaičiuojama. Jeigu apskaičiuota FVGN(I) didesnė už rinkoje esančią vidutinę palūkanų normą, vadinasi, projekto sukuriama finansinė nauda didesnė už lėšų projektui įgyvendinti skolinimosi išlaidas.</w:t>
      </w:r>
    </w:p>
    <w:p w14:paraId="48501F26"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 xml:space="preserve">Jei iš projekto gaunama pajamų, turi būti paskaičiuotas finansinis naudos ir išlaidų santykį (FNIS). </w:t>
      </w:r>
    </w:p>
    <w:p w14:paraId="44C7BFF5"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 xml:space="preserve">Investicijų finansiniai rodikliai yra skaičiuojami remiantis Centrinės projekto valdymo agentūros (CPVA) rekomendacijomis (finansinių rodiklių skaičiuokle). </w:t>
      </w:r>
    </w:p>
    <w:p w14:paraId="3E1BFAF6"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Atlikus projekto įgyvendinimo skaičiavimus, paaiškėjo, kad projektas turi neigiamą finansinę grynąją dabartinę vertę investicijoms (FGDV (I)).</w:t>
      </w:r>
    </w:p>
    <w:p w14:paraId="52778ADB"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Projektas grynųjų pajamų negeneruoja. Finansinis naudos ir išlaidų santykis (FNIS rodiklis) projekto įgyvendinimo atveju nesiekia 1.</w:t>
      </w:r>
    </w:p>
    <w:p w14:paraId="4F16C514" w14:textId="77777777" w:rsidR="00C11870" w:rsidRPr="000B5A71" w:rsidRDefault="00C11870" w:rsidP="00BE2F3C">
      <w:pPr>
        <w:keepNext/>
        <w:keepLines/>
        <w:ind w:firstLine="851"/>
        <w:rPr>
          <w:rFonts w:ascii="Times New Roman" w:hAnsi="Times New Roman"/>
          <w:lang w:eastAsia="en-US"/>
        </w:rPr>
      </w:pPr>
      <w:r w:rsidRPr="000B5A71">
        <w:rPr>
          <w:rFonts w:ascii="Times New Roman" w:hAnsi="Times New Roman"/>
          <w:lang w:eastAsia="en-US"/>
        </w:rPr>
        <w:t>Jungtinių alternatyvų finansiniai rodikliai pateikti lentelėje žemiau.</w:t>
      </w:r>
    </w:p>
    <w:p w14:paraId="37938215" w14:textId="77777777" w:rsidR="00960533" w:rsidRPr="000B5A71" w:rsidRDefault="00960533" w:rsidP="00BE2F3C">
      <w:pPr>
        <w:keepNext/>
        <w:keepLines/>
        <w:ind w:firstLine="851"/>
        <w:rPr>
          <w:rFonts w:ascii="Times New Roman" w:hAnsi="Times New Roman"/>
          <w:b/>
          <w:lang w:eastAsia="en-US"/>
        </w:rPr>
      </w:pPr>
    </w:p>
    <w:p w14:paraId="30F23619"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lang w:eastAsia="en-US"/>
        </w:rPr>
        <w:t>4.</w:t>
      </w:r>
      <w:r w:rsidR="00C11870" w:rsidRPr="000B5A71">
        <w:rPr>
          <w:rFonts w:ascii="Times New Roman" w:hAnsi="Times New Roman"/>
          <w:b/>
          <w:lang w:eastAsia="en-US"/>
        </w:rPr>
        <w:t>6</w:t>
      </w:r>
      <w:r w:rsidRPr="000B5A71">
        <w:rPr>
          <w:rFonts w:ascii="Times New Roman" w:hAnsi="Times New Roman"/>
          <w:b/>
          <w:lang w:eastAsia="en-US"/>
        </w:rPr>
        <w:t xml:space="preserve"> lentelė. Investicijų finansiniai rodikliai</w:t>
      </w:r>
    </w:p>
    <w:p w14:paraId="57122816" w14:textId="77777777" w:rsidR="00CD201A" w:rsidRPr="000B5A71" w:rsidRDefault="00CD201A" w:rsidP="00BE2F3C">
      <w:pPr>
        <w:keepNext/>
        <w:keepLines/>
        <w:rPr>
          <w:rFonts w:ascii="Times New Roman" w:hAnsi="Times New Roman"/>
          <w:b/>
          <w:lang w:eastAsia="en-US"/>
        </w:rPr>
      </w:pPr>
    </w:p>
    <w:tbl>
      <w:tblPr>
        <w:tblW w:w="9180" w:type="dxa"/>
        <w:tblLook w:val="04A0" w:firstRow="1" w:lastRow="0" w:firstColumn="1" w:lastColumn="0" w:noHBand="0" w:noVBand="1"/>
      </w:tblPr>
      <w:tblGrid>
        <w:gridCol w:w="4361"/>
        <w:gridCol w:w="2410"/>
        <w:gridCol w:w="2409"/>
      </w:tblGrid>
      <w:tr w:rsidR="00CD201A" w:rsidRPr="000B5A71" w14:paraId="0927A7C7" w14:textId="77777777" w:rsidTr="0061259F">
        <w:trPr>
          <w:trHeight w:val="264"/>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A703" w14:textId="77777777" w:rsidR="00CD201A" w:rsidRPr="000B5A71" w:rsidRDefault="00CD201A" w:rsidP="00BE2F3C">
            <w:pPr>
              <w:jc w:val="right"/>
              <w:rPr>
                <w:rFonts w:ascii="Times New Roman" w:hAnsi="Times New Roman"/>
                <w:i/>
                <w:iCs/>
                <w:color w:val="000000"/>
                <w:lang w:eastAsia="en-US"/>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14C01D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Alternatyva skaičiuoklėje A1</w:t>
            </w:r>
          </w:p>
        </w:tc>
        <w:tc>
          <w:tcPr>
            <w:tcW w:w="2409" w:type="dxa"/>
            <w:tcBorders>
              <w:top w:val="single" w:sz="4" w:space="0" w:color="auto"/>
              <w:left w:val="nil"/>
              <w:bottom w:val="single" w:sz="4" w:space="0" w:color="auto"/>
              <w:right w:val="single" w:sz="4" w:space="0" w:color="auto"/>
            </w:tcBorders>
          </w:tcPr>
          <w:p w14:paraId="0BEEA62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Alternatyva </w:t>
            </w:r>
          </w:p>
          <w:p w14:paraId="5D686641"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Skaičiuoklėje</w:t>
            </w:r>
            <w:r w:rsidR="00960533" w:rsidRPr="000B5A71">
              <w:rPr>
                <w:rFonts w:ascii="Times New Roman" w:hAnsi="Times New Roman"/>
                <w:color w:val="000000"/>
                <w:lang w:eastAsia="en-US"/>
              </w:rPr>
              <w:t xml:space="preserve"> </w:t>
            </w:r>
            <w:r w:rsidRPr="000B5A71">
              <w:rPr>
                <w:rFonts w:ascii="Times New Roman" w:hAnsi="Times New Roman"/>
                <w:color w:val="000000"/>
                <w:lang w:eastAsia="en-US"/>
              </w:rPr>
              <w:t>A2</w:t>
            </w:r>
          </w:p>
        </w:tc>
      </w:tr>
      <w:tr w:rsidR="00CD201A" w:rsidRPr="000B5A71" w14:paraId="233E22D8" w14:textId="77777777" w:rsidTr="0061259F">
        <w:trPr>
          <w:trHeight w:val="264"/>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5C40CD" w14:textId="77777777" w:rsidR="00CD201A" w:rsidRPr="000B5A71" w:rsidRDefault="00CD201A"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Finansinė grynoji dabartinė vertė investicijoms </w:t>
            </w:r>
            <w:r w:rsidR="00D9092F"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FGDV(I)</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B2EEB90"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9,119,261 </w:t>
            </w:r>
          </w:p>
        </w:tc>
        <w:tc>
          <w:tcPr>
            <w:tcW w:w="2409" w:type="dxa"/>
            <w:tcBorders>
              <w:top w:val="single" w:sz="4" w:space="0" w:color="auto"/>
              <w:left w:val="nil"/>
              <w:bottom w:val="single" w:sz="4" w:space="0" w:color="auto"/>
              <w:right w:val="single" w:sz="4" w:space="0" w:color="auto"/>
            </w:tcBorders>
            <w:vAlign w:val="center"/>
          </w:tcPr>
          <w:p w14:paraId="320FCD27"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4,953,483 </w:t>
            </w:r>
          </w:p>
        </w:tc>
      </w:tr>
      <w:tr w:rsidR="00CD201A" w:rsidRPr="000B5A71" w14:paraId="2827861D" w14:textId="77777777" w:rsidTr="0061259F">
        <w:trPr>
          <w:trHeight w:val="26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21CB6B7F" w14:textId="77777777" w:rsidR="00CD201A" w:rsidRPr="000B5A71" w:rsidRDefault="00CD201A"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Finansinė vidinė grąžos norma investicijoms </w:t>
            </w:r>
            <w:r w:rsidR="00D9092F"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FVGN(I)</w:t>
            </w:r>
          </w:p>
        </w:tc>
        <w:tc>
          <w:tcPr>
            <w:tcW w:w="2410" w:type="dxa"/>
            <w:tcBorders>
              <w:top w:val="nil"/>
              <w:left w:val="nil"/>
              <w:bottom w:val="single" w:sz="4" w:space="0" w:color="auto"/>
              <w:right w:val="single" w:sz="4" w:space="0" w:color="auto"/>
            </w:tcBorders>
            <w:shd w:val="clear" w:color="auto" w:fill="auto"/>
            <w:noWrap/>
            <w:vAlign w:val="center"/>
          </w:tcPr>
          <w:p w14:paraId="13E7B55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30.75%</w:t>
            </w:r>
          </w:p>
        </w:tc>
        <w:tc>
          <w:tcPr>
            <w:tcW w:w="2409" w:type="dxa"/>
            <w:tcBorders>
              <w:top w:val="nil"/>
              <w:left w:val="nil"/>
              <w:bottom w:val="single" w:sz="4" w:space="0" w:color="auto"/>
              <w:right w:val="single" w:sz="4" w:space="0" w:color="auto"/>
            </w:tcBorders>
            <w:vAlign w:val="center"/>
          </w:tcPr>
          <w:p w14:paraId="3B257C8A"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13.26%</w:t>
            </w:r>
          </w:p>
        </w:tc>
      </w:tr>
      <w:tr w:rsidR="00CD201A" w:rsidRPr="000B5A71" w14:paraId="5E91A8B8" w14:textId="77777777" w:rsidTr="0061259F">
        <w:trPr>
          <w:trHeight w:val="26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0F50C10F" w14:textId="77777777" w:rsidR="00CD201A" w:rsidRPr="000B5A71" w:rsidRDefault="00CD201A"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Finansinė modifikuota vidinė grąžos norma investicijoms </w:t>
            </w:r>
            <w:r w:rsidR="00D9092F"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FMVGN(I)</w:t>
            </w:r>
          </w:p>
        </w:tc>
        <w:tc>
          <w:tcPr>
            <w:tcW w:w="2410" w:type="dxa"/>
            <w:tcBorders>
              <w:top w:val="nil"/>
              <w:left w:val="nil"/>
              <w:bottom w:val="single" w:sz="4" w:space="0" w:color="auto"/>
              <w:right w:val="single" w:sz="4" w:space="0" w:color="auto"/>
            </w:tcBorders>
            <w:shd w:val="clear" w:color="auto" w:fill="auto"/>
            <w:noWrap/>
            <w:vAlign w:val="bottom"/>
          </w:tcPr>
          <w:p w14:paraId="280B0A9B"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14.08%</w:t>
            </w:r>
          </w:p>
        </w:tc>
        <w:tc>
          <w:tcPr>
            <w:tcW w:w="2409" w:type="dxa"/>
            <w:tcBorders>
              <w:top w:val="nil"/>
              <w:left w:val="nil"/>
              <w:bottom w:val="single" w:sz="4" w:space="0" w:color="auto"/>
              <w:right w:val="single" w:sz="4" w:space="0" w:color="auto"/>
            </w:tcBorders>
            <w:vAlign w:val="bottom"/>
          </w:tcPr>
          <w:p w14:paraId="4AA2B1F4"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8.50%</w:t>
            </w:r>
          </w:p>
        </w:tc>
      </w:tr>
      <w:tr w:rsidR="00CD201A" w:rsidRPr="000B5A71" w14:paraId="1137DB6D" w14:textId="77777777" w:rsidTr="0061259F">
        <w:trPr>
          <w:trHeight w:val="264"/>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14:paraId="150274D6" w14:textId="77777777" w:rsidR="00CD201A" w:rsidRPr="000B5A71" w:rsidRDefault="00CD201A" w:rsidP="00BE2F3C">
            <w:pPr>
              <w:jc w:val="right"/>
              <w:rPr>
                <w:rFonts w:ascii="Times New Roman" w:hAnsi="Times New Roman"/>
                <w:i/>
                <w:iCs/>
                <w:color w:val="000000"/>
                <w:lang w:eastAsia="en-US"/>
              </w:rPr>
            </w:pPr>
            <w:r w:rsidRPr="000B5A71">
              <w:rPr>
                <w:rFonts w:ascii="Times New Roman" w:hAnsi="Times New Roman"/>
                <w:i/>
                <w:iCs/>
                <w:color w:val="000000"/>
                <w:lang w:eastAsia="en-US"/>
              </w:rPr>
              <w:t xml:space="preserve">Finansinis naudos ir išlaidų santykis </w:t>
            </w:r>
            <w:r w:rsidR="00D9092F" w:rsidRPr="000B5A71">
              <w:rPr>
                <w:rFonts w:ascii="Times New Roman" w:hAnsi="Times New Roman"/>
                <w:i/>
                <w:iCs/>
                <w:color w:val="000000"/>
                <w:lang w:eastAsia="en-US"/>
              </w:rPr>
              <w:t>–</w:t>
            </w:r>
            <w:r w:rsidRPr="000B5A71">
              <w:rPr>
                <w:rFonts w:ascii="Times New Roman" w:hAnsi="Times New Roman"/>
                <w:i/>
                <w:iCs/>
                <w:color w:val="000000"/>
                <w:lang w:eastAsia="en-US"/>
              </w:rPr>
              <w:t xml:space="preserve"> FNIS</w:t>
            </w:r>
          </w:p>
        </w:tc>
        <w:tc>
          <w:tcPr>
            <w:tcW w:w="2410" w:type="dxa"/>
            <w:tcBorders>
              <w:top w:val="nil"/>
              <w:left w:val="nil"/>
              <w:bottom w:val="single" w:sz="4" w:space="0" w:color="auto"/>
              <w:right w:val="single" w:sz="4" w:space="0" w:color="auto"/>
            </w:tcBorders>
            <w:shd w:val="clear" w:color="auto" w:fill="auto"/>
            <w:noWrap/>
            <w:vAlign w:val="center"/>
          </w:tcPr>
          <w:p w14:paraId="1A48EEFD"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1.49 </w:t>
            </w:r>
          </w:p>
        </w:tc>
        <w:tc>
          <w:tcPr>
            <w:tcW w:w="2409" w:type="dxa"/>
            <w:tcBorders>
              <w:top w:val="nil"/>
              <w:left w:val="nil"/>
              <w:bottom w:val="single" w:sz="4" w:space="0" w:color="auto"/>
              <w:right w:val="single" w:sz="4" w:space="0" w:color="auto"/>
            </w:tcBorders>
            <w:vAlign w:val="center"/>
          </w:tcPr>
          <w:p w14:paraId="7B05310E"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1.22 </w:t>
            </w:r>
          </w:p>
        </w:tc>
      </w:tr>
    </w:tbl>
    <w:p w14:paraId="26E9A975"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D16C491" w14:textId="77777777" w:rsidR="00CD201A" w:rsidRPr="000B5A71" w:rsidRDefault="00CD201A" w:rsidP="00BE2F3C">
      <w:pPr>
        <w:keepNext/>
        <w:keepLines/>
        <w:rPr>
          <w:rFonts w:ascii="Times New Roman" w:hAnsi="Times New Roman"/>
          <w:b/>
          <w:lang w:eastAsia="en-US"/>
        </w:rPr>
      </w:pPr>
    </w:p>
    <w:p w14:paraId="1D7FF16E"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 xml:space="preserve">Alternatyvų finansinių rodiklių vertinimas rodo, kad alternatyvų finansiniai rodikliai (svarbiausias </w:t>
      </w:r>
      <w:r w:rsidRPr="000B5A71">
        <w:rPr>
          <w:rFonts w:ascii="Times New Roman" w:hAnsi="Times New Roman"/>
          <w:lang w:eastAsia="en-US"/>
        </w:rPr>
        <w:sym w:font="Symbol" w:char="F02D"/>
      </w:r>
      <w:r w:rsidRPr="000B5A71">
        <w:rPr>
          <w:rFonts w:ascii="Times New Roman" w:hAnsi="Times New Roman"/>
          <w:lang w:eastAsia="en-US"/>
        </w:rPr>
        <w:t xml:space="preserve"> FGDV (I)) </w:t>
      </w:r>
      <w:r w:rsidRPr="000B5A71">
        <w:rPr>
          <w:rFonts w:ascii="Times New Roman" w:hAnsi="Times New Roman"/>
        </w:rPr>
        <w:t>yra geresni A1 aprašytose alternatyvose</w:t>
      </w:r>
    </w:p>
    <w:p w14:paraId="505DBB16" w14:textId="77777777" w:rsidR="00CD201A" w:rsidRPr="000B5A71" w:rsidRDefault="00CD201A" w:rsidP="00BE2F3C">
      <w:pPr>
        <w:ind w:firstLine="851"/>
        <w:rPr>
          <w:rFonts w:ascii="Times New Roman" w:hAnsi="Times New Roman"/>
          <w:highlight w:val="red"/>
        </w:rPr>
      </w:pPr>
    </w:p>
    <w:p w14:paraId="36DF28B0" w14:textId="77777777" w:rsidR="00CD201A" w:rsidRPr="000B5A71" w:rsidRDefault="00CD201A" w:rsidP="00BE2F3C">
      <w:pPr>
        <w:pStyle w:val="Antrat3"/>
        <w:keepLines/>
        <w:ind w:firstLine="851"/>
        <w:rPr>
          <w:rFonts w:ascii="Times New Roman" w:hAnsi="Times New Roman"/>
          <w:szCs w:val="24"/>
        </w:rPr>
      </w:pPr>
      <w:bookmarkStart w:id="137" w:name="_Toc479283800"/>
      <w:bookmarkStart w:id="138" w:name="_Toc487147687"/>
      <w:bookmarkStart w:id="139" w:name="_Toc1996618"/>
      <w:bookmarkStart w:id="140" w:name="_Toc26949804"/>
      <w:r w:rsidRPr="000B5A71">
        <w:rPr>
          <w:rFonts w:ascii="Times New Roman" w:hAnsi="Times New Roman"/>
          <w:szCs w:val="24"/>
        </w:rPr>
        <w:lastRenderedPageBreak/>
        <w:t>4.4.2. Išvada dėl finansinio gyvybingumo</w:t>
      </w:r>
      <w:bookmarkEnd w:id="137"/>
      <w:bookmarkEnd w:id="138"/>
      <w:bookmarkEnd w:id="139"/>
      <w:bookmarkEnd w:id="140"/>
    </w:p>
    <w:p w14:paraId="2A28BEC8" w14:textId="77777777" w:rsidR="00C11870" w:rsidRPr="000B5A71" w:rsidRDefault="00C11870" w:rsidP="00BE2F3C">
      <w:pPr>
        <w:keepNext/>
        <w:keepLines/>
        <w:ind w:firstLine="851"/>
        <w:rPr>
          <w:rFonts w:ascii="Times New Roman" w:hAnsi="Times New Roman"/>
          <w:lang w:eastAsia="en-US"/>
        </w:rPr>
      </w:pPr>
      <w:bookmarkStart w:id="141" w:name="_Toc479283801"/>
      <w:bookmarkStart w:id="142" w:name="_Toc487147688"/>
      <w:bookmarkStart w:id="143" w:name="_Toc1996619"/>
      <w:r w:rsidRPr="000B5A71">
        <w:rPr>
          <w:rFonts w:ascii="Times New Roman" w:hAnsi="Times New Roman"/>
          <w:lang w:eastAsia="en-US"/>
        </w:rPr>
        <w:t>Abi nagrinėjamos alternatyvos, vertinant veiklos pajamų ir veiklos išlaidų skirtumą, yra finansiškai gyvybingos.</w:t>
      </w:r>
    </w:p>
    <w:p w14:paraId="782BC622"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 xml:space="preserve">Projekto finansinis gyvybingumas vertinamas nagrinėjant projekto pajamas bei visas, su projektu susijusias veiklos išlaidas. Siekiant, kad projektas būtų gyvybingas, per visą projekto ataskaitinį laikotarpį sukauptas grynųjų pinigų srautas turi būti ne neigiamas. </w:t>
      </w:r>
      <w:r w:rsidRPr="000B5A71">
        <w:rPr>
          <w:rFonts w:ascii="Times New Roman" w:eastAsia="Calibri" w:hAnsi="Times New Roman"/>
        </w:rPr>
        <w:t xml:space="preserve">Projekto įgyvendinimo atveju pajamos už teikiamas paslaugas padengia tik dalį prognozuojamų veiklos išlaidų sumos. Likusi veiklos išlaidų dalis bus finansuojama atitinkamos savivaldybės biudžeto lėšomis. </w:t>
      </w:r>
    </w:p>
    <w:p w14:paraId="425D117E"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Finansinis naudos ir išlaidų santykis (FNIS rodiklis), finansinės analizės rodiklis, atskleidžiantis, kiek kartų investicinio projekto sukuriama finansinė nauda viršija jam įgyvendinti reikalingas finansines išlaidas, projekto įgyvendinimo atveju nesiekia 1.</w:t>
      </w:r>
    </w:p>
    <w:p w14:paraId="0774F474" w14:textId="77777777" w:rsidR="00C11870" w:rsidRPr="000B5A71" w:rsidRDefault="00C11870" w:rsidP="00BE2F3C">
      <w:pPr>
        <w:pStyle w:val="Antrat3"/>
        <w:keepLines/>
        <w:ind w:firstLine="851"/>
        <w:rPr>
          <w:rFonts w:ascii="Times New Roman" w:hAnsi="Times New Roman"/>
          <w:szCs w:val="24"/>
        </w:rPr>
      </w:pPr>
    </w:p>
    <w:p w14:paraId="2CD2CC46" w14:textId="77777777" w:rsidR="00CD201A" w:rsidRPr="000B5A71" w:rsidRDefault="00CD201A" w:rsidP="00BE2F3C">
      <w:pPr>
        <w:pStyle w:val="Antrat3"/>
        <w:keepLines/>
        <w:ind w:firstLine="851"/>
        <w:rPr>
          <w:rFonts w:ascii="Times New Roman" w:hAnsi="Times New Roman"/>
          <w:szCs w:val="24"/>
        </w:rPr>
      </w:pPr>
      <w:bookmarkStart w:id="144" w:name="_Toc26949805"/>
      <w:r w:rsidRPr="000B5A71">
        <w:rPr>
          <w:rFonts w:ascii="Times New Roman" w:hAnsi="Times New Roman"/>
          <w:szCs w:val="24"/>
        </w:rPr>
        <w:t>4.4.3. Kapitalo finansiniai rodikliai</w:t>
      </w:r>
      <w:bookmarkEnd w:id="141"/>
      <w:bookmarkEnd w:id="142"/>
      <w:bookmarkEnd w:id="143"/>
      <w:bookmarkEnd w:id="144"/>
    </w:p>
    <w:p w14:paraId="2DF373DF"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Kapitalo finansinė grynoji dabartinė vertė (FGDV(K)) atskleidžia, kokią finansinę naudą per ataskaitinį laikotarpį sukuria jo savininko investuotas kapitalas. Kai investicijų projektą planuojama įgyvendinti viešajame sektoriuje ir projekto organizaciją sudaro viešojo sektoriaus subjektai, projekto savininkas yra Lietuvos valstybė, kadangi prie projekto įgyvendinimo prisidedama biudžeto lėšomis. Jei FGDV(K) &lt; 0, projekto savininkui finansiškai nėra naudinga vykdyti projektą, nes projekto generuojami diskontuoti pinigų srautai nepadengia savininko įnašo. Esant teigiamai FGDV(K) reikšmei, projekto savininkui naudinga įgyvendinti projektą, nes projekto pinigų srautai padengia į projektą investuotą kapitalą. FVGN(K) skaičiuojama kaip antrasis rodiklis. Jeigu FVGN(K) didesnė už rinkoje esančią palūkanų normą, vadinasi, projektas duos didesnę naudą už kapitalo skolinimosi išlaidas.</w:t>
      </w:r>
    </w:p>
    <w:p w14:paraId="6FB0EEB3" w14:textId="77777777" w:rsidR="00C11870" w:rsidRPr="000B5A71" w:rsidRDefault="00C11870" w:rsidP="00BE2F3C">
      <w:pPr>
        <w:rPr>
          <w:rFonts w:ascii="Times New Roman" w:hAnsi="Times New Roman"/>
          <w:lang w:eastAsia="en-US"/>
        </w:rPr>
      </w:pPr>
    </w:p>
    <w:p w14:paraId="71C24E2C"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rPr>
        <w:t>4.</w:t>
      </w:r>
      <w:r w:rsidR="00C11870" w:rsidRPr="000B5A71">
        <w:rPr>
          <w:rFonts w:ascii="Times New Roman" w:hAnsi="Times New Roman"/>
          <w:b/>
        </w:rPr>
        <w:t>7</w:t>
      </w:r>
      <w:r w:rsidRPr="000B5A71">
        <w:rPr>
          <w:rFonts w:ascii="Times New Roman" w:hAnsi="Times New Roman"/>
          <w:b/>
        </w:rPr>
        <w:t xml:space="preserve"> lentelė.</w:t>
      </w:r>
      <w:r w:rsidRPr="000B5A71">
        <w:rPr>
          <w:rFonts w:ascii="Times New Roman" w:hAnsi="Times New Roman"/>
        </w:rPr>
        <w:t xml:space="preserve"> </w:t>
      </w:r>
      <w:r w:rsidRPr="000B5A71">
        <w:rPr>
          <w:rFonts w:ascii="Times New Roman" w:hAnsi="Times New Roman"/>
          <w:b/>
        </w:rPr>
        <w:t>K</w:t>
      </w:r>
      <w:r w:rsidRPr="000B5A71">
        <w:rPr>
          <w:rFonts w:ascii="Times New Roman" w:hAnsi="Times New Roman"/>
          <w:b/>
          <w:lang w:eastAsia="en-US"/>
        </w:rPr>
        <w:t>apitalo finansiniai rodikliai</w:t>
      </w:r>
    </w:p>
    <w:tbl>
      <w:tblPr>
        <w:tblW w:w="4942" w:type="pct"/>
        <w:tblLayout w:type="fixed"/>
        <w:tblLook w:val="04A0" w:firstRow="1" w:lastRow="0" w:firstColumn="1" w:lastColumn="0" w:noHBand="0" w:noVBand="1"/>
      </w:tblPr>
      <w:tblGrid>
        <w:gridCol w:w="5210"/>
        <w:gridCol w:w="2130"/>
        <w:gridCol w:w="1840"/>
      </w:tblGrid>
      <w:tr w:rsidR="00CD201A" w:rsidRPr="000B5A71" w14:paraId="3D53C37A" w14:textId="77777777" w:rsidTr="00960533">
        <w:trPr>
          <w:trHeight w:val="255"/>
        </w:trPr>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3DE5A5" w14:textId="77777777" w:rsidR="00CD201A" w:rsidRPr="000B5A71" w:rsidRDefault="00CD201A" w:rsidP="00BE2F3C">
            <w:pPr>
              <w:keepNext/>
              <w:keepLines/>
              <w:jc w:val="center"/>
              <w:rPr>
                <w:rFonts w:ascii="Times New Roman" w:hAnsi="Times New Roman"/>
                <w:iCs/>
              </w:rPr>
            </w:pPr>
            <w:r w:rsidRPr="000B5A71">
              <w:rPr>
                <w:rFonts w:ascii="Times New Roman" w:hAnsi="Times New Roman"/>
                <w:iCs/>
              </w:rPr>
              <w:t>Finansinės analizės rodikliai</w:t>
            </w:r>
          </w:p>
        </w:tc>
        <w:tc>
          <w:tcPr>
            <w:tcW w:w="1160" w:type="pct"/>
            <w:tcBorders>
              <w:top w:val="single" w:sz="4" w:space="0" w:color="auto"/>
              <w:left w:val="nil"/>
              <w:bottom w:val="single" w:sz="4" w:space="0" w:color="auto"/>
              <w:right w:val="single" w:sz="4" w:space="0" w:color="auto"/>
            </w:tcBorders>
            <w:shd w:val="clear" w:color="auto" w:fill="auto"/>
            <w:noWrap/>
            <w:vAlign w:val="center"/>
          </w:tcPr>
          <w:p w14:paraId="4F9FC7ED" w14:textId="77777777" w:rsidR="00CD201A" w:rsidRPr="000B5A71" w:rsidRDefault="00CD201A" w:rsidP="00BE2F3C">
            <w:pPr>
              <w:keepNext/>
              <w:keepLines/>
              <w:jc w:val="center"/>
              <w:rPr>
                <w:rFonts w:ascii="Times New Roman" w:hAnsi="Times New Roman"/>
              </w:rPr>
            </w:pPr>
            <w:r w:rsidRPr="000B5A71">
              <w:rPr>
                <w:rFonts w:ascii="Times New Roman" w:hAnsi="Times New Roman"/>
                <w:lang w:eastAsia="en-US"/>
              </w:rPr>
              <w:t>Alternatyva skaičiuoklėje A1</w:t>
            </w:r>
          </w:p>
        </w:tc>
        <w:tc>
          <w:tcPr>
            <w:tcW w:w="1003" w:type="pct"/>
            <w:tcBorders>
              <w:top w:val="single" w:sz="4" w:space="0" w:color="auto"/>
              <w:left w:val="nil"/>
              <w:bottom w:val="single" w:sz="4" w:space="0" w:color="auto"/>
              <w:right w:val="single" w:sz="4" w:space="0" w:color="auto"/>
            </w:tcBorders>
          </w:tcPr>
          <w:p w14:paraId="3FC5B8E6"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Alternatyva </w:t>
            </w:r>
          </w:p>
          <w:p w14:paraId="1F531551"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Skaičiuoklėje</w:t>
            </w:r>
          </w:p>
          <w:p w14:paraId="51657C06" w14:textId="77777777" w:rsidR="00CD201A" w:rsidRPr="000B5A71" w:rsidRDefault="00CD201A" w:rsidP="00BE2F3C">
            <w:pPr>
              <w:keepNext/>
              <w:keepLines/>
              <w:jc w:val="center"/>
              <w:rPr>
                <w:rFonts w:ascii="Times New Roman" w:hAnsi="Times New Roman"/>
              </w:rPr>
            </w:pPr>
            <w:r w:rsidRPr="000B5A71">
              <w:rPr>
                <w:rFonts w:ascii="Times New Roman" w:hAnsi="Times New Roman"/>
                <w:lang w:eastAsia="en-US"/>
              </w:rPr>
              <w:t>A2</w:t>
            </w:r>
          </w:p>
        </w:tc>
      </w:tr>
      <w:tr w:rsidR="00CD201A" w:rsidRPr="000B5A71" w14:paraId="7053F9B6" w14:textId="77777777" w:rsidTr="00960533">
        <w:trPr>
          <w:trHeight w:val="255"/>
        </w:trPr>
        <w:tc>
          <w:tcPr>
            <w:tcW w:w="2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FC3B" w14:textId="77777777" w:rsidR="00CD201A" w:rsidRPr="000B5A71" w:rsidRDefault="00CD201A" w:rsidP="00BE2F3C">
            <w:pPr>
              <w:keepNext/>
              <w:keepLines/>
              <w:jc w:val="left"/>
              <w:rPr>
                <w:rFonts w:ascii="Times New Roman" w:hAnsi="Times New Roman"/>
                <w:i/>
                <w:iCs/>
              </w:rPr>
            </w:pPr>
            <w:r w:rsidRPr="000B5A71">
              <w:rPr>
                <w:rFonts w:ascii="Times New Roman" w:hAnsi="Times New Roman"/>
                <w:iCs/>
              </w:rPr>
              <w:t xml:space="preserve">Finansinė grynoji dabartinė vertė kapitalui </w:t>
            </w:r>
            <w:r w:rsidR="00D9092F" w:rsidRPr="000B5A71">
              <w:rPr>
                <w:rFonts w:ascii="Times New Roman" w:hAnsi="Times New Roman"/>
                <w:iCs/>
              </w:rPr>
              <w:t>–</w:t>
            </w:r>
            <w:r w:rsidRPr="000B5A71">
              <w:rPr>
                <w:rFonts w:ascii="Times New Roman" w:hAnsi="Times New Roman"/>
                <w:iCs/>
              </w:rPr>
              <w:t xml:space="preserve"> FGDV(K)</w:t>
            </w:r>
          </w:p>
        </w:tc>
        <w:tc>
          <w:tcPr>
            <w:tcW w:w="1160" w:type="pct"/>
            <w:tcBorders>
              <w:top w:val="single" w:sz="4" w:space="0" w:color="auto"/>
              <w:left w:val="nil"/>
              <w:bottom w:val="single" w:sz="4" w:space="0" w:color="auto"/>
              <w:right w:val="single" w:sz="4" w:space="0" w:color="auto"/>
            </w:tcBorders>
            <w:shd w:val="clear" w:color="auto" w:fill="auto"/>
            <w:noWrap/>
            <w:vAlign w:val="center"/>
          </w:tcPr>
          <w:p w14:paraId="0F9F4644" w14:textId="77777777" w:rsidR="00CD201A" w:rsidRPr="000B5A71" w:rsidRDefault="00CD201A" w:rsidP="00BE2F3C">
            <w:pPr>
              <w:jc w:val="center"/>
              <w:rPr>
                <w:rFonts w:ascii="Times New Roman" w:hAnsi="Times New Roman"/>
              </w:rPr>
            </w:pPr>
            <w:r w:rsidRPr="000B5A71">
              <w:rPr>
                <w:rFonts w:ascii="Times New Roman" w:hAnsi="Times New Roman"/>
                <w:lang w:eastAsia="en-US"/>
              </w:rPr>
              <w:t xml:space="preserve">-15,054,969 </w:t>
            </w:r>
          </w:p>
        </w:tc>
        <w:tc>
          <w:tcPr>
            <w:tcW w:w="1003" w:type="pct"/>
            <w:tcBorders>
              <w:top w:val="single" w:sz="4" w:space="0" w:color="auto"/>
              <w:left w:val="nil"/>
              <w:bottom w:val="single" w:sz="4" w:space="0" w:color="auto"/>
              <w:right w:val="single" w:sz="4" w:space="0" w:color="auto"/>
            </w:tcBorders>
            <w:vAlign w:val="center"/>
          </w:tcPr>
          <w:p w14:paraId="6C576894" w14:textId="77777777" w:rsidR="00CD201A" w:rsidRPr="000B5A71" w:rsidRDefault="00CD201A" w:rsidP="00BE2F3C">
            <w:pPr>
              <w:jc w:val="center"/>
              <w:rPr>
                <w:rFonts w:ascii="Times New Roman" w:hAnsi="Times New Roman"/>
              </w:rPr>
            </w:pPr>
            <w:r w:rsidRPr="000B5A71">
              <w:rPr>
                <w:rFonts w:ascii="Times New Roman" w:hAnsi="Times New Roman"/>
                <w:lang w:eastAsia="en-US"/>
              </w:rPr>
              <w:t xml:space="preserve">-16,772,231 </w:t>
            </w:r>
          </w:p>
        </w:tc>
      </w:tr>
      <w:tr w:rsidR="00CD201A" w:rsidRPr="000B5A71" w14:paraId="54D3B0B5" w14:textId="77777777" w:rsidTr="00960533">
        <w:trPr>
          <w:trHeight w:val="255"/>
        </w:trPr>
        <w:tc>
          <w:tcPr>
            <w:tcW w:w="2838" w:type="pct"/>
            <w:tcBorders>
              <w:top w:val="nil"/>
              <w:left w:val="single" w:sz="4" w:space="0" w:color="auto"/>
              <w:bottom w:val="single" w:sz="4" w:space="0" w:color="auto"/>
              <w:right w:val="single" w:sz="4" w:space="0" w:color="auto"/>
            </w:tcBorders>
            <w:shd w:val="clear" w:color="auto" w:fill="auto"/>
            <w:noWrap/>
            <w:vAlign w:val="bottom"/>
            <w:hideMark/>
          </w:tcPr>
          <w:p w14:paraId="609FB65F" w14:textId="77777777" w:rsidR="00CD201A" w:rsidRPr="000B5A71" w:rsidRDefault="00CD201A" w:rsidP="00BE2F3C">
            <w:pPr>
              <w:keepNext/>
              <w:keepLines/>
              <w:jc w:val="left"/>
              <w:rPr>
                <w:rFonts w:ascii="Times New Roman" w:hAnsi="Times New Roman"/>
                <w:i/>
                <w:iCs/>
              </w:rPr>
            </w:pPr>
            <w:r w:rsidRPr="000B5A71">
              <w:rPr>
                <w:rFonts w:ascii="Times New Roman" w:hAnsi="Times New Roman"/>
                <w:iCs/>
              </w:rPr>
              <w:t xml:space="preserve">Finansinė modifikuota vidinė grąžos norma kapitalui </w:t>
            </w:r>
            <w:r w:rsidR="008F62CF" w:rsidRPr="000B5A71">
              <w:rPr>
                <w:rFonts w:ascii="Times New Roman" w:hAnsi="Times New Roman"/>
                <w:iCs/>
              </w:rPr>
              <w:t>–</w:t>
            </w:r>
            <w:r w:rsidRPr="000B5A71">
              <w:rPr>
                <w:rFonts w:ascii="Times New Roman" w:hAnsi="Times New Roman"/>
                <w:iCs/>
              </w:rPr>
              <w:t xml:space="preserve"> FMVGN(K)</w:t>
            </w:r>
          </w:p>
        </w:tc>
        <w:tc>
          <w:tcPr>
            <w:tcW w:w="1160" w:type="pct"/>
            <w:tcBorders>
              <w:top w:val="nil"/>
              <w:left w:val="nil"/>
              <w:bottom w:val="single" w:sz="4" w:space="0" w:color="auto"/>
              <w:right w:val="single" w:sz="4" w:space="0" w:color="auto"/>
            </w:tcBorders>
            <w:shd w:val="clear" w:color="auto" w:fill="auto"/>
            <w:noWrap/>
            <w:vAlign w:val="bottom"/>
          </w:tcPr>
          <w:p w14:paraId="6A245312"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w:t>
            </w:r>
            <w:r w:rsidR="00D9092F" w:rsidRPr="000B5A71">
              <w:rPr>
                <w:rFonts w:ascii="Times New Roman" w:hAnsi="Times New Roman"/>
                <w:color w:val="000000"/>
                <w:lang w:eastAsia="en-US"/>
              </w:rPr>
              <w:t>100 %</w:t>
            </w:r>
          </w:p>
        </w:tc>
        <w:tc>
          <w:tcPr>
            <w:tcW w:w="1003" w:type="pct"/>
            <w:tcBorders>
              <w:top w:val="nil"/>
              <w:left w:val="nil"/>
              <w:bottom w:val="single" w:sz="4" w:space="0" w:color="auto"/>
              <w:right w:val="single" w:sz="4" w:space="0" w:color="auto"/>
            </w:tcBorders>
            <w:vAlign w:val="bottom"/>
          </w:tcPr>
          <w:p w14:paraId="0E93BD59"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-30.74%</w:t>
            </w:r>
          </w:p>
        </w:tc>
      </w:tr>
    </w:tbl>
    <w:p w14:paraId="582F047E"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1ECC2F77" w14:textId="77777777" w:rsidR="00CD201A" w:rsidRPr="000B5A71" w:rsidRDefault="00CD201A" w:rsidP="00BE2F3C">
      <w:pPr>
        <w:rPr>
          <w:rFonts w:ascii="Times New Roman" w:hAnsi="Times New Roman"/>
          <w:lang w:eastAsia="en-US"/>
        </w:rPr>
      </w:pPr>
    </w:p>
    <w:p w14:paraId="1A45ABF8" w14:textId="77777777" w:rsidR="00C11870" w:rsidRPr="000B5A71" w:rsidRDefault="00C11870" w:rsidP="00B36A97">
      <w:pPr>
        <w:ind w:firstLine="720"/>
        <w:rPr>
          <w:rFonts w:ascii="Times New Roman" w:hAnsi="Times New Roman"/>
        </w:rPr>
      </w:pPr>
      <w:r w:rsidRPr="000B5A71">
        <w:rPr>
          <w:rFonts w:ascii="Times New Roman" w:hAnsi="Times New Roman"/>
        </w:rPr>
        <w:t xml:space="preserve">Alternatyvų kapitalo finansinių rodiklių vertinimas rodo, kad alternatyvų rodikliai (svarbiausias </w:t>
      </w:r>
      <w:r w:rsidRPr="000B5A71">
        <w:rPr>
          <w:rFonts w:ascii="Times New Roman" w:hAnsi="Times New Roman"/>
        </w:rPr>
        <w:sym w:font="Symbol" w:char="F02D"/>
      </w:r>
      <w:r w:rsidRPr="000B5A71">
        <w:rPr>
          <w:rFonts w:ascii="Times New Roman" w:hAnsi="Times New Roman"/>
        </w:rPr>
        <w:t xml:space="preserve"> FGDV (K)) yra neigiami, tačiau alternatyvos A1 rodikliai yra geresni.</w:t>
      </w:r>
    </w:p>
    <w:p w14:paraId="7DE3045C" w14:textId="77777777" w:rsidR="00CD201A" w:rsidRPr="000B5A71" w:rsidRDefault="00CD201A" w:rsidP="00BE2F3C">
      <w:pPr>
        <w:rPr>
          <w:rFonts w:ascii="Times New Roman" w:hAnsi="Times New Roman"/>
          <w:highlight w:val="red"/>
          <w:lang w:eastAsia="en-US"/>
        </w:rPr>
      </w:pPr>
    </w:p>
    <w:p w14:paraId="092B3144" w14:textId="77777777" w:rsidR="00CD201A" w:rsidRPr="000B5A71" w:rsidRDefault="00CD201A" w:rsidP="00BE2F3C">
      <w:pPr>
        <w:pStyle w:val="Antrat1"/>
        <w:keepLines/>
        <w:rPr>
          <w:rFonts w:ascii="Times New Roman" w:hAnsi="Times New Roman"/>
          <w:sz w:val="24"/>
          <w:szCs w:val="24"/>
          <w:lang w:eastAsia="en-US"/>
        </w:rPr>
      </w:pPr>
      <w:bookmarkStart w:id="145" w:name="_Toc479283802"/>
      <w:bookmarkStart w:id="146" w:name="_Toc487147689"/>
      <w:bookmarkStart w:id="147" w:name="_Toc1996620"/>
      <w:bookmarkStart w:id="148" w:name="_Toc26949806"/>
      <w:r w:rsidRPr="000B5A71">
        <w:rPr>
          <w:rFonts w:ascii="Times New Roman" w:hAnsi="Times New Roman"/>
          <w:sz w:val="24"/>
          <w:szCs w:val="24"/>
          <w:lang w:eastAsia="en-US"/>
        </w:rPr>
        <w:t>5. Ekonominė analizė</w:t>
      </w:r>
      <w:bookmarkEnd w:id="145"/>
      <w:bookmarkEnd w:id="146"/>
      <w:bookmarkEnd w:id="147"/>
      <w:bookmarkEnd w:id="148"/>
    </w:p>
    <w:p w14:paraId="590DAA49" w14:textId="77777777" w:rsidR="00CD201A" w:rsidRPr="000B5A71" w:rsidRDefault="00CD201A" w:rsidP="00BE2F3C">
      <w:pPr>
        <w:keepNext/>
        <w:keepLines/>
        <w:rPr>
          <w:rFonts w:ascii="Times New Roman" w:hAnsi="Times New Roman"/>
        </w:rPr>
      </w:pPr>
    </w:p>
    <w:p w14:paraId="7C4A8F47" w14:textId="77777777" w:rsidR="00C11870" w:rsidRPr="000B5A71" w:rsidRDefault="00C11870" w:rsidP="00BE2F3C">
      <w:pPr>
        <w:ind w:firstLine="567"/>
        <w:rPr>
          <w:rFonts w:ascii="Times New Roman" w:hAnsi="Times New Roman"/>
        </w:rPr>
      </w:pPr>
      <w:bookmarkStart w:id="149" w:name="_Toc479283803"/>
      <w:bookmarkStart w:id="150" w:name="_Toc487147690"/>
      <w:bookmarkStart w:id="151" w:name="_Toc1996621"/>
      <w:r w:rsidRPr="000B5A71">
        <w:rPr>
          <w:rFonts w:ascii="Times New Roman" w:hAnsi="Times New Roman"/>
        </w:rPr>
        <w:t>Socialinė</w:t>
      </w:r>
      <w:r w:rsidR="00960533" w:rsidRPr="000B5A71">
        <w:rPr>
          <w:rFonts w:ascii="Times New Roman" w:hAnsi="Times New Roman"/>
        </w:rPr>
        <w:t>–</w:t>
      </w:r>
      <w:r w:rsidRPr="000B5A71">
        <w:rPr>
          <w:rFonts w:ascii="Times New Roman" w:hAnsi="Times New Roman"/>
        </w:rPr>
        <w:t xml:space="preserve">ekonominė analizė įvertina projekto indėlį regiono ar visos šalies ekonominei gerovei. Minėta nauda viešosios infrastruktūros kūrimo ir modernizavimo atveju yra pagrindinė viešųjų investicijų projekto nauda. Atsižvelgiant į socialinės ekonominės naudos vertinimo rodiklius, bus įvertinta atrinkta alternatyva ir nurodyti rodikliai, kuriais remiantis bus nustatyta ar investicijų projekto įgyvendinimas sukuria didesnę naudą nei patiriami kaštai. </w:t>
      </w:r>
    </w:p>
    <w:p w14:paraId="5367920D" w14:textId="77777777" w:rsidR="00C11870" w:rsidRPr="000B5A71" w:rsidRDefault="00C11870" w:rsidP="00BE2F3C">
      <w:pPr>
        <w:keepNext/>
        <w:keepLines/>
        <w:ind w:firstLine="567"/>
        <w:rPr>
          <w:rFonts w:ascii="Times New Roman" w:hAnsi="Times New Roman"/>
        </w:rPr>
      </w:pPr>
      <w:r w:rsidRPr="000B5A71">
        <w:rPr>
          <w:rFonts w:ascii="Times New Roman" w:hAnsi="Times New Roman"/>
        </w:rPr>
        <w:lastRenderedPageBreak/>
        <w:t>Ekonominio vertinimo metu finansinio vertinimo rezultatai yra koreguojami (atliekama fiskalinė korekcija), papildomai įvertinama tiesioginė ir netiesioginė socialinė</w:t>
      </w:r>
      <w:r w:rsidR="00D9092F" w:rsidRPr="000B5A71">
        <w:rPr>
          <w:rFonts w:ascii="Times New Roman" w:hAnsi="Times New Roman"/>
        </w:rPr>
        <w:t>–</w:t>
      </w:r>
      <w:r w:rsidRPr="000B5A71">
        <w:rPr>
          <w:rFonts w:ascii="Times New Roman" w:hAnsi="Times New Roman"/>
        </w:rPr>
        <w:t xml:space="preserve">ekonominė nauda, kaštai. </w:t>
      </w:r>
    </w:p>
    <w:p w14:paraId="475ACEEB" w14:textId="77777777" w:rsidR="00C11870" w:rsidRPr="000B5A71" w:rsidRDefault="00C11870" w:rsidP="00BE2F3C">
      <w:pPr>
        <w:keepNext/>
        <w:keepLines/>
        <w:ind w:firstLine="567"/>
        <w:rPr>
          <w:rFonts w:ascii="Times New Roman" w:hAnsi="Times New Roman"/>
        </w:rPr>
      </w:pPr>
      <w:r w:rsidRPr="000B5A71">
        <w:rPr>
          <w:rFonts w:ascii="Times New Roman" w:hAnsi="Times New Roman"/>
        </w:rPr>
        <w:t>Vykdant ekonominį vertinimą apskaičiuojami projekto ekonominė dabartinė grynoji vertė (EGDV), ekonominė vidinė grąžos norma (EVGN), naudos ir kaštų santykis.</w:t>
      </w:r>
    </w:p>
    <w:p w14:paraId="01C0F12E" w14:textId="77777777" w:rsidR="00C11870" w:rsidRPr="000B5A71" w:rsidRDefault="00C11870" w:rsidP="00BE2F3C">
      <w:pPr>
        <w:ind w:firstLine="567"/>
        <w:rPr>
          <w:rFonts w:ascii="Times New Roman" w:hAnsi="Times New Roman"/>
        </w:rPr>
      </w:pPr>
      <w:r w:rsidRPr="000B5A71">
        <w:rPr>
          <w:rFonts w:ascii="Times New Roman" w:hAnsi="Times New Roman"/>
        </w:rPr>
        <w:t>Ekonominiai rodikliai nustatomi atliekant šias finansinės pinigų srautų ataskaitos korekcijas:</w:t>
      </w:r>
    </w:p>
    <w:p w14:paraId="61F12316" w14:textId="77777777" w:rsidR="00C11870" w:rsidRPr="000B5A71" w:rsidRDefault="00C11870" w:rsidP="00BE2F3C">
      <w:pPr>
        <w:ind w:firstLine="567"/>
        <w:rPr>
          <w:rFonts w:ascii="Times New Roman" w:hAnsi="Times New Roman"/>
        </w:rPr>
      </w:pPr>
      <w:r w:rsidRPr="000B5A71">
        <w:rPr>
          <w:rFonts w:ascii="Times New Roman" w:hAnsi="Times New Roman"/>
        </w:rPr>
        <w:t>1. atliekamos fiskalinės korekcijos – eliminuojami tiesioginiai ir netiesioginiai mokesčiai;</w:t>
      </w:r>
    </w:p>
    <w:p w14:paraId="7ADBF7BB" w14:textId="77777777" w:rsidR="00C11870" w:rsidRPr="000B5A71" w:rsidRDefault="00C11870" w:rsidP="00BE2F3C">
      <w:pPr>
        <w:ind w:firstLine="567"/>
        <w:rPr>
          <w:rFonts w:ascii="Times New Roman" w:hAnsi="Times New Roman"/>
        </w:rPr>
      </w:pPr>
      <w:r w:rsidRPr="000B5A71">
        <w:rPr>
          <w:rFonts w:ascii="Times New Roman" w:hAnsi="Times New Roman"/>
        </w:rPr>
        <w:t>2. įvertinamas išorinis projekto poveikis, išorinė nauda (pinigine išraiška apskaičiuojamas projekto poveikis);</w:t>
      </w:r>
    </w:p>
    <w:p w14:paraId="63BBB1A0" w14:textId="77777777" w:rsidR="00C11870" w:rsidRPr="000B5A71" w:rsidRDefault="00C11870" w:rsidP="00BE2F3C">
      <w:pPr>
        <w:ind w:firstLine="567"/>
        <w:rPr>
          <w:rFonts w:ascii="Times New Roman" w:hAnsi="Times New Roman"/>
        </w:rPr>
      </w:pPr>
      <w:r w:rsidRPr="000B5A71">
        <w:rPr>
          <w:rFonts w:ascii="Times New Roman" w:hAnsi="Times New Roman"/>
        </w:rPr>
        <w:t>3. rinkos kainos (kai realios kainos yra iškreiptos netobulos konkurencijos arba darbuotojų atlyginimai nėra tiesiogiai susieti su darbo našumu) pakeičiamos į skaičiuojamąsias kainas.</w:t>
      </w:r>
    </w:p>
    <w:p w14:paraId="329A2829" w14:textId="77777777" w:rsidR="00C11870" w:rsidRPr="000B5A71" w:rsidRDefault="00C11870" w:rsidP="00BE2F3C">
      <w:pPr>
        <w:rPr>
          <w:rFonts w:ascii="Times New Roman" w:hAnsi="Times New Roman"/>
          <w:lang w:eastAsia="en-US"/>
        </w:rPr>
      </w:pPr>
    </w:p>
    <w:p w14:paraId="5F0368FC" w14:textId="77777777" w:rsidR="00CD201A" w:rsidRPr="000B5A71" w:rsidRDefault="00CD201A" w:rsidP="001E5F86">
      <w:pPr>
        <w:pStyle w:val="Antrat2"/>
        <w:rPr>
          <w:rFonts w:ascii="Times New Roman" w:hAnsi="Times New Roman"/>
        </w:rPr>
      </w:pPr>
      <w:bookmarkStart w:id="152" w:name="_Toc26949807"/>
      <w:r w:rsidRPr="000B5A71">
        <w:rPr>
          <w:rFonts w:ascii="Times New Roman" w:hAnsi="Times New Roman"/>
        </w:rPr>
        <w:t>5.1. Rinkos kainų perskaičiavimas į ekonomines</w:t>
      </w:r>
      <w:bookmarkEnd w:id="149"/>
      <w:bookmarkEnd w:id="150"/>
      <w:bookmarkEnd w:id="151"/>
      <w:bookmarkEnd w:id="152"/>
    </w:p>
    <w:p w14:paraId="20DF7F50" w14:textId="77777777" w:rsidR="00C11870" w:rsidRPr="000B5A71" w:rsidRDefault="00C11870" w:rsidP="00BE2F3C">
      <w:pPr>
        <w:autoSpaceDE w:val="0"/>
        <w:autoSpaceDN w:val="0"/>
        <w:adjustRightInd w:val="0"/>
        <w:ind w:firstLine="709"/>
        <w:rPr>
          <w:rFonts w:ascii="Times New Roman" w:hAnsi="Times New Roman"/>
        </w:rPr>
      </w:pPr>
      <w:r w:rsidRPr="000B5A71">
        <w:rPr>
          <w:rFonts w:ascii="Times New Roman" w:hAnsi="Times New Roman"/>
        </w:rPr>
        <w:t>Projekto įgyvendinimo atveju investicijos bus nukreiptos į socialinės apsaugos ekonominės veiklos sektorių. Tyrime „Metodikos ir modelio, skirto įvertinti investicijų, finansuojamų Europos Sąjungos struktūrinių fondų ir Lietuvos nacionalinio biudžeto lėšomis, socialinį-ekonominį poveikį, sukūrimas“ yra patvirtinti sektoriaus „Socialinė apsauga“ konversijos koeficientai, kurie sąnaudų naudos analizėje bus įvertinami automatiškai (skaičiuoklėje).</w:t>
      </w:r>
    </w:p>
    <w:p w14:paraId="3923EBE4" w14:textId="77777777" w:rsidR="00CD201A" w:rsidRPr="000B5A71" w:rsidRDefault="00CD201A" w:rsidP="00BE2F3C">
      <w:pPr>
        <w:ind w:firstLine="851"/>
        <w:rPr>
          <w:rFonts w:ascii="Times New Roman" w:hAnsi="Times New Roman"/>
          <w:lang w:eastAsia="en-US"/>
        </w:rPr>
      </w:pPr>
    </w:p>
    <w:p w14:paraId="321D5CC6" w14:textId="77777777" w:rsidR="00CD201A" w:rsidRPr="000B5A71" w:rsidRDefault="00CD201A" w:rsidP="001E5F86">
      <w:pPr>
        <w:pStyle w:val="Antrat2"/>
        <w:rPr>
          <w:rFonts w:ascii="Times New Roman" w:hAnsi="Times New Roman"/>
        </w:rPr>
      </w:pPr>
      <w:bookmarkStart w:id="153" w:name="_Toc479283804"/>
      <w:bookmarkStart w:id="154" w:name="_Toc487147691"/>
      <w:bookmarkStart w:id="155" w:name="_Toc1996622"/>
      <w:bookmarkStart w:id="156" w:name="_Toc26949808"/>
      <w:r w:rsidRPr="000B5A71">
        <w:rPr>
          <w:rFonts w:ascii="Times New Roman" w:hAnsi="Times New Roman"/>
        </w:rPr>
        <w:t>5.2. Socialinė diskonto norma</w:t>
      </w:r>
      <w:bookmarkEnd w:id="153"/>
      <w:bookmarkEnd w:id="154"/>
      <w:bookmarkEnd w:id="155"/>
      <w:bookmarkEnd w:id="156"/>
    </w:p>
    <w:p w14:paraId="2B7CF4B1" w14:textId="77777777" w:rsidR="00C11870" w:rsidRPr="000B5A71" w:rsidRDefault="00C11870" w:rsidP="00BE2F3C">
      <w:pPr>
        <w:ind w:firstLine="567"/>
        <w:rPr>
          <w:rFonts w:ascii="Times New Roman" w:hAnsi="Times New Roman"/>
        </w:rPr>
      </w:pPr>
      <w:bookmarkStart w:id="157" w:name="_Toc479283805"/>
      <w:bookmarkStart w:id="158" w:name="_Toc487147692"/>
      <w:bookmarkStart w:id="159" w:name="_Toc1996623"/>
      <w:r w:rsidRPr="000B5A71">
        <w:rPr>
          <w:rFonts w:ascii="Times New Roman" w:hAnsi="Times New Roman"/>
        </w:rPr>
        <w:t xml:space="preserve">Socialiniams ekonominiams rodikliams apskaičiuoti naudojama socialinė diskonto norma. Socialinė diskonto norma (SDN) atskleidžia visuomenės požiūrį į ateities naudą ir sąnaudas, parodo visuomenės pasiryžimą atidėti vartojimą šiandien dėl vartojimo rytoj (ateityje). </w:t>
      </w:r>
    </w:p>
    <w:p w14:paraId="73C3FF31" w14:textId="77777777" w:rsidR="00C11870" w:rsidRPr="000B5A71" w:rsidRDefault="00C11870" w:rsidP="00BE2F3C">
      <w:pPr>
        <w:ind w:firstLine="567"/>
        <w:rPr>
          <w:rFonts w:ascii="Times New Roman" w:hAnsi="Times New Roman"/>
        </w:rPr>
      </w:pPr>
      <w:r w:rsidRPr="000B5A71">
        <w:rPr>
          <w:rFonts w:ascii="Times New Roman" w:hAnsi="Times New Roman"/>
        </w:rPr>
        <w:t xml:space="preserve">Socialinės ekonominės naudos vertinimo metu naudojama socialinė diskonto norma skiriasi nuo finansinėje analizėje naudojamos diskonto normos ir lygi </w:t>
      </w:r>
      <w:r w:rsidRPr="000B5A71">
        <w:rPr>
          <w:rFonts w:ascii="Times New Roman" w:hAnsi="Times New Roman"/>
          <w:b/>
        </w:rPr>
        <w:t>5,0 proc.</w:t>
      </w:r>
      <w:r w:rsidRPr="000B5A71">
        <w:rPr>
          <w:rFonts w:ascii="Times New Roman" w:hAnsi="Times New Roman"/>
        </w:rPr>
        <w:t xml:space="preserve"> </w:t>
      </w:r>
    </w:p>
    <w:p w14:paraId="4121F349" w14:textId="77777777" w:rsidR="00C11870" w:rsidRPr="000B5A71" w:rsidRDefault="00C11870" w:rsidP="00BE2F3C">
      <w:pPr>
        <w:rPr>
          <w:rFonts w:ascii="Times New Roman" w:hAnsi="Times New Roman"/>
          <w:lang w:eastAsia="en-US"/>
        </w:rPr>
      </w:pPr>
    </w:p>
    <w:p w14:paraId="4E7F145B" w14:textId="77777777" w:rsidR="00CD201A" w:rsidRPr="000B5A71" w:rsidRDefault="00CD201A" w:rsidP="001E5F86">
      <w:pPr>
        <w:pStyle w:val="Antrat2"/>
        <w:rPr>
          <w:rFonts w:ascii="Times New Roman" w:hAnsi="Times New Roman"/>
        </w:rPr>
      </w:pPr>
      <w:bookmarkStart w:id="160" w:name="_Toc26949809"/>
      <w:r w:rsidRPr="000B5A71">
        <w:rPr>
          <w:rFonts w:ascii="Times New Roman" w:hAnsi="Times New Roman"/>
        </w:rPr>
        <w:t>5.3. Išorinio poveikio įvertinimas</w:t>
      </w:r>
      <w:bookmarkEnd w:id="157"/>
      <w:bookmarkEnd w:id="158"/>
      <w:bookmarkEnd w:id="159"/>
      <w:bookmarkEnd w:id="160"/>
    </w:p>
    <w:p w14:paraId="7C3CC2EB" w14:textId="77777777" w:rsidR="00CD201A" w:rsidRPr="000B5A71" w:rsidRDefault="00CD201A" w:rsidP="00BE2F3C">
      <w:pPr>
        <w:ind w:firstLine="851"/>
        <w:rPr>
          <w:rFonts w:ascii="Times New Roman" w:hAnsi="Times New Roman"/>
          <w:lang w:eastAsia="en-US"/>
        </w:rPr>
      </w:pPr>
    </w:p>
    <w:p w14:paraId="420EA5BC" w14:textId="77777777" w:rsidR="00CD201A" w:rsidRPr="000B5A71" w:rsidRDefault="00CD201A" w:rsidP="00BE2F3C">
      <w:pPr>
        <w:pStyle w:val="Antrat3"/>
        <w:ind w:firstLine="709"/>
        <w:rPr>
          <w:rFonts w:ascii="Times New Roman" w:hAnsi="Times New Roman"/>
          <w:szCs w:val="24"/>
        </w:rPr>
      </w:pPr>
      <w:bookmarkStart w:id="161" w:name="_Toc479283806"/>
      <w:bookmarkStart w:id="162" w:name="_Toc487147693"/>
      <w:bookmarkStart w:id="163" w:name="_Toc1996624"/>
      <w:bookmarkStart w:id="164" w:name="_Toc26949810"/>
      <w:r w:rsidRPr="000B5A71">
        <w:rPr>
          <w:rFonts w:ascii="Times New Roman" w:hAnsi="Times New Roman"/>
          <w:szCs w:val="24"/>
        </w:rPr>
        <w:t>5.3.1. Poveikio komponentai</w:t>
      </w:r>
      <w:bookmarkEnd w:id="161"/>
      <w:bookmarkEnd w:id="162"/>
      <w:bookmarkEnd w:id="163"/>
      <w:bookmarkEnd w:id="164"/>
    </w:p>
    <w:p w14:paraId="46F8FA95" w14:textId="77777777" w:rsidR="00C11870" w:rsidRDefault="00C11870" w:rsidP="00BE2F3C">
      <w:pPr>
        <w:ind w:firstLine="709"/>
        <w:rPr>
          <w:rFonts w:ascii="Times New Roman" w:hAnsi="Times New Roman"/>
          <w:bCs/>
        </w:rPr>
      </w:pPr>
      <w:bookmarkStart w:id="165" w:name="_Toc479283807"/>
      <w:bookmarkStart w:id="166" w:name="_Toc487147694"/>
      <w:bookmarkStart w:id="167" w:name="_Toc1996625"/>
      <w:r w:rsidRPr="000B5A71">
        <w:rPr>
          <w:rFonts w:ascii="Times New Roman" w:eastAsia="Calibri" w:hAnsi="Times New Roman"/>
        </w:rPr>
        <w:t>Išorinio poveikio įvertinimas – projekto sukuriamų rezultatų (naudos ir žalos) nustatymas. Siekiant tinkamai palyginti išorinį abiejų projekto alternatyvų įgyvendinimo poveikį, numatoma poveikio komponentus, jų tikėtiną mastą ir galimą socialinę</w:t>
      </w:r>
      <w:r w:rsidR="00D9092F" w:rsidRPr="000B5A71">
        <w:rPr>
          <w:rFonts w:ascii="Times New Roman" w:eastAsia="Calibri" w:hAnsi="Times New Roman"/>
        </w:rPr>
        <w:t>–</w:t>
      </w:r>
      <w:r w:rsidRPr="000B5A71">
        <w:rPr>
          <w:rFonts w:ascii="Times New Roman" w:eastAsia="Calibri" w:hAnsi="Times New Roman"/>
        </w:rPr>
        <w:t xml:space="preserve">ekonominę vertę. Poveikio komponentai nustatomi vadovaujantis </w:t>
      </w:r>
      <w:r w:rsidRPr="000B5A71">
        <w:rPr>
          <w:rFonts w:ascii="Times New Roman" w:hAnsi="Times New Roman"/>
        </w:rPr>
        <w:t>„Metodikos ir modelio, skirto įvertinti investicijų, finansuojamų Europos Sąjungos struktūrinių fondų ir Lietuvos nacionalinio biudžeto lėšomis, socialinį</w:t>
      </w:r>
      <w:r w:rsidR="00D9092F" w:rsidRPr="000B5A71">
        <w:rPr>
          <w:rFonts w:ascii="Times New Roman" w:hAnsi="Times New Roman"/>
        </w:rPr>
        <w:t>–</w:t>
      </w:r>
      <w:r w:rsidRPr="000B5A71">
        <w:rPr>
          <w:rFonts w:ascii="Times New Roman" w:hAnsi="Times New Roman"/>
        </w:rPr>
        <w:t>ekonominį poveikį, sukūrimas</w:t>
      </w:r>
      <w:r w:rsidRPr="000B5A71">
        <w:rPr>
          <w:rFonts w:ascii="Times New Roman" w:hAnsi="Times New Roman"/>
          <w:bCs/>
        </w:rPr>
        <w:t>“ galutinės ataskaitos rekomendacijomis (konversijos koeficientų, socialinės</w:t>
      </w:r>
      <w:r w:rsidR="00D9092F" w:rsidRPr="000B5A71">
        <w:rPr>
          <w:rFonts w:ascii="Times New Roman" w:hAnsi="Times New Roman"/>
          <w:bCs/>
        </w:rPr>
        <w:t>–</w:t>
      </w:r>
      <w:r w:rsidRPr="000B5A71">
        <w:rPr>
          <w:rFonts w:ascii="Times New Roman" w:hAnsi="Times New Roman"/>
          <w:bCs/>
        </w:rPr>
        <w:t>ekonominės naudos (žalos) įverčių apskaičiavimo metodika).</w:t>
      </w:r>
    </w:p>
    <w:p w14:paraId="58B20570" w14:textId="77777777" w:rsidR="00B36A97" w:rsidRPr="000B5A71" w:rsidRDefault="00B36A97" w:rsidP="00BE2F3C">
      <w:pPr>
        <w:ind w:firstLine="709"/>
        <w:rPr>
          <w:rFonts w:ascii="Times New Roman" w:hAnsi="Times New Roman"/>
          <w:bCs/>
        </w:rPr>
      </w:pPr>
    </w:p>
    <w:p w14:paraId="40877553" w14:textId="77777777" w:rsidR="00CD201A" w:rsidRPr="000B5A71" w:rsidRDefault="00CD201A" w:rsidP="00BE2F3C">
      <w:pPr>
        <w:pStyle w:val="Antrat3"/>
        <w:keepNext w:val="0"/>
        <w:ind w:firstLine="851"/>
        <w:rPr>
          <w:rFonts w:ascii="Times New Roman" w:hAnsi="Times New Roman"/>
          <w:szCs w:val="24"/>
        </w:rPr>
      </w:pPr>
      <w:bookmarkStart w:id="168" w:name="_Toc26949811"/>
      <w:r w:rsidRPr="000B5A71">
        <w:rPr>
          <w:rFonts w:ascii="Times New Roman" w:hAnsi="Times New Roman"/>
          <w:szCs w:val="24"/>
        </w:rPr>
        <w:t>5.3.2. Poveikio mastas</w:t>
      </w:r>
      <w:bookmarkEnd w:id="165"/>
      <w:bookmarkEnd w:id="166"/>
      <w:bookmarkEnd w:id="167"/>
      <w:bookmarkEnd w:id="168"/>
    </w:p>
    <w:p w14:paraId="27ACD09D" w14:textId="77777777" w:rsidR="00C11870" w:rsidRPr="000B5A71" w:rsidRDefault="00C11870" w:rsidP="00BE2F3C">
      <w:pPr>
        <w:ind w:firstLine="851"/>
        <w:rPr>
          <w:rFonts w:ascii="Times New Roman" w:hAnsi="Times New Roman"/>
          <w:lang w:eastAsia="en-US"/>
        </w:rPr>
      </w:pPr>
      <w:bookmarkStart w:id="169" w:name="_Toc479283808"/>
      <w:bookmarkStart w:id="170" w:name="_Toc487147695"/>
      <w:bookmarkStart w:id="171" w:name="_Toc1996626"/>
      <w:r w:rsidRPr="000B5A71">
        <w:rPr>
          <w:rFonts w:ascii="Times New Roman" w:hAnsi="Times New Roman"/>
          <w:lang w:eastAsia="en-US"/>
        </w:rPr>
        <w:t>Žemiau pateikiamas apibendrintas naudos komponento poveikio mastas projekto alternatyvai.</w:t>
      </w:r>
    </w:p>
    <w:p w14:paraId="2BCBDA3F" w14:textId="77777777" w:rsidR="00C11870" w:rsidRPr="000B5A71" w:rsidRDefault="00C11870" w:rsidP="00BE2F3C">
      <w:pPr>
        <w:ind w:firstLine="851"/>
        <w:rPr>
          <w:rFonts w:ascii="Times New Roman" w:hAnsi="Times New Roman"/>
          <w:lang w:eastAsia="en-US"/>
        </w:rPr>
      </w:pPr>
      <w:r w:rsidRPr="000B5A71">
        <w:rPr>
          <w:rFonts w:ascii="Times New Roman" w:hAnsi="Times New Roman"/>
        </w:rPr>
        <w:t>Projekto ekonominės naudos duomenys ir prielaidos nustatytos, atsižvelgiant į turimą patirtį, teikiant paslaugas tikslinei grupei.</w:t>
      </w:r>
    </w:p>
    <w:p w14:paraId="46807A1A" w14:textId="77777777" w:rsidR="00C11870" w:rsidRPr="000B5A71" w:rsidRDefault="00C11870" w:rsidP="00BE2F3C">
      <w:pPr>
        <w:ind w:firstLine="851"/>
        <w:rPr>
          <w:rFonts w:ascii="Times New Roman" w:hAnsi="Times New Roman"/>
          <w:lang w:eastAsia="en-US"/>
        </w:rPr>
      </w:pPr>
      <w:r w:rsidRPr="000B5A71">
        <w:rPr>
          <w:rFonts w:ascii="Times New Roman" w:hAnsi="Times New Roman"/>
          <w:lang w:eastAsia="en-US"/>
        </w:rPr>
        <w:t>Žemiau pateikiamas apibendrintas naudos komponento poveikio mastas.</w:t>
      </w:r>
    </w:p>
    <w:p w14:paraId="49D921C5" w14:textId="77777777" w:rsidR="00C11870" w:rsidRPr="000B5A71" w:rsidRDefault="00C11870" w:rsidP="00BE2F3C">
      <w:pPr>
        <w:ind w:firstLine="851"/>
        <w:rPr>
          <w:rFonts w:ascii="Times New Roman" w:hAnsi="Times New Roman"/>
          <w:lang w:eastAsia="en-US"/>
        </w:rPr>
      </w:pPr>
      <w:r w:rsidRPr="000B5A71">
        <w:rPr>
          <w:rFonts w:ascii="Times New Roman" w:hAnsi="Times New Roman"/>
        </w:rPr>
        <w:lastRenderedPageBreak/>
        <w:t xml:space="preserve">Projekto ekonominės naudos duomenys ir prielaidos nustatytos, atsižvelgiant į </w:t>
      </w:r>
      <w:r w:rsidR="00746B2E" w:rsidRPr="000B5A71">
        <w:rPr>
          <w:rFonts w:ascii="Times New Roman" w:hAnsi="Times New Roman"/>
        </w:rPr>
        <w:t>Adakavo SPN</w:t>
      </w:r>
      <w:r w:rsidRPr="000B5A71">
        <w:rPr>
          <w:rFonts w:ascii="Times New Roman" w:hAnsi="Times New Roman"/>
        </w:rPr>
        <w:t xml:space="preserve"> turimą patirtį, teikiant paslaugas tikslinei grupei.</w:t>
      </w:r>
    </w:p>
    <w:p w14:paraId="29F152BE" w14:textId="77777777" w:rsidR="00C11870" w:rsidRPr="000B5A71" w:rsidRDefault="00C11870" w:rsidP="00BE2F3C">
      <w:pPr>
        <w:ind w:firstLine="851"/>
        <w:rPr>
          <w:rFonts w:ascii="Times New Roman" w:hAnsi="Times New Roman"/>
        </w:rPr>
      </w:pPr>
      <w:r w:rsidRPr="000B5A71">
        <w:rPr>
          <w:rFonts w:ascii="Times New Roman" w:hAnsi="Times New Roman"/>
        </w:rPr>
        <w:t xml:space="preserve">Įgyvendinus projektą, </w:t>
      </w:r>
      <w:r w:rsidR="005F77A8" w:rsidRPr="000B5A71">
        <w:rPr>
          <w:rFonts w:ascii="Times New Roman" w:hAnsi="Times New Roman"/>
        </w:rPr>
        <w:t>Tauragės</w:t>
      </w:r>
      <w:r w:rsidRPr="000B5A71">
        <w:rPr>
          <w:rFonts w:ascii="Times New Roman" w:hAnsi="Times New Roman"/>
        </w:rPr>
        <w:t xml:space="preserve"> regione bendruomenines apgyvendinimo ir</w:t>
      </w:r>
      <w:r w:rsidR="00D9092F" w:rsidRPr="000B5A71">
        <w:rPr>
          <w:rFonts w:ascii="Times New Roman" w:hAnsi="Times New Roman"/>
        </w:rPr>
        <w:t xml:space="preserve"> </w:t>
      </w:r>
      <w:r w:rsidRPr="000B5A71">
        <w:rPr>
          <w:rFonts w:ascii="Times New Roman" w:hAnsi="Times New Roman"/>
        </w:rPr>
        <w:t xml:space="preserve">užimtumo paslaugas gaus 104 asmenys. Tokiu būdu visiems šiems visiems asmenims pagerės priežiūros paslaugų prieinamumas. </w:t>
      </w:r>
    </w:p>
    <w:p w14:paraId="2A000423" w14:textId="77777777" w:rsidR="00C11870" w:rsidRPr="000B5A71" w:rsidRDefault="00C11870" w:rsidP="00BE2F3C">
      <w:pPr>
        <w:ind w:firstLine="851"/>
        <w:rPr>
          <w:rFonts w:ascii="Times New Roman" w:hAnsi="Times New Roman"/>
          <w:lang w:eastAsia="en-US"/>
        </w:rPr>
      </w:pPr>
      <w:r w:rsidRPr="000B5A71">
        <w:rPr>
          <w:rFonts w:ascii="Times New Roman" w:hAnsi="Times New Roman"/>
        </w:rPr>
        <w:t xml:space="preserve">Ekonominės naudos detalus skaičiavimas </w:t>
      </w:r>
      <w:r w:rsidRPr="000B5A71">
        <w:rPr>
          <w:rFonts w:ascii="Times New Roman" w:hAnsi="Times New Roman"/>
          <w:lang w:eastAsia="en-US"/>
        </w:rPr>
        <w:t>pateiktas Skaičiuoklėje.</w:t>
      </w:r>
    </w:p>
    <w:p w14:paraId="5DAB86A2" w14:textId="77777777" w:rsidR="00CD201A" w:rsidRPr="000B5A71" w:rsidRDefault="00CD201A" w:rsidP="001E5F86">
      <w:pPr>
        <w:pStyle w:val="Antrat2"/>
        <w:rPr>
          <w:rFonts w:ascii="Times New Roman" w:hAnsi="Times New Roman"/>
        </w:rPr>
      </w:pPr>
      <w:bookmarkStart w:id="172" w:name="_Toc26949812"/>
      <w:r w:rsidRPr="000B5A71">
        <w:rPr>
          <w:rFonts w:ascii="Times New Roman" w:hAnsi="Times New Roman"/>
        </w:rPr>
        <w:t>5.4. Ekonominiai rodikliai</w:t>
      </w:r>
      <w:bookmarkEnd w:id="169"/>
      <w:bookmarkEnd w:id="170"/>
      <w:bookmarkEnd w:id="171"/>
      <w:bookmarkEnd w:id="172"/>
    </w:p>
    <w:p w14:paraId="1858DF7A" w14:textId="77777777" w:rsidR="00CD201A" w:rsidRPr="000B5A71" w:rsidRDefault="00CD201A" w:rsidP="00BE2F3C">
      <w:pPr>
        <w:keepNext/>
        <w:keepLines/>
        <w:ind w:firstLine="851"/>
        <w:rPr>
          <w:rFonts w:ascii="Times New Roman" w:hAnsi="Times New Roman"/>
          <w:lang w:eastAsia="en-US"/>
        </w:rPr>
      </w:pPr>
      <w:r w:rsidRPr="000B5A71">
        <w:rPr>
          <w:rFonts w:ascii="Times New Roman" w:hAnsi="Times New Roman"/>
          <w:lang w:eastAsia="en-US"/>
        </w:rPr>
        <w:t xml:space="preserve">Alternatyvų ekonominiai rodikliai pateikti 5.1 lentelėje. </w:t>
      </w:r>
    </w:p>
    <w:p w14:paraId="24821101" w14:textId="77777777" w:rsidR="00CD201A" w:rsidRPr="000B5A71" w:rsidRDefault="00CD201A" w:rsidP="00BE2F3C">
      <w:pPr>
        <w:keepNext/>
        <w:keepLines/>
        <w:ind w:firstLine="851"/>
        <w:rPr>
          <w:rFonts w:ascii="Times New Roman" w:hAnsi="Times New Roman"/>
          <w:b/>
          <w:lang w:eastAsia="en-US"/>
        </w:rPr>
      </w:pPr>
    </w:p>
    <w:p w14:paraId="2CD32A5B"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lang w:eastAsia="en-US"/>
        </w:rPr>
        <w:t>5.1 lentelė. Alternatyvų ekonominiai rodikliai</w:t>
      </w:r>
    </w:p>
    <w:tbl>
      <w:tblPr>
        <w:tblStyle w:val="Lentelstinklelis"/>
        <w:tblW w:w="5000" w:type="pct"/>
        <w:tblLayout w:type="fixed"/>
        <w:tblLook w:val="04A0" w:firstRow="1" w:lastRow="0" w:firstColumn="1" w:lastColumn="0" w:noHBand="0" w:noVBand="1"/>
      </w:tblPr>
      <w:tblGrid>
        <w:gridCol w:w="4750"/>
        <w:gridCol w:w="2446"/>
        <w:gridCol w:w="2092"/>
      </w:tblGrid>
      <w:tr w:rsidR="00CD201A" w:rsidRPr="000B5A71" w14:paraId="20390FB4" w14:textId="77777777" w:rsidTr="00960533">
        <w:trPr>
          <w:cnfStyle w:val="100000000000" w:firstRow="1" w:lastRow="0" w:firstColumn="0" w:lastColumn="0" w:oddVBand="0" w:evenVBand="0" w:oddHBand="0" w:evenHBand="0" w:firstRowFirstColumn="0" w:firstRowLastColumn="0" w:lastRowFirstColumn="0" w:lastRowLastColumn="0"/>
          <w:trHeight w:val="270"/>
        </w:trPr>
        <w:tc>
          <w:tcPr>
            <w:tcW w:w="2557" w:type="pct"/>
            <w:noWrap/>
            <w:hideMark/>
          </w:tcPr>
          <w:p w14:paraId="3C0CBA7A" w14:textId="77777777" w:rsidR="00CD201A" w:rsidRPr="000B5A71" w:rsidRDefault="00CD201A" w:rsidP="00BE2F3C">
            <w:pPr>
              <w:keepNext/>
              <w:keepLines/>
              <w:jc w:val="left"/>
              <w:rPr>
                <w:rFonts w:ascii="Times New Roman" w:hAnsi="Times New Roman"/>
                <w:b w:val="0"/>
                <w:bCs/>
              </w:rPr>
            </w:pPr>
            <w:r w:rsidRPr="000B5A71">
              <w:rPr>
                <w:rFonts w:ascii="Times New Roman" w:hAnsi="Times New Roman"/>
                <w:b w:val="0"/>
                <w:bCs/>
              </w:rPr>
              <w:t>Rodiklio pavadinimas</w:t>
            </w:r>
          </w:p>
        </w:tc>
        <w:tc>
          <w:tcPr>
            <w:tcW w:w="1317" w:type="pct"/>
            <w:noWrap/>
            <w:vAlign w:val="center"/>
            <w:hideMark/>
          </w:tcPr>
          <w:p w14:paraId="4F5AB6DB" w14:textId="77777777" w:rsidR="00CD201A" w:rsidRPr="000B5A71" w:rsidRDefault="00CD201A" w:rsidP="00BE2F3C">
            <w:pPr>
              <w:keepNext/>
              <w:keepLines/>
              <w:jc w:val="center"/>
              <w:rPr>
                <w:rFonts w:ascii="Times New Roman" w:hAnsi="Times New Roman"/>
                <w:b w:val="0"/>
                <w:bCs/>
              </w:rPr>
            </w:pPr>
            <w:r w:rsidRPr="000B5A71">
              <w:rPr>
                <w:rFonts w:ascii="Times New Roman" w:hAnsi="Times New Roman"/>
                <w:color w:val="000000"/>
                <w:lang w:eastAsia="en-US"/>
              </w:rPr>
              <w:t>Alternatyva skaičiuoklėje A1</w:t>
            </w:r>
          </w:p>
        </w:tc>
        <w:tc>
          <w:tcPr>
            <w:tcW w:w="1126" w:type="pct"/>
          </w:tcPr>
          <w:p w14:paraId="6625D5E9" w14:textId="77777777" w:rsidR="00CD201A" w:rsidRPr="000B5A71" w:rsidRDefault="00CD201A" w:rsidP="00BE2F3C">
            <w:pPr>
              <w:jc w:val="center"/>
              <w:rPr>
                <w:rFonts w:ascii="Times New Roman" w:hAnsi="Times New Roman"/>
                <w:color w:val="000000"/>
                <w:lang w:eastAsia="en-US"/>
              </w:rPr>
            </w:pPr>
            <w:r w:rsidRPr="000B5A71">
              <w:rPr>
                <w:rFonts w:ascii="Times New Roman" w:hAnsi="Times New Roman"/>
                <w:color w:val="000000"/>
                <w:lang w:eastAsia="en-US"/>
              </w:rPr>
              <w:t xml:space="preserve">Alternatyva </w:t>
            </w:r>
          </w:p>
          <w:p w14:paraId="548C2A21" w14:textId="77777777" w:rsidR="00CD201A" w:rsidRPr="000B5A71" w:rsidRDefault="00CD201A" w:rsidP="00BE2F3C">
            <w:pPr>
              <w:jc w:val="center"/>
              <w:rPr>
                <w:rFonts w:ascii="Times New Roman" w:hAnsi="Times New Roman"/>
                <w:b w:val="0"/>
                <w:bCs/>
              </w:rPr>
            </w:pPr>
            <w:r w:rsidRPr="000B5A71">
              <w:rPr>
                <w:rFonts w:ascii="Times New Roman" w:hAnsi="Times New Roman"/>
                <w:color w:val="000000"/>
                <w:lang w:eastAsia="en-US"/>
              </w:rPr>
              <w:t>Skaičiuoklėje</w:t>
            </w:r>
            <w:r w:rsidR="00960533" w:rsidRPr="000B5A71">
              <w:rPr>
                <w:rFonts w:ascii="Times New Roman" w:hAnsi="Times New Roman"/>
                <w:color w:val="000000"/>
                <w:lang w:eastAsia="en-US"/>
              </w:rPr>
              <w:t xml:space="preserve"> </w:t>
            </w:r>
            <w:r w:rsidRPr="000B5A71">
              <w:rPr>
                <w:rFonts w:ascii="Times New Roman" w:hAnsi="Times New Roman"/>
                <w:color w:val="000000"/>
                <w:lang w:eastAsia="en-US"/>
              </w:rPr>
              <w:t>A2</w:t>
            </w:r>
          </w:p>
        </w:tc>
      </w:tr>
      <w:tr w:rsidR="00CD201A" w:rsidRPr="000B5A71" w14:paraId="0DADED14" w14:textId="77777777" w:rsidTr="00960533">
        <w:trPr>
          <w:trHeight w:val="270"/>
        </w:trPr>
        <w:tc>
          <w:tcPr>
            <w:tcW w:w="2557" w:type="pct"/>
            <w:noWrap/>
            <w:vAlign w:val="bottom"/>
          </w:tcPr>
          <w:p w14:paraId="481C2C74" w14:textId="77777777" w:rsidR="00CD201A" w:rsidRPr="000B5A71" w:rsidRDefault="00CD201A" w:rsidP="00BE2F3C">
            <w:pPr>
              <w:keepNext/>
              <w:keepLines/>
              <w:jc w:val="left"/>
              <w:rPr>
                <w:rFonts w:ascii="Times New Roman" w:hAnsi="Times New Roman"/>
                <w:iCs/>
              </w:rPr>
            </w:pPr>
            <w:r w:rsidRPr="000B5A71">
              <w:rPr>
                <w:rFonts w:ascii="Times New Roman" w:hAnsi="Times New Roman"/>
                <w:iCs/>
              </w:rPr>
              <w:t>Konvertuota investicijų (A.) GDV</w:t>
            </w:r>
          </w:p>
        </w:tc>
        <w:tc>
          <w:tcPr>
            <w:tcW w:w="1317" w:type="pct"/>
            <w:noWrap/>
            <w:vAlign w:val="center"/>
          </w:tcPr>
          <w:p w14:paraId="7BE24397"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 xml:space="preserve">2,658,451 </w:t>
            </w:r>
          </w:p>
        </w:tc>
        <w:tc>
          <w:tcPr>
            <w:tcW w:w="1126" w:type="pct"/>
            <w:vAlign w:val="center"/>
          </w:tcPr>
          <w:p w14:paraId="3247F5D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 xml:space="preserve">4,544,645 </w:t>
            </w:r>
          </w:p>
        </w:tc>
      </w:tr>
      <w:tr w:rsidR="00CD201A" w:rsidRPr="000B5A71" w14:paraId="37FE9F11" w14:textId="77777777" w:rsidTr="00960533">
        <w:trPr>
          <w:trHeight w:val="255"/>
        </w:trPr>
        <w:tc>
          <w:tcPr>
            <w:tcW w:w="2557" w:type="pct"/>
            <w:noWrap/>
            <w:vAlign w:val="bottom"/>
          </w:tcPr>
          <w:p w14:paraId="646CDACD" w14:textId="77777777" w:rsidR="00CD201A" w:rsidRPr="000B5A71" w:rsidRDefault="00CD201A" w:rsidP="00BE2F3C">
            <w:pPr>
              <w:keepNext/>
              <w:keepLines/>
              <w:jc w:val="left"/>
              <w:rPr>
                <w:rFonts w:ascii="Times New Roman" w:hAnsi="Times New Roman"/>
                <w:iCs/>
              </w:rPr>
            </w:pPr>
            <w:r w:rsidRPr="000B5A71">
              <w:rPr>
                <w:rFonts w:ascii="Times New Roman" w:hAnsi="Times New Roman"/>
                <w:iCs/>
              </w:rPr>
              <w:t>Konvertuota investicijų likutinės vertės (B.) GDV</w:t>
            </w:r>
          </w:p>
        </w:tc>
        <w:tc>
          <w:tcPr>
            <w:tcW w:w="1317" w:type="pct"/>
            <w:noWrap/>
            <w:vAlign w:val="center"/>
          </w:tcPr>
          <w:p w14:paraId="3F12CFB3"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 xml:space="preserve">490,343 </w:t>
            </w:r>
          </w:p>
        </w:tc>
        <w:tc>
          <w:tcPr>
            <w:tcW w:w="1126" w:type="pct"/>
            <w:vAlign w:val="center"/>
          </w:tcPr>
          <w:p w14:paraId="4FB6EF14"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 xml:space="preserve">756,946 </w:t>
            </w:r>
          </w:p>
        </w:tc>
      </w:tr>
      <w:tr w:rsidR="00CD201A" w:rsidRPr="000B5A71" w14:paraId="660B4B89" w14:textId="77777777" w:rsidTr="00960533">
        <w:trPr>
          <w:trHeight w:val="270"/>
        </w:trPr>
        <w:tc>
          <w:tcPr>
            <w:tcW w:w="2557" w:type="pct"/>
            <w:noWrap/>
            <w:vAlign w:val="bottom"/>
          </w:tcPr>
          <w:p w14:paraId="3E292FFC" w14:textId="77777777" w:rsidR="00CD201A" w:rsidRPr="000B5A71" w:rsidRDefault="00CD201A" w:rsidP="00BE2F3C">
            <w:pPr>
              <w:keepNext/>
              <w:keepLines/>
              <w:jc w:val="left"/>
              <w:rPr>
                <w:rFonts w:ascii="Times New Roman" w:hAnsi="Times New Roman"/>
                <w:iCs/>
              </w:rPr>
            </w:pPr>
            <w:r w:rsidRPr="000B5A71">
              <w:rPr>
                <w:rFonts w:ascii="Times New Roman" w:hAnsi="Times New Roman"/>
                <w:iCs/>
              </w:rPr>
              <w:t>Konvertuota veiklos pajamų (C.) GDV</w:t>
            </w:r>
          </w:p>
        </w:tc>
        <w:tc>
          <w:tcPr>
            <w:tcW w:w="1317" w:type="pct"/>
            <w:noWrap/>
            <w:vAlign w:val="center"/>
          </w:tcPr>
          <w:p w14:paraId="4D22A419"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 xml:space="preserve">25,720,062 </w:t>
            </w:r>
          </w:p>
        </w:tc>
        <w:tc>
          <w:tcPr>
            <w:tcW w:w="1126" w:type="pct"/>
            <w:vAlign w:val="center"/>
          </w:tcPr>
          <w:p w14:paraId="44FE2CD9"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 xml:space="preserve">25,720,062 </w:t>
            </w:r>
          </w:p>
        </w:tc>
      </w:tr>
      <w:tr w:rsidR="00CD201A" w:rsidRPr="000B5A71" w14:paraId="11AA9896" w14:textId="77777777" w:rsidTr="00960533">
        <w:trPr>
          <w:trHeight w:val="270"/>
        </w:trPr>
        <w:tc>
          <w:tcPr>
            <w:tcW w:w="2557" w:type="pct"/>
            <w:noWrap/>
            <w:vAlign w:val="bottom"/>
          </w:tcPr>
          <w:p w14:paraId="5A5DA447" w14:textId="77777777" w:rsidR="00CD201A" w:rsidRPr="000B5A71" w:rsidRDefault="00CD201A" w:rsidP="00BE2F3C">
            <w:pPr>
              <w:keepNext/>
              <w:keepLines/>
              <w:jc w:val="left"/>
              <w:rPr>
                <w:rFonts w:ascii="Times New Roman" w:hAnsi="Times New Roman"/>
                <w:iCs/>
              </w:rPr>
            </w:pPr>
            <w:r w:rsidRPr="000B5A71">
              <w:rPr>
                <w:rFonts w:ascii="Times New Roman" w:hAnsi="Times New Roman"/>
                <w:iCs/>
              </w:rPr>
              <w:t>Konvertuota veiklos išlaidų (D.1.) GDV</w:t>
            </w:r>
          </w:p>
        </w:tc>
        <w:tc>
          <w:tcPr>
            <w:tcW w:w="1317" w:type="pct"/>
            <w:noWrap/>
            <w:vAlign w:val="center"/>
          </w:tcPr>
          <w:p w14:paraId="55742C01"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 xml:space="preserve">13,634,617 </w:t>
            </w:r>
          </w:p>
        </w:tc>
        <w:tc>
          <w:tcPr>
            <w:tcW w:w="1126" w:type="pct"/>
            <w:vAlign w:val="center"/>
          </w:tcPr>
          <w:p w14:paraId="64C9180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 xml:space="preserve">15,565,030 </w:t>
            </w:r>
          </w:p>
        </w:tc>
      </w:tr>
      <w:tr w:rsidR="00CD201A" w:rsidRPr="000B5A71" w14:paraId="502E976F" w14:textId="77777777" w:rsidTr="00960533">
        <w:trPr>
          <w:trHeight w:val="270"/>
        </w:trPr>
        <w:tc>
          <w:tcPr>
            <w:tcW w:w="2557" w:type="pct"/>
            <w:noWrap/>
            <w:vAlign w:val="bottom"/>
          </w:tcPr>
          <w:p w14:paraId="58AC6B23" w14:textId="77777777" w:rsidR="00CD201A" w:rsidRPr="000B5A71" w:rsidRDefault="00CD201A" w:rsidP="00BE2F3C">
            <w:pPr>
              <w:keepNext/>
              <w:keepLines/>
              <w:jc w:val="left"/>
              <w:rPr>
                <w:rFonts w:ascii="Times New Roman" w:hAnsi="Times New Roman"/>
                <w:bCs/>
                <w:iCs/>
              </w:rPr>
            </w:pPr>
            <w:r w:rsidRPr="000B5A71">
              <w:rPr>
                <w:rFonts w:ascii="Times New Roman" w:hAnsi="Times New Roman"/>
                <w:bCs/>
                <w:iCs/>
              </w:rPr>
              <w:t xml:space="preserve">Ekonominė grynoji dabartinė vertė </w:t>
            </w:r>
            <w:r w:rsidR="00D9092F" w:rsidRPr="000B5A71">
              <w:rPr>
                <w:rFonts w:ascii="Times New Roman" w:hAnsi="Times New Roman"/>
                <w:bCs/>
                <w:iCs/>
              </w:rPr>
              <w:t>–</w:t>
            </w:r>
            <w:r w:rsidRPr="000B5A71">
              <w:rPr>
                <w:rFonts w:ascii="Times New Roman" w:hAnsi="Times New Roman"/>
                <w:bCs/>
                <w:iCs/>
              </w:rPr>
              <w:t xml:space="preserve"> EGDV</w:t>
            </w:r>
          </w:p>
        </w:tc>
        <w:tc>
          <w:tcPr>
            <w:tcW w:w="1317" w:type="pct"/>
            <w:noWrap/>
            <w:vAlign w:val="center"/>
          </w:tcPr>
          <w:p w14:paraId="699703D7" w14:textId="77777777" w:rsidR="00CD201A" w:rsidRPr="000B5A71" w:rsidRDefault="00CD201A" w:rsidP="00BE2F3C">
            <w:pPr>
              <w:jc w:val="center"/>
              <w:rPr>
                <w:rFonts w:ascii="Times New Roman" w:hAnsi="Times New Roman"/>
                <w:bCs/>
              </w:rPr>
            </w:pPr>
            <w:r w:rsidRPr="000B5A71">
              <w:rPr>
                <w:rFonts w:ascii="Times New Roman" w:hAnsi="Times New Roman"/>
                <w:b/>
                <w:bCs/>
                <w:color w:val="000000"/>
                <w:lang w:eastAsia="en-US"/>
              </w:rPr>
              <w:t xml:space="preserve">22,002,217 </w:t>
            </w:r>
          </w:p>
        </w:tc>
        <w:tc>
          <w:tcPr>
            <w:tcW w:w="1126" w:type="pct"/>
            <w:vAlign w:val="center"/>
          </w:tcPr>
          <w:p w14:paraId="617B3F0C" w14:textId="77777777" w:rsidR="00CD201A" w:rsidRPr="000B5A71" w:rsidRDefault="00CD201A" w:rsidP="00BE2F3C">
            <w:pPr>
              <w:jc w:val="center"/>
              <w:rPr>
                <w:rFonts w:ascii="Times New Roman" w:hAnsi="Times New Roman"/>
                <w:b/>
                <w:bCs/>
                <w:color w:val="000000"/>
              </w:rPr>
            </w:pPr>
            <w:r w:rsidRPr="000B5A71">
              <w:rPr>
                <w:rFonts w:ascii="Times New Roman" w:hAnsi="Times New Roman"/>
                <w:b/>
                <w:bCs/>
                <w:color w:val="000000"/>
                <w:lang w:eastAsia="en-US"/>
              </w:rPr>
              <w:t xml:space="preserve">18,787,244 </w:t>
            </w:r>
          </w:p>
        </w:tc>
      </w:tr>
      <w:tr w:rsidR="00CD201A" w:rsidRPr="000B5A71" w14:paraId="42C5AE72" w14:textId="77777777" w:rsidTr="00960533">
        <w:trPr>
          <w:trHeight w:val="270"/>
        </w:trPr>
        <w:tc>
          <w:tcPr>
            <w:tcW w:w="2557" w:type="pct"/>
            <w:noWrap/>
            <w:vAlign w:val="bottom"/>
          </w:tcPr>
          <w:p w14:paraId="267462A1" w14:textId="77777777" w:rsidR="00CD201A" w:rsidRPr="000B5A71" w:rsidRDefault="00CD201A" w:rsidP="00BE2F3C">
            <w:pPr>
              <w:jc w:val="left"/>
              <w:rPr>
                <w:rFonts w:ascii="Times New Roman" w:hAnsi="Times New Roman"/>
                <w:iCs/>
              </w:rPr>
            </w:pPr>
            <w:r w:rsidRPr="000B5A71">
              <w:rPr>
                <w:rFonts w:ascii="Times New Roman" w:hAnsi="Times New Roman"/>
                <w:iCs/>
              </w:rPr>
              <w:t xml:space="preserve">Ekonominė vidinė grąžos norma </w:t>
            </w:r>
            <w:r w:rsidR="00D9092F" w:rsidRPr="000B5A71">
              <w:rPr>
                <w:rFonts w:ascii="Times New Roman" w:hAnsi="Times New Roman"/>
                <w:iCs/>
              </w:rPr>
              <w:t>–</w:t>
            </w:r>
            <w:r w:rsidRPr="000B5A71">
              <w:rPr>
                <w:rFonts w:ascii="Times New Roman" w:hAnsi="Times New Roman"/>
                <w:iCs/>
              </w:rPr>
              <w:t xml:space="preserve"> EVGN</w:t>
            </w:r>
          </w:p>
        </w:tc>
        <w:tc>
          <w:tcPr>
            <w:tcW w:w="1317" w:type="pct"/>
            <w:noWrap/>
            <w:vAlign w:val="bottom"/>
          </w:tcPr>
          <w:p w14:paraId="59F88424"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66.76%</w:t>
            </w:r>
          </w:p>
        </w:tc>
        <w:tc>
          <w:tcPr>
            <w:tcW w:w="1126" w:type="pct"/>
            <w:vAlign w:val="bottom"/>
          </w:tcPr>
          <w:p w14:paraId="2DF24820"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36.47%</w:t>
            </w:r>
          </w:p>
        </w:tc>
      </w:tr>
      <w:tr w:rsidR="00CD201A" w:rsidRPr="000B5A71" w14:paraId="13BFA317" w14:textId="77777777" w:rsidTr="00960533">
        <w:trPr>
          <w:trHeight w:val="270"/>
        </w:trPr>
        <w:tc>
          <w:tcPr>
            <w:tcW w:w="2557" w:type="pct"/>
            <w:noWrap/>
            <w:vAlign w:val="bottom"/>
          </w:tcPr>
          <w:p w14:paraId="34C21572" w14:textId="77777777" w:rsidR="00CD201A" w:rsidRPr="000B5A71" w:rsidRDefault="00CD201A" w:rsidP="00BE2F3C">
            <w:pPr>
              <w:jc w:val="left"/>
              <w:rPr>
                <w:rFonts w:ascii="Times New Roman" w:hAnsi="Times New Roman"/>
                <w:iCs/>
              </w:rPr>
            </w:pPr>
            <w:r w:rsidRPr="000B5A71">
              <w:rPr>
                <w:rFonts w:ascii="Times New Roman" w:hAnsi="Times New Roman"/>
                <w:iCs/>
              </w:rPr>
              <w:t xml:space="preserve">Ekonominis naudos ir išlaidų santykis </w:t>
            </w:r>
            <w:r w:rsidR="00D9092F" w:rsidRPr="000B5A71">
              <w:rPr>
                <w:rFonts w:ascii="Times New Roman" w:hAnsi="Times New Roman"/>
                <w:iCs/>
              </w:rPr>
              <w:t>–</w:t>
            </w:r>
            <w:r w:rsidRPr="000B5A71">
              <w:rPr>
                <w:rFonts w:ascii="Times New Roman" w:hAnsi="Times New Roman"/>
                <w:iCs/>
              </w:rPr>
              <w:t xml:space="preserve"> ENIS</w:t>
            </w:r>
          </w:p>
        </w:tc>
        <w:tc>
          <w:tcPr>
            <w:tcW w:w="1317" w:type="pct"/>
            <w:noWrap/>
            <w:vAlign w:val="bottom"/>
          </w:tcPr>
          <w:p w14:paraId="14BD7B93" w14:textId="77777777" w:rsidR="00CD201A" w:rsidRPr="000B5A71" w:rsidRDefault="00CD201A" w:rsidP="00BE2F3C">
            <w:pPr>
              <w:jc w:val="center"/>
              <w:rPr>
                <w:rFonts w:ascii="Times New Roman" w:hAnsi="Times New Roman"/>
              </w:rPr>
            </w:pPr>
            <w:r w:rsidRPr="000B5A71">
              <w:rPr>
                <w:rFonts w:ascii="Times New Roman" w:hAnsi="Times New Roman"/>
                <w:color w:val="000000"/>
                <w:lang w:eastAsia="en-US"/>
              </w:rPr>
              <w:t xml:space="preserve">2.35 </w:t>
            </w:r>
          </w:p>
        </w:tc>
        <w:tc>
          <w:tcPr>
            <w:tcW w:w="1126" w:type="pct"/>
            <w:vAlign w:val="bottom"/>
          </w:tcPr>
          <w:p w14:paraId="443A82FB" w14:textId="77777777" w:rsidR="00CD201A" w:rsidRPr="000B5A71" w:rsidRDefault="00CD201A" w:rsidP="00BE2F3C">
            <w:pPr>
              <w:jc w:val="center"/>
              <w:rPr>
                <w:rFonts w:ascii="Times New Roman" w:hAnsi="Times New Roman"/>
                <w:color w:val="000000"/>
              </w:rPr>
            </w:pPr>
            <w:r w:rsidRPr="000B5A71">
              <w:rPr>
                <w:rFonts w:ascii="Times New Roman" w:hAnsi="Times New Roman"/>
                <w:color w:val="000000"/>
                <w:lang w:eastAsia="en-US"/>
              </w:rPr>
              <w:t xml:space="preserve">1.92 </w:t>
            </w:r>
          </w:p>
        </w:tc>
      </w:tr>
    </w:tbl>
    <w:p w14:paraId="39E05CE8" w14:textId="77777777" w:rsidR="00691447" w:rsidRPr="000B5A71" w:rsidRDefault="00691447" w:rsidP="00BE2F3C">
      <w:pPr>
        <w:rPr>
          <w:rFonts w:ascii="Times New Roman" w:hAnsi="Times New Roman"/>
          <w:bCs/>
        </w:rPr>
      </w:pPr>
      <w:r w:rsidRPr="000B5A71">
        <w:rPr>
          <w:rFonts w:ascii="Times New Roman" w:hAnsi="Times New Roman"/>
          <w:bCs/>
        </w:rPr>
        <w:t>(</w:t>
      </w:r>
      <w:r w:rsidRPr="000B5A71">
        <w:rPr>
          <w:rFonts w:ascii="Times New Roman" w:hAnsi="Times New Roman"/>
          <w:bCs/>
          <w:i/>
        </w:rPr>
        <w:t>Šaltinis. IP skaičiuoklė</w:t>
      </w:r>
      <w:r w:rsidRPr="000B5A71">
        <w:rPr>
          <w:rFonts w:ascii="Times New Roman" w:hAnsi="Times New Roman"/>
          <w:bCs/>
        </w:rPr>
        <w:t>)</w:t>
      </w:r>
    </w:p>
    <w:p w14:paraId="6F5908EB" w14:textId="77777777" w:rsidR="00C11870" w:rsidRPr="000B5A71" w:rsidRDefault="00C11870" w:rsidP="00BE2F3C">
      <w:pPr>
        <w:rPr>
          <w:rFonts w:ascii="Times New Roman" w:hAnsi="Times New Roman"/>
          <w:lang w:eastAsia="en-US"/>
        </w:rPr>
      </w:pPr>
    </w:p>
    <w:p w14:paraId="45B81B01" w14:textId="77777777" w:rsidR="00C11870" w:rsidRPr="000B5A71" w:rsidRDefault="00C11870" w:rsidP="00BE2F3C">
      <w:pPr>
        <w:ind w:firstLine="709"/>
        <w:rPr>
          <w:rFonts w:ascii="Times New Roman" w:hAnsi="Times New Roman"/>
          <w:bCs/>
          <w:color w:val="000000"/>
        </w:rPr>
      </w:pPr>
      <w:r w:rsidRPr="000B5A71">
        <w:rPr>
          <w:rFonts w:ascii="Times New Roman" w:hAnsi="Times New Roman"/>
          <w:lang w:eastAsia="en-US"/>
        </w:rPr>
        <w:tab/>
      </w:r>
      <w:r w:rsidRPr="000B5A71">
        <w:rPr>
          <w:rFonts w:ascii="Times New Roman" w:hAnsi="Times New Roman"/>
        </w:rPr>
        <w:t>Ekonominė grynoji dabartinė vertė (EGDV) parodo, kokia socialinė ekonominė nauda projektu bus sukurta išorinėje projekto aplinkoje. Jei EGDV &lt; 0, projekto sukuriama diskontuota nauda nepadengia diskontuotų sąnaudų, todėl toks projektas neturėtų būti įgyvendinamas. Esant EGDV &gt; 0, projektu kuriama pridėtinė vertė visuomenei ir jo įgyvendinimo galimybės turi būti nagrinėjamos ir lyginamos su projekto įgyvendinimo išlaidomis. Taigi, socialiniu ekonominiu požiūriu investicijų projektas yra pagrįstas, jei jo EGDV yra teigiama.</w:t>
      </w:r>
      <w:r w:rsidRPr="000B5A71">
        <w:rPr>
          <w:rFonts w:ascii="Times New Roman" w:eastAsia="Calibri" w:hAnsi="Times New Roman"/>
        </w:rPr>
        <w:t xml:space="preserve"> Apskaičiuota EGDV šio projekto atveju yra teigiama ir lygi </w:t>
      </w:r>
      <w:r w:rsidRPr="000B5A71">
        <w:rPr>
          <w:rFonts w:ascii="Times New Roman" w:hAnsi="Times New Roman"/>
          <w:b/>
          <w:bCs/>
          <w:color w:val="000000"/>
          <w:lang w:eastAsia="en-US"/>
        </w:rPr>
        <w:t xml:space="preserve">22,002,217 </w:t>
      </w:r>
      <w:proofErr w:type="spellStart"/>
      <w:r w:rsidRPr="000B5A71">
        <w:rPr>
          <w:rFonts w:ascii="Times New Roman" w:hAnsi="Times New Roman"/>
          <w:bCs/>
          <w:color w:val="000000"/>
        </w:rPr>
        <w:t>Eur</w:t>
      </w:r>
      <w:proofErr w:type="spellEnd"/>
      <w:r w:rsidRPr="000B5A71">
        <w:rPr>
          <w:rFonts w:ascii="Times New Roman" w:hAnsi="Times New Roman"/>
          <w:bCs/>
          <w:color w:val="000000"/>
        </w:rPr>
        <w:t>.</w:t>
      </w:r>
    </w:p>
    <w:p w14:paraId="42F0C41D" w14:textId="77777777" w:rsidR="00C11870" w:rsidRPr="000B5A71" w:rsidRDefault="00C11870" w:rsidP="00BE2F3C">
      <w:pPr>
        <w:autoSpaceDE w:val="0"/>
        <w:autoSpaceDN w:val="0"/>
        <w:adjustRightInd w:val="0"/>
        <w:ind w:firstLine="709"/>
        <w:rPr>
          <w:rFonts w:ascii="Times New Roman" w:eastAsia="Calibri" w:hAnsi="Times New Roman"/>
        </w:rPr>
      </w:pPr>
      <w:r w:rsidRPr="000B5A71">
        <w:rPr>
          <w:rFonts w:ascii="Times New Roman" w:eastAsia="Calibri" w:hAnsi="Times New Roman"/>
          <w:iCs/>
        </w:rPr>
        <w:t xml:space="preserve">Ekonominė vidinė grąžos norma </w:t>
      </w:r>
      <w:r w:rsidRPr="000B5A71">
        <w:rPr>
          <w:rFonts w:ascii="Times New Roman" w:eastAsia="Calibri" w:hAnsi="Times New Roman"/>
        </w:rPr>
        <w:t>(</w:t>
      </w:r>
      <w:r w:rsidRPr="000B5A71">
        <w:rPr>
          <w:rFonts w:ascii="Times New Roman" w:eastAsia="Calibri" w:hAnsi="Times New Roman"/>
          <w:iCs/>
        </w:rPr>
        <w:t>EVGN</w:t>
      </w:r>
      <w:r w:rsidRPr="000B5A71">
        <w:rPr>
          <w:rFonts w:ascii="Times New Roman" w:eastAsia="Calibri" w:hAnsi="Times New Roman"/>
        </w:rPr>
        <w:t>) – tai diskonto norma, kuriai esant EGDV yra lygi nuliui. Kadangi skaičiuojant EGDV grynųjų pinigų srautai yra taip pat diskontuojami, apskaičiuotoji EVGN lyginama su SDN, pritaikyta EGDV apskaičiuoti. Žymią socialinę-ekonominę naudą duodančio investicijų projekto EVGN turėtų būti didesnė nei pritaikyta socialinė diskonto norma.</w:t>
      </w:r>
    </w:p>
    <w:p w14:paraId="29A062B4" w14:textId="77777777" w:rsidR="00C11870" w:rsidRPr="000B5A71" w:rsidRDefault="00C11870" w:rsidP="00BE2F3C">
      <w:pPr>
        <w:autoSpaceDE w:val="0"/>
        <w:autoSpaceDN w:val="0"/>
        <w:adjustRightInd w:val="0"/>
        <w:ind w:firstLine="709"/>
        <w:rPr>
          <w:rFonts w:ascii="Times New Roman" w:eastAsia="Calibri" w:hAnsi="Times New Roman"/>
        </w:rPr>
      </w:pPr>
      <w:r w:rsidRPr="000B5A71">
        <w:rPr>
          <w:rFonts w:ascii="Times New Roman" w:eastAsia="Calibri" w:hAnsi="Times New Roman"/>
        </w:rPr>
        <w:t xml:space="preserve">Apskaičiuota EVGN projekto atveju yra didesnė nei pritaikyta socialinė diskonto norma (5 proc.) ir lygi </w:t>
      </w:r>
      <w:r w:rsidRPr="000B5A71">
        <w:rPr>
          <w:rFonts w:ascii="Times New Roman" w:hAnsi="Times New Roman"/>
          <w:color w:val="000000"/>
          <w:lang w:eastAsia="en-US"/>
        </w:rPr>
        <w:t>66.76%</w:t>
      </w:r>
      <w:r w:rsidRPr="000B5A71">
        <w:rPr>
          <w:rFonts w:ascii="Times New Roman" w:eastAsia="Calibri" w:hAnsi="Times New Roman"/>
        </w:rPr>
        <w:t>.</w:t>
      </w:r>
    </w:p>
    <w:p w14:paraId="08F768E3" w14:textId="77777777" w:rsidR="00C11870" w:rsidRPr="000B5A71" w:rsidRDefault="00C11870" w:rsidP="00BE2F3C">
      <w:pPr>
        <w:autoSpaceDE w:val="0"/>
        <w:autoSpaceDN w:val="0"/>
        <w:adjustRightInd w:val="0"/>
        <w:ind w:firstLine="709"/>
        <w:rPr>
          <w:rFonts w:ascii="Times New Roman" w:eastAsia="Calibri" w:hAnsi="Times New Roman"/>
        </w:rPr>
      </w:pPr>
      <w:r w:rsidRPr="000B5A71">
        <w:rPr>
          <w:rFonts w:ascii="Times New Roman" w:hAnsi="Times New Roman"/>
          <w:lang w:eastAsia="en-US"/>
        </w:rPr>
        <w:t>Ekonominiai projekto rodikliai rodo, jog nagrinėjama jungtinė alternatyva „A1“ duoda ekonominę naudą (ENIS =2,35). Ekonominiai projekto rodikliai rodo, jog kita nagrinėta alternatyva „A2“ taip pat duoda ekonominę naudą (ENIS =1,92), tačiau ekonominės naudos rodikliai yra prastesni nei alternatyvos „A1“.</w:t>
      </w:r>
    </w:p>
    <w:p w14:paraId="167F899C"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ab/>
      </w:r>
    </w:p>
    <w:p w14:paraId="35CEE18A" w14:textId="77777777" w:rsidR="00CD201A" w:rsidRPr="000B5A71" w:rsidRDefault="00CD201A" w:rsidP="001E5F86">
      <w:pPr>
        <w:pStyle w:val="Antrat2"/>
        <w:rPr>
          <w:rFonts w:ascii="Times New Roman" w:hAnsi="Times New Roman"/>
        </w:rPr>
      </w:pPr>
      <w:bookmarkStart w:id="173" w:name="_Toc479283809"/>
      <w:bookmarkStart w:id="174" w:name="_Toc487147696"/>
      <w:bookmarkStart w:id="175" w:name="_Toc1996627"/>
      <w:bookmarkStart w:id="176" w:name="_Toc26949813"/>
      <w:r w:rsidRPr="000B5A71">
        <w:rPr>
          <w:rFonts w:ascii="Times New Roman" w:hAnsi="Times New Roman"/>
        </w:rPr>
        <w:t>5.5. Optimalios alternatyvos parinkimas</w:t>
      </w:r>
      <w:bookmarkEnd w:id="173"/>
      <w:bookmarkEnd w:id="174"/>
      <w:bookmarkEnd w:id="175"/>
      <w:bookmarkEnd w:id="176"/>
    </w:p>
    <w:p w14:paraId="5CAF49FE" w14:textId="77777777" w:rsidR="00CD201A" w:rsidRPr="000B5A71" w:rsidRDefault="00CD201A" w:rsidP="00BE2F3C">
      <w:pPr>
        <w:keepNext/>
        <w:keepLines/>
        <w:rPr>
          <w:rFonts w:ascii="Times New Roman" w:hAnsi="Times New Roman"/>
          <w:lang w:eastAsia="en-US"/>
        </w:rPr>
      </w:pPr>
    </w:p>
    <w:p w14:paraId="4BB66D77" w14:textId="77777777" w:rsidR="00BC509E" w:rsidRDefault="00BC509E" w:rsidP="00BE2F3C">
      <w:pPr>
        <w:keepNext/>
        <w:keepLines/>
        <w:ind w:firstLine="851"/>
        <w:rPr>
          <w:rFonts w:ascii="Times New Roman" w:hAnsi="Times New Roman"/>
          <w:lang w:eastAsia="en-US"/>
        </w:rPr>
      </w:pPr>
      <w:r w:rsidRPr="000B5A71">
        <w:rPr>
          <w:rFonts w:ascii="Times New Roman" w:hAnsi="Times New Roman"/>
          <w:lang w:eastAsia="en-US"/>
        </w:rPr>
        <w:t>Apibendrinus ekonominės analizės rezultatus, pažymėtina, kad jungtinės alternatyvos „A1“ finansiniai ir ekonominiai rodikliai yra geresni, nei kitos lyginamosios alternatyvos, todėl ir siūloma įgyvendinti būtent šią alternatyvą.</w:t>
      </w:r>
    </w:p>
    <w:p w14:paraId="3092400E" w14:textId="77777777" w:rsidR="0062695C" w:rsidRPr="000B5A71" w:rsidRDefault="0062695C" w:rsidP="00BE2F3C">
      <w:pPr>
        <w:pStyle w:val="Antrat"/>
        <w:rPr>
          <w:rFonts w:ascii="Times New Roman" w:hAnsi="Times New Roman"/>
          <w:noProof/>
          <w:sz w:val="24"/>
          <w:szCs w:val="24"/>
          <w:lang w:val="lt-LT"/>
        </w:rPr>
      </w:pPr>
      <w:r w:rsidRPr="000B5A71">
        <w:rPr>
          <w:rFonts w:ascii="Times New Roman" w:hAnsi="Times New Roman"/>
          <w:sz w:val="24"/>
          <w:szCs w:val="24"/>
          <w:lang w:val="lt-LT"/>
        </w:rPr>
        <w:t>5.2 lentelė</w:t>
      </w:r>
      <w:r w:rsidRPr="000B5A71">
        <w:rPr>
          <w:rFonts w:ascii="Times New Roman" w:hAnsi="Times New Roman"/>
          <w:noProof/>
          <w:sz w:val="24"/>
          <w:szCs w:val="24"/>
          <w:lang w:val="lt-LT"/>
        </w:rPr>
        <w:t>. Projekto įgyvendinimo finansinių ir ekonominių rodiklių suvestinė</w:t>
      </w:r>
    </w:p>
    <w:tbl>
      <w:tblPr>
        <w:tblStyle w:val="TableGrid1"/>
        <w:tblW w:w="4866" w:type="pct"/>
        <w:tblLook w:val="04A0" w:firstRow="1" w:lastRow="0" w:firstColumn="1" w:lastColumn="0" w:noHBand="0" w:noVBand="1"/>
      </w:tblPr>
      <w:tblGrid>
        <w:gridCol w:w="4644"/>
        <w:gridCol w:w="4395"/>
      </w:tblGrid>
      <w:tr w:rsidR="0062695C" w:rsidRPr="000B5A71" w14:paraId="6F472E67" w14:textId="77777777" w:rsidTr="0061259F">
        <w:tc>
          <w:tcPr>
            <w:tcW w:w="2569" w:type="pct"/>
            <w:shd w:val="clear" w:color="auto" w:fill="BFBFBF" w:themeFill="background1" w:themeFillShade="BF"/>
          </w:tcPr>
          <w:p w14:paraId="75B01A0C"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b/>
                <w:noProof/>
              </w:rPr>
              <w:lastRenderedPageBreak/>
              <w:t>Vertinami rodikliai</w:t>
            </w:r>
          </w:p>
        </w:tc>
        <w:tc>
          <w:tcPr>
            <w:tcW w:w="2431" w:type="pct"/>
            <w:shd w:val="clear" w:color="auto" w:fill="BFBFBF" w:themeFill="background1" w:themeFillShade="BF"/>
          </w:tcPr>
          <w:p w14:paraId="7FE42AB4"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b/>
                <w:noProof/>
              </w:rPr>
              <w:t>Reikšmė</w:t>
            </w:r>
          </w:p>
        </w:tc>
      </w:tr>
      <w:tr w:rsidR="0062695C" w:rsidRPr="000B5A71" w14:paraId="113A4BA6" w14:textId="77777777" w:rsidTr="0061259F">
        <w:tc>
          <w:tcPr>
            <w:tcW w:w="2569" w:type="pct"/>
          </w:tcPr>
          <w:p w14:paraId="18CC1EBB"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noProof/>
              </w:rPr>
              <w:t>EGDV</w:t>
            </w:r>
          </w:p>
        </w:tc>
        <w:tc>
          <w:tcPr>
            <w:tcW w:w="2431" w:type="pct"/>
            <w:vAlign w:val="center"/>
          </w:tcPr>
          <w:p w14:paraId="69C3A267" w14:textId="77777777" w:rsidR="0062695C" w:rsidRPr="000B5A71" w:rsidRDefault="0092349B" w:rsidP="00BE2F3C">
            <w:pPr>
              <w:keepNext/>
              <w:keepLines/>
              <w:jc w:val="center"/>
              <w:rPr>
                <w:rFonts w:ascii="Times New Roman" w:hAnsi="Times New Roman"/>
                <w:bCs/>
                <w:noProof/>
              </w:rPr>
            </w:pPr>
            <w:r w:rsidRPr="000B5A71">
              <w:rPr>
                <w:rFonts w:ascii="Times New Roman" w:hAnsi="Times New Roman"/>
                <w:b/>
                <w:bCs/>
                <w:color w:val="000000"/>
                <w:lang w:eastAsia="en-US"/>
              </w:rPr>
              <w:t>22,002,217</w:t>
            </w:r>
          </w:p>
        </w:tc>
      </w:tr>
      <w:tr w:rsidR="0092349B" w:rsidRPr="000B5A71" w14:paraId="30EE592E" w14:textId="77777777" w:rsidTr="0061259F">
        <w:tc>
          <w:tcPr>
            <w:tcW w:w="2569" w:type="pct"/>
          </w:tcPr>
          <w:p w14:paraId="0474C6F2" w14:textId="77777777" w:rsidR="0092349B" w:rsidRPr="000B5A71" w:rsidRDefault="0092349B" w:rsidP="00BE2F3C">
            <w:pPr>
              <w:keepNext/>
              <w:keepLines/>
              <w:jc w:val="center"/>
              <w:rPr>
                <w:rFonts w:ascii="Times New Roman" w:hAnsi="Times New Roman"/>
                <w:b/>
                <w:bCs/>
                <w:noProof/>
              </w:rPr>
            </w:pPr>
            <w:r w:rsidRPr="000B5A71">
              <w:rPr>
                <w:rFonts w:ascii="Times New Roman" w:hAnsi="Times New Roman"/>
                <w:noProof/>
              </w:rPr>
              <w:t>EVGN</w:t>
            </w:r>
          </w:p>
        </w:tc>
        <w:tc>
          <w:tcPr>
            <w:tcW w:w="2431" w:type="pct"/>
            <w:vAlign w:val="bottom"/>
          </w:tcPr>
          <w:p w14:paraId="0F00E8C4" w14:textId="77777777" w:rsidR="0092349B" w:rsidRPr="000B5A71" w:rsidRDefault="0092349B" w:rsidP="00BE2F3C">
            <w:pPr>
              <w:keepNext/>
              <w:keepLines/>
              <w:jc w:val="center"/>
              <w:rPr>
                <w:rFonts w:ascii="Times New Roman" w:hAnsi="Times New Roman"/>
                <w:bCs/>
                <w:noProof/>
              </w:rPr>
            </w:pPr>
            <w:r w:rsidRPr="000B5A71">
              <w:rPr>
                <w:rFonts w:ascii="Times New Roman" w:hAnsi="Times New Roman"/>
                <w:color w:val="000000"/>
                <w:lang w:eastAsia="en-US"/>
              </w:rPr>
              <w:t>66.76%</w:t>
            </w:r>
          </w:p>
        </w:tc>
      </w:tr>
      <w:tr w:rsidR="0092349B" w:rsidRPr="000B5A71" w14:paraId="2520ACF2" w14:textId="77777777" w:rsidTr="0061259F">
        <w:tc>
          <w:tcPr>
            <w:tcW w:w="2569" w:type="pct"/>
          </w:tcPr>
          <w:p w14:paraId="42E01978" w14:textId="77777777" w:rsidR="0092349B" w:rsidRPr="000B5A71" w:rsidRDefault="0092349B" w:rsidP="00BE2F3C">
            <w:pPr>
              <w:keepNext/>
              <w:keepLines/>
              <w:jc w:val="center"/>
              <w:rPr>
                <w:rFonts w:ascii="Times New Roman" w:hAnsi="Times New Roman"/>
                <w:b/>
                <w:bCs/>
                <w:noProof/>
              </w:rPr>
            </w:pPr>
            <w:r w:rsidRPr="000B5A71">
              <w:rPr>
                <w:rFonts w:ascii="Times New Roman" w:hAnsi="Times New Roman"/>
                <w:noProof/>
              </w:rPr>
              <w:t>ENIS</w:t>
            </w:r>
          </w:p>
        </w:tc>
        <w:tc>
          <w:tcPr>
            <w:tcW w:w="2431" w:type="pct"/>
            <w:vAlign w:val="bottom"/>
          </w:tcPr>
          <w:p w14:paraId="2A3DEFAE" w14:textId="77777777" w:rsidR="0092349B"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 xml:space="preserve">2.35 </w:t>
            </w:r>
          </w:p>
        </w:tc>
      </w:tr>
      <w:tr w:rsidR="0062695C" w:rsidRPr="000B5A71" w14:paraId="438E404C" w14:textId="77777777" w:rsidTr="0061259F">
        <w:trPr>
          <w:trHeight w:val="148"/>
        </w:trPr>
        <w:tc>
          <w:tcPr>
            <w:tcW w:w="2569" w:type="pct"/>
          </w:tcPr>
          <w:p w14:paraId="7197855F"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noProof/>
              </w:rPr>
              <w:t>FGDV (I)</w:t>
            </w:r>
          </w:p>
        </w:tc>
        <w:tc>
          <w:tcPr>
            <w:tcW w:w="2431" w:type="pct"/>
          </w:tcPr>
          <w:p w14:paraId="5CE475F6" w14:textId="77777777" w:rsidR="0062695C"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9,119,261</w:t>
            </w:r>
          </w:p>
        </w:tc>
      </w:tr>
      <w:tr w:rsidR="0062695C" w:rsidRPr="000B5A71" w14:paraId="77BE9288" w14:textId="77777777" w:rsidTr="0061259F">
        <w:tc>
          <w:tcPr>
            <w:tcW w:w="2569" w:type="pct"/>
          </w:tcPr>
          <w:p w14:paraId="43458CF5"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noProof/>
              </w:rPr>
              <w:t>FVGN (I)</w:t>
            </w:r>
          </w:p>
        </w:tc>
        <w:tc>
          <w:tcPr>
            <w:tcW w:w="2431" w:type="pct"/>
          </w:tcPr>
          <w:p w14:paraId="5E3D7BAD" w14:textId="77777777" w:rsidR="0062695C"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30.75%</w:t>
            </w:r>
          </w:p>
        </w:tc>
      </w:tr>
      <w:tr w:rsidR="0092349B" w:rsidRPr="000B5A71" w14:paraId="2EAE85FA" w14:textId="77777777" w:rsidTr="0061259F">
        <w:tc>
          <w:tcPr>
            <w:tcW w:w="2569" w:type="pct"/>
          </w:tcPr>
          <w:p w14:paraId="650860D1" w14:textId="77777777" w:rsidR="0092349B" w:rsidRPr="000B5A71" w:rsidRDefault="0092349B" w:rsidP="00BE2F3C">
            <w:pPr>
              <w:keepNext/>
              <w:keepLines/>
              <w:jc w:val="center"/>
              <w:rPr>
                <w:rFonts w:ascii="Times New Roman" w:hAnsi="Times New Roman"/>
                <w:b/>
                <w:bCs/>
                <w:noProof/>
              </w:rPr>
            </w:pPr>
            <w:r w:rsidRPr="000B5A71">
              <w:rPr>
                <w:rFonts w:ascii="Times New Roman" w:hAnsi="Times New Roman"/>
                <w:noProof/>
              </w:rPr>
              <w:t>FNIS</w:t>
            </w:r>
          </w:p>
        </w:tc>
        <w:tc>
          <w:tcPr>
            <w:tcW w:w="2431" w:type="pct"/>
            <w:vAlign w:val="center"/>
          </w:tcPr>
          <w:p w14:paraId="0D77240C" w14:textId="77777777" w:rsidR="0092349B"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 xml:space="preserve">1.49 </w:t>
            </w:r>
          </w:p>
        </w:tc>
      </w:tr>
      <w:tr w:rsidR="0092349B" w:rsidRPr="000B5A71" w14:paraId="22515945" w14:textId="77777777" w:rsidTr="0061259F">
        <w:tc>
          <w:tcPr>
            <w:tcW w:w="2569" w:type="pct"/>
          </w:tcPr>
          <w:p w14:paraId="78568256" w14:textId="77777777" w:rsidR="0092349B" w:rsidRPr="000B5A71" w:rsidRDefault="0092349B" w:rsidP="00BE2F3C">
            <w:pPr>
              <w:keepNext/>
              <w:keepLines/>
              <w:jc w:val="center"/>
              <w:rPr>
                <w:rFonts w:ascii="Times New Roman" w:hAnsi="Times New Roman"/>
                <w:b/>
                <w:bCs/>
                <w:noProof/>
              </w:rPr>
            </w:pPr>
            <w:r w:rsidRPr="000B5A71">
              <w:rPr>
                <w:rFonts w:ascii="Times New Roman" w:hAnsi="Times New Roman"/>
                <w:noProof/>
              </w:rPr>
              <w:t xml:space="preserve">Finansinis gyvybingumas </w:t>
            </w:r>
          </w:p>
        </w:tc>
        <w:tc>
          <w:tcPr>
            <w:tcW w:w="2431" w:type="pct"/>
            <w:vAlign w:val="center"/>
          </w:tcPr>
          <w:p w14:paraId="29D31820" w14:textId="77777777" w:rsidR="0092349B"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Taip</w:t>
            </w:r>
          </w:p>
        </w:tc>
      </w:tr>
      <w:tr w:rsidR="0062695C" w:rsidRPr="000B5A71" w14:paraId="772C7B91" w14:textId="77777777" w:rsidTr="0061259F">
        <w:tc>
          <w:tcPr>
            <w:tcW w:w="2569" w:type="pct"/>
          </w:tcPr>
          <w:p w14:paraId="25DA7725"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noProof/>
              </w:rPr>
              <w:t>FGDV (K)</w:t>
            </w:r>
          </w:p>
        </w:tc>
        <w:tc>
          <w:tcPr>
            <w:tcW w:w="2431" w:type="pct"/>
          </w:tcPr>
          <w:p w14:paraId="4919A06E" w14:textId="77777777" w:rsidR="0062695C" w:rsidRPr="000B5A71" w:rsidRDefault="0092349B" w:rsidP="00BE2F3C">
            <w:pPr>
              <w:keepNext/>
              <w:keepLines/>
              <w:jc w:val="center"/>
              <w:rPr>
                <w:rFonts w:ascii="Times New Roman" w:hAnsi="Times New Roman"/>
                <w:bCs/>
                <w:noProof/>
              </w:rPr>
            </w:pPr>
            <w:r w:rsidRPr="000B5A71">
              <w:rPr>
                <w:rFonts w:ascii="Times New Roman" w:hAnsi="Times New Roman"/>
                <w:lang w:eastAsia="en-US"/>
              </w:rPr>
              <w:t>-15,054,969</w:t>
            </w:r>
          </w:p>
        </w:tc>
      </w:tr>
      <w:tr w:rsidR="0062695C" w:rsidRPr="000B5A71" w14:paraId="1801B017" w14:textId="77777777" w:rsidTr="0061259F">
        <w:tc>
          <w:tcPr>
            <w:tcW w:w="2569" w:type="pct"/>
          </w:tcPr>
          <w:p w14:paraId="008D6131" w14:textId="77777777" w:rsidR="0062695C" w:rsidRPr="000B5A71" w:rsidRDefault="0062695C" w:rsidP="00BE2F3C">
            <w:pPr>
              <w:keepNext/>
              <w:keepLines/>
              <w:jc w:val="center"/>
              <w:rPr>
                <w:rFonts w:ascii="Times New Roman" w:hAnsi="Times New Roman"/>
                <w:b/>
                <w:bCs/>
                <w:noProof/>
              </w:rPr>
            </w:pPr>
            <w:r w:rsidRPr="000B5A71">
              <w:rPr>
                <w:rFonts w:ascii="Times New Roman" w:hAnsi="Times New Roman"/>
                <w:noProof/>
              </w:rPr>
              <w:t>FVGN (K)</w:t>
            </w:r>
          </w:p>
        </w:tc>
        <w:tc>
          <w:tcPr>
            <w:tcW w:w="2431" w:type="pct"/>
          </w:tcPr>
          <w:p w14:paraId="4AD63D7D" w14:textId="77777777" w:rsidR="0062695C" w:rsidRPr="000B5A71" w:rsidRDefault="0062695C" w:rsidP="00BE2F3C">
            <w:pPr>
              <w:keepNext/>
              <w:keepLines/>
              <w:jc w:val="center"/>
              <w:rPr>
                <w:rFonts w:ascii="Times New Roman" w:hAnsi="Times New Roman"/>
                <w:bCs/>
                <w:noProof/>
              </w:rPr>
            </w:pPr>
            <w:r w:rsidRPr="000B5A71">
              <w:rPr>
                <w:rFonts w:ascii="Times New Roman" w:hAnsi="Times New Roman"/>
                <w:bCs/>
                <w:noProof/>
              </w:rPr>
              <w:t>neskaičiuojama</w:t>
            </w:r>
          </w:p>
        </w:tc>
      </w:tr>
    </w:tbl>
    <w:p w14:paraId="13CD32D5" w14:textId="77777777" w:rsidR="0062695C" w:rsidRPr="000B5A71" w:rsidRDefault="00711939" w:rsidP="00BE2F3C">
      <w:pPr>
        <w:jc w:val="left"/>
        <w:rPr>
          <w:rFonts w:ascii="Times New Roman" w:hAnsi="Times New Roman"/>
          <w:i/>
        </w:rPr>
      </w:pPr>
      <w:r w:rsidRPr="000B5A71">
        <w:rPr>
          <w:rFonts w:ascii="Times New Roman" w:hAnsi="Times New Roman"/>
          <w:i/>
        </w:rPr>
        <w:t>(</w:t>
      </w:r>
      <w:r w:rsidR="0062695C" w:rsidRPr="000B5A71">
        <w:rPr>
          <w:rFonts w:ascii="Times New Roman" w:hAnsi="Times New Roman"/>
          <w:i/>
        </w:rPr>
        <w:t>Šaltinis: sudaryta autorių</w:t>
      </w:r>
      <w:r w:rsidRPr="000B5A71">
        <w:rPr>
          <w:rFonts w:ascii="Times New Roman" w:hAnsi="Times New Roman"/>
          <w:i/>
        </w:rPr>
        <w:t>)</w:t>
      </w:r>
    </w:p>
    <w:p w14:paraId="4223CC00" w14:textId="77777777" w:rsidR="00BC509E" w:rsidRPr="000B5A71" w:rsidRDefault="00BC509E" w:rsidP="00BE2F3C">
      <w:pPr>
        <w:autoSpaceDE w:val="0"/>
        <w:autoSpaceDN w:val="0"/>
        <w:adjustRightInd w:val="0"/>
        <w:rPr>
          <w:rFonts w:ascii="Times New Roman" w:hAnsi="Times New Roman"/>
          <w:color w:val="000000"/>
        </w:rPr>
      </w:pPr>
    </w:p>
    <w:p w14:paraId="725605CC"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b/>
          <w:bCs/>
          <w:color w:val="000000"/>
        </w:rPr>
        <w:t xml:space="preserve">Išvada. </w:t>
      </w:r>
      <w:r w:rsidRPr="000B5A71">
        <w:rPr>
          <w:rFonts w:ascii="Times New Roman" w:hAnsi="Times New Roman"/>
          <w:color w:val="000000"/>
        </w:rPr>
        <w:t>Lietuvoje taikytini konversijos koeficientai buvo apskaičiuoti ir pateikti IP metodikos ir modelio, skirto įvertinti investicijų, finansuojamų Europos Sąjungos struktūrinių fondų ir Lietuvos nacionalinio biudžeto lėšomis, socialinį</w:t>
      </w:r>
      <w:r w:rsidR="00960533" w:rsidRPr="000B5A71">
        <w:rPr>
          <w:rFonts w:ascii="Times New Roman" w:hAnsi="Times New Roman"/>
          <w:color w:val="000000"/>
        </w:rPr>
        <w:t>–</w:t>
      </w:r>
      <w:r w:rsidRPr="000B5A71">
        <w:rPr>
          <w:rFonts w:ascii="Times New Roman" w:hAnsi="Times New Roman"/>
          <w:color w:val="000000"/>
        </w:rPr>
        <w:t xml:space="preserve">ekonominį poveikį, sukūrimas galutinėje ataskaitoje. Šie koeficientai buvo taikomi ir šiame darbe. </w:t>
      </w:r>
    </w:p>
    <w:p w14:paraId="69294F3B"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color w:val="000000"/>
        </w:rPr>
        <w:t xml:space="preserve">Ekonominėje analizėje skaičiavimai pradedami nuo finansinės analizės investicijų rodiklių skaičiavimų lentelės, kurioje pateiktos projekto investicijų bei veiklos sąnaudų kategorijos koreguojamos naudojant konversijos koeficientus. </w:t>
      </w:r>
    </w:p>
    <w:p w14:paraId="70D16877"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color w:val="000000"/>
        </w:rPr>
        <w:t xml:space="preserve">Lietuvoje įgyvendinamiems investicijų projektams taikome 5 % socialinė diskonto normą, neatsižvelgiant į infliaciją. </w:t>
      </w:r>
    </w:p>
    <w:p w14:paraId="2CA19BDC"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color w:val="000000"/>
        </w:rPr>
        <w:t>Socialinės</w:t>
      </w:r>
      <w:r w:rsidR="00960533" w:rsidRPr="000B5A71">
        <w:rPr>
          <w:rFonts w:ascii="Times New Roman" w:hAnsi="Times New Roman"/>
          <w:color w:val="000000"/>
        </w:rPr>
        <w:t>–</w:t>
      </w:r>
      <w:r w:rsidRPr="000B5A71">
        <w:rPr>
          <w:rFonts w:ascii="Times New Roman" w:hAnsi="Times New Roman"/>
          <w:color w:val="000000"/>
        </w:rPr>
        <w:t xml:space="preserve">ekonominės naudos prielaidos ir skaičiuoklė paremta galutinės ataskaitos siūlomais </w:t>
      </w:r>
      <w:proofErr w:type="spellStart"/>
      <w:r w:rsidRPr="000B5A71">
        <w:rPr>
          <w:rFonts w:ascii="Times New Roman" w:hAnsi="Times New Roman"/>
          <w:color w:val="000000"/>
        </w:rPr>
        <w:t>įverčiais</w:t>
      </w:r>
      <w:proofErr w:type="spellEnd"/>
      <w:r w:rsidRPr="000B5A71">
        <w:rPr>
          <w:rFonts w:ascii="Times New Roman" w:hAnsi="Times New Roman"/>
          <w:color w:val="000000"/>
        </w:rPr>
        <w:t xml:space="preserve"> socialinei apsaugai. </w:t>
      </w:r>
    </w:p>
    <w:p w14:paraId="4EE51FDC"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color w:val="000000"/>
        </w:rPr>
        <w:t xml:space="preserve">Teigiama ekonominė socialinė grynoji dabartinė vertė </w:t>
      </w:r>
      <w:r w:rsidRPr="000B5A71">
        <w:rPr>
          <w:rFonts w:ascii="Times New Roman" w:hAnsi="Times New Roman"/>
          <w:b/>
          <w:bCs/>
          <w:color w:val="000000"/>
          <w:lang w:eastAsia="en-US"/>
        </w:rPr>
        <w:t xml:space="preserve">22,002,217 </w:t>
      </w:r>
      <w:proofErr w:type="spellStart"/>
      <w:r w:rsidRPr="000B5A71">
        <w:rPr>
          <w:rFonts w:ascii="Times New Roman" w:hAnsi="Times New Roman"/>
          <w:bCs/>
          <w:color w:val="000000"/>
        </w:rPr>
        <w:t>Eur</w:t>
      </w:r>
      <w:proofErr w:type="spellEnd"/>
      <w:r w:rsidRPr="000B5A71">
        <w:rPr>
          <w:rFonts w:ascii="Times New Roman" w:hAnsi="Times New Roman"/>
          <w:bCs/>
          <w:color w:val="000000"/>
        </w:rPr>
        <w:t xml:space="preserve"> rodo, kad </w:t>
      </w:r>
      <w:r w:rsidRPr="000B5A71">
        <w:rPr>
          <w:rFonts w:ascii="Times New Roman" w:hAnsi="Times New Roman"/>
        </w:rPr>
        <w:t>socialiniu ekonominiu požiūriu investicijų projektas yra pagrįstas</w:t>
      </w:r>
      <w:r w:rsidRPr="000B5A71">
        <w:rPr>
          <w:rFonts w:ascii="Times New Roman" w:hAnsi="Times New Roman"/>
          <w:color w:val="000000"/>
        </w:rPr>
        <w:t>.</w:t>
      </w:r>
    </w:p>
    <w:p w14:paraId="47042C10" w14:textId="77777777" w:rsidR="00BC509E" w:rsidRPr="000B5A71" w:rsidRDefault="00BC509E" w:rsidP="00BE2F3C">
      <w:pPr>
        <w:autoSpaceDE w:val="0"/>
        <w:autoSpaceDN w:val="0"/>
        <w:adjustRightInd w:val="0"/>
        <w:ind w:firstLine="567"/>
        <w:rPr>
          <w:rFonts w:ascii="Times New Roman" w:hAnsi="Times New Roman"/>
          <w:color w:val="000000"/>
        </w:rPr>
      </w:pPr>
      <w:r w:rsidRPr="000B5A71">
        <w:rPr>
          <w:rFonts w:ascii="Times New Roman" w:hAnsi="Times New Roman"/>
          <w:color w:val="000000"/>
        </w:rPr>
        <w:t>Ekonominis naudos ir sąnaudų santykis (ENIS) – svarbiausias socialinės ekonominės analizės rodiklis, atskleidžiantis, kiek kartų projekto sukuriama nauda viršija jam įgyvendinti reikalingas išlaidas. Projekto ENIS</w:t>
      </w:r>
      <w:r w:rsidRPr="000B5A71">
        <w:rPr>
          <w:rFonts w:ascii="Times New Roman" w:eastAsia="Calibri" w:hAnsi="Times New Roman"/>
        </w:rPr>
        <w:t xml:space="preserve"> rodiklis yra didesnis už 1 </w:t>
      </w:r>
      <w:r w:rsidRPr="000B5A71">
        <w:rPr>
          <w:rFonts w:ascii="Times New Roman" w:hAnsi="Times New Roman"/>
          <w:color w:val="000000"/>
        </w:rPr>
        <w:t>ir lygus 2,35.</w:t>
      </w:r>
    </w:p>
    <w:p w14:paraId="061B464C" w14:textId="77777777" w:rsidR="00CD201A" w:rsidRPr="000B5A71" w:rsidRDefault="00CD201A" w:rsidP="00BE2F3C">
      <w:pPr>
        <w:ind w:firstLine="851"/>
        <w:rPr>
          <w:rFonts w:ascii="Times New Roman" w:hAnsi="Times New Roman"/>
          <w:lang w:eastAsia="en-US"/>
        </w:rPr>
      </w:pPr>
    </w:p>
    <w:p w14:paraId="5F6474F9" w14:textId="77777777" w:rsidR="00CD201A" w:rsidRPr="000B5A71" w:rsidRDefault="00CD201A" w:rsidP="00BE2F3C">
      <w:pPr>
        <w:pStyle w:val="Antrat1"/>
        <w:keepLines/>
        <w:rPr>
          <w:rFonts w:ascii="Times New Roman" w:hAnsi="Times New Roman"/>
          <w:sz w:val="24"/>
          <w:szCs w:val="24"/>
          <w:lang w:eastAsia="en-US"/>
        </w:rPr>
      </w:pPr>
      <w:bookmarkStart w:id="177" w:name="_Toc479283810"/>
      <w:bookmarkStart w:id="178" w:name="_Toc1996628"/>
      <w:bookmarkStart w:id="179" w:name="_Toc26949814"/>
      <w:r w:rsidRPr="000B5A71">
        <w:rPr>
          <w:rFonts w:ascii="Times New Roman" w:hAnsi="Times New Roman"/>
          <w:sz w:val="24"/>
          <w:szCs w:val="24"/>
          <w:lang w:eastAsia="en-US"/>
        </w:rPr>
        <w:t>6. jautrumAS ir rizikos</w:t>
      </w:r>
      <w:bookmarkEnd w:id="177"/>
      <w:bookmarkEnd w:id="178"/>
      <w:bookmarkEnd w:id="179"/>
    </w:p>
    <w:p w14:paraId="2BE86A78" w14:textId="77777777" w:rsidR="00CD201A" w:rsidRPr="000B5A71" w:rsidRDefault="00CD201A" w:rsidP="00BE2F3C">
      <w:pPr>
        <w:keepNext/>
        <w:keepLines/>
        <w:rPr>
          <w:rFonts w:ascii="Times New Roman" w:hAnsi="Times New Roman"/>
        </w:rPr>
      </w:pPr>
      <w:r w:rsidRPr="000B5A71">
        <w:rPr>
          <w:rFonts w:ascii="Times New Roman" w:hAnsi="Times New Roman"/>
        </w:rPr>
        <w:tab/>
      </w:r>
    </w:p>
    <w:p w14:paraId="0E495AA8" w14:textId="77777777" w:rsidR="00CD201A" w:rsidRPr="000B5A71" w:rsidRDefault="00CD201A" w:rsidP="001E5F86">
      <w:pPr>
        <w:pStyle w:val="Antrat2"/>
        <w:rPr>
          <w:rFonts w:ascii="Times New Roman" w:hAnsi="Times New Roman"/>
        </w:rPr>
      </w:pPr>
      <w:bookmarkStart w:id="180" w:name="_Toc479283811"/>
      <w:bookmarkStart w:id="181" w:name="_Toc487147698"/>
      <w:bookmarkStart w:id="182" w:name="_Toc1996629"/>
      <w:bookmarkStart w:id="183" w:name="_Toc26949815"/>
      <w:r w:rsidRPr="000B5A71">
        <w:rPr>
          <w:rFonts w:ascii="Times New Roman" w:hAnsi="Times New Roman"/>
        </w:rPr>
        <w:t>6.1. Jautrumo analizė</w:t>
      </w:r>
      <w:bookmarkEnd w:id="180"/>
      <w:bookmarkEnd w:id="181"/>
      <w:bookmarkEnd w:id="182"/>
      <w:bookmarkEnd w:id="183"/>
    </w:p>
    <w:p w14:paraId="2F27A970" w14:textId="77777777" w:rsidR="00CD201A" w:rsidRPr="000B5A71" w:rsidRDefault="00CD201A" w:rsidP="00BE2F3C">
      <w:pPr>
        <w:keepNext/>
        <w:keepLines/>
        <w:ind w:firstLine="851"/>
        <w:rPr>
          <w:rFonts w:ascii="Times New Roman" w:hAnsi="Times New Roman"/>
          <w:lang w:eastAsia="en-US"/>
        </w:rPr>
      </w:pPr>
    </w:p>
    <w:p w14:paraId="1F9BEF54" w14:textId="77777777" w:rsidR="00BC509E" w:rsidRPr="000B5A71" w:rsidRDefault="00BC509E" w:rsidP="00BE2F3C">
      <w:pPr>
        <w:keepNext/>
        <w:keepLines/>
        <w:ind w:firstLine="851"/>
        <w:rPr>
          <w:rFonts w:ascii="Times New Roman" w:hAnsi="Times New Roman"/>
          <w:lang w:eastAsia="en-US"/>
        </w:rPr>
      </w:pPr>
      <w:r w:rsidRPr="000B5A71">
        <w:rPr>
          <w:rFonts w:ascii="Times New Roman" w:hAnsi="Times New Roman"/>
          <w:lang w:eastAsia="en-US"/>
        </w:rPr>
        <w:t>Projekto jautrumo analizė atlikta pridedamoje sąnaudų ir naudos analizės skaičiuoklėje, todėl šioje dalyje jautrumo analizės duomenys nepatiekiami.</w:t>
      </w:r>
    </w:p>
    <w:p w14:paraId="3C39217D" w14:textId="77777777" w:rsidR="00BC509E" w:rsidRPr="000B5A71" w:rsidRDefault="00BC509E" w:rsidP="00BE2F3C">
      <w:pPr>
        <w:keepNext/>
        <w:keepLines/>
        <w:ind w:firstLine="851"/>
        <w:rPr>
          <w:rFonts w:ascii="Times New Roman" w:hAnsi="Times New Roman"/>
          <w:lang w:eastAsia="en-US"/>
        </w:rPr>
      </w:pPr>
      <w:r w:rsidRPr="000B5A71">
        <w:rPr>
          <w:rFonts w:ascii="Times New Roman" w:hAnsi="Times New Roman"/>
          <w:lang w:eastAsia="en-US"/>
        </w:rPr>
        <w:t xml:space="preserve">Apibendrinant jautrumo analizės rezultatus pažymėtina, jog didžiausią įtaką projekto investicijų finansiniams rodikliams, kapitalo finansiniams rodikliams, ekonominiams rodikliams daro tokios projekto išlaidos, kaip statyba, rekonstravimas ir kapitalinis remontas. </w:t>
      </w:r>
    </w:p>
    <w:p w14:paraId="76C6862F" w14:textId="77777777" w:rsidR="00BC509E" w:rsidRPr="000B5A71" w:rsidRDefault="00BC509E" w:rsidP="00BE2F3C">
      <w:pPr>
        <w:ind w:firstLine="851"/>
        <w:rPr>
          <w:rFonts w:ascii="Times New Roman" w:hAnsi="Times New Roman"/>
          <w:u w:val="single"/>
          <w:lang w:eastAsia="en-US"/>
        </w:rPr>
      </w:pPr>
      <w:r w:rsidRPr="000B5A71">
        <w:rPr>
          <w:rFonts w:ascii="Times New Roman" w:hAnsi="Times New Roman"/>
          <w:lang w:eastAsia="en-US"/>
        </w:rPr>
        <w:t xml:space="preserve">Taip pat didelę įtaką ekonominiams rodikliams turi </w:t>
      </w:r>
      <w:r w:rsidRPr="000B5A71">
        <w:rPr>
          <w:rFonts w:ascii="Times New Roman" w:hAnsi="Times New Roman"/>
          <w:u w:val="single"/>
          <w:lang w:eastAsia="en-US"/>
        </w:rPr>
        <w:t>projekto ataskaitinio laikotarpio trukmė.</w:t>
      </w:r>
    </w:p>
    <w:p w14:paraId="3916A7BE" w14:textId="77777777" w:rsidR="00BC509E" w:rsidRPr="000B5A71" w:rsidRDefault="00BC509E" w:rsidP="00BE2F3C">
      <w:pPr>
        <w:tabs>
          <w:tab w:val="left" w:pos="789"/>
        </w:tabs>
        <w:ind w:firstLine="709"/>
        <w:rPr>
          <w:rFonts w:ascii="Times New Roman" w:hAnsi="Times New Roman"/>
        </w:rPr>
      </w:pPr>
      <w:r w:rsidRPr="000B5A71">
        <w:rPr>
          <w:rFonts w:ascii="Times New Roman" w:hAnsi="Times New Roman"/>
        </w:rPr>
        <w:t xml:space="preserve">Jautrumo analizė atskleidžia, kaip kiekvieno atskiro kintamojo pasikeitimas įtakoja analizuojamo investicinio projekto rezultatus. Jautrumo analizę reikia atlikti atskirai keičiant prielaidas dėl kiekvieno kintamojo reikšmės ir stebint, kaip šis pasikeitimas įtakoja finansinius (FGDV(I), FVGN(I)) ir ekonominius (EGDV, EVGN) rodiklius. </w:t>
      </w:r>
    </w:p>
    <w:p w14:paraId="352E08CE" w14:textId="77777777" w:rsidR="00BC509E" w:rsidRPr="000B5A71" w:rsidRDefault="00BC509E" w:rsidP="00BE2F3C">
      <w:pPr>
        <w:tabs>
          <w:tab w:val="left" w:pos="789"/>
        </w:tabs>
        <w:ind w:firstLine="709"/>
        <w:rPr>
          <w:rFonts w:ascii="Times New Roman" w:hAnsi="Times New Roman"/>
        </w:rPr>
      </w:pPr>
      <w:r w:rsidRPr="000B5A71">
        <w:rPr>
          <w:rFonts w:ascii="Times New Roman" w:hAnsi="Times New Roman"/>
        </w:rPr>
        <w:t xml:space="preserve">Jautrumo analizės rezultatas yra kritinių kintamųjų ir jų lūžio taškų sąrašas, taip pat grafiškai pavaizduota kritinių kintamųjų įtaka. Nurodytą sąrašą reikia sudaryti, atlikus visų kintamųjų jautrumo analizę. Kritiniais kintamaisiais laikomi kintamieji, kurių reikšmei pasikeitus </w:t>
      </w:r>
      <w:r w:rsidR="0072479D" w:rsidRPr="000B5A71">
        <w:rPr>
          <w:rFonts w:ascii="Times New Roman" w:hAnsi="Times New Roman"/>
        </w:rPr>
        <w:t>1 %</w:t>
      </w:r>
      <w:r w:rsidRPr="000B5A71">
        <w:rPr>
          <w:rFonts w:ascii="Times New Roman" w:hAnsi="Times New Roman"/>
        </w:rPr>
        <w:t xml:space="preserve">, projekto FGDV(I), FVGN(I), EGDV, EVGN pasikeičia daugiau nei 1 %. </w:t>
      </w:r>
    </w:p>
    <w:p w14:paraId="42148613" w14:textId="77777777" w:rsidR="00BC509E" w:rsidRPr="000B5A71" w:rsidRDefault="00BC509E" w:rsidP="00BE2F3C">
      <w:pPr>
        <w:tabs>
          <w:tab w:val="left" w:pos="789"/>
        </w:tabs>
        <w:ind w:firstLine="709"/>
        <w:rPr>
          <w:rFonts w:ascii="Times New Roman" w:hAnsi="Times New Roman"/>
        </w:rPr>
      </w:pPr>
      <w:r w:rsidRPr="000B5A71">
        <w:rPr>
          <w:rFonts w:ascii="Times New Roman" w:hAnsi="Times New Roman"/>
        </w:rPr>
        <w:t>Jautrumo analizė atliekama tokiu eiliškumu:</w:t>
      </w:r>
    </w:p>
    <w:p w14:paraId="28686C6F" w14:textId="77777777" w:rsidR="00BC509E" w:rsidRPr="000B5A71" w:rsidRDefault="00BC509E" w:rsidP="00BE2F3C">
      <w:pPr>
        <w:pStyle w:val="Sraopastraipa"/>
        <w:numPr>
          <w:ilvl w:val="0"/>
          <w:numId w:val="38"/>
        </w:numPr>
        <w:tabs>
          <w:tab w:val="left" w:pos="789"/>
        </w:tabs>
        <w:ind w:left="1134" w:hanging="352"/>
        <w:rPr>
          <w:rFonts w:ascii="Times New Roman" w:hAnsi="Times New Roman"/>
          <w:sz w:val="24"/>
          <w:szCs w:val="24"/>
        </w:rPr>
      </w:pPr>
      <w:r w:rsidRPr="000B5A71">
        <w:rPr>
          <w:rFonts w:ascii="Times New Roman" w:hAnsi="Times New Roman"/>
          <w:sz w:val="24"/>
          <w:szCs w:val="24"/>
        </w:rPr>
        <w:t>Nustatomi kintamieji;</w:t>
      </w:r>
    </w:p>
    <w:p w14:paraId="49149685" w14:textId="77777777" w:rsidR="00BC509E" w:rsidRPr="000B5A71" w:rsidRDefault="00BC509E" w:rsidP="00BE2F3C">
      <w:pPr>
        <w:pStyle w:val="Sraopastraipa"/>
        <w:numPr>
          <w:ilvl w:val="0"/>
          <w:numId w:val="38"/>
        </w:numPr>
        <w:tabs>
          <w:tab w:val="left" w:pos="789"/>
        </w:tabs>
        <w:ind w:left="1134" w:hanging="352"/>
        <w:rPr>
          <w:rFonts w:ascii="Times New Roman" w:hAnsi="Times New Roman"/>
          <w:sz w:val="24"/>
          <w:szCs w:val="24"/>
        </w:rPr>
      </w:pPr>
      <w:r w:rsidRPr="000B5A71">
        <w:rPr>
          <w:rFonts w:ascii="Times New Roman" w:hAnsi="Times New Roman"/>
          <w:sz w:val="24"/>
          <w:szCs w:val="24"/>
        </w:rPr>
        <w:lastRenderedPageBreak/>
        <w:t>Eliminuojama kintamųjų tarpusavio priklausomybė;</w:t>
      </w:r>
    </w:p>
    <w:p w14:paraId="35DF4EFF" w14:textId="77777777" w:rsidR="00BC509E" w:rsidRPr="000B5A71" w:rsidRDefault="00BC509E" w:rsidP="00BE2F3C">
      <w:pPr>
        <w:pStyle w:val="Sraopastraipa"/>
        <w:numPr>
          <w:ilvl w:val="0"/>
          <w:numId w:val="38"/>
        </w:numPr>
        <w:tabs>
          <w:tab w:val="left" w:pos="789"/>
        </w:tabs>
        <w:ind w:left="1134" w:hanging="352"/>
        <w:rPr>
          <w:rFonts w:ascii="Times New Roman" w:hAnsi="Times New Roman"/>
          <w:sz w:val="24"/>
          <w:szCs w:val="24"/>
        </w:rPr>
      </w:pPr>
      <w:r w:rsidRPr="000B5A71">
        <w:rPr>
          <w:rFonts w:ascii="Times New Roman" w:hAnsi="Times New Roman"/>
          <w:sz w:val="24"/>
          <w:szCs w:val="24"/>
        </w:rPr>
        <w:t>Atliekama elastingumo analizė;</w:t>
      </w:r>
    </w:p>
    <w:p w14:paraId="52E66EF1" w14:textId="77777777" w:rsidR="00BC509E" w:rsidRPr="000B5A71" w:rsidRDefault="00BC509E" w:rsidP="00BE2F3C">
      <w:pPr>
        <w:pStyle w:val="Sraopastraipa"/>
        <w:numPr>
          <w:ilvl w:val="0"/>
          <w:numId w:val="38"/>
        </w:numPr>
        <w:tabs>
          <w:tab w:val="left" w:pos="789"/>
        </w:tabs>
        <w:ind w:left="1134" w:hanging="352"/>
        <w:rPr>
          <w:rFonts w:ascii="Times New Roman" w:hAnsi="Times New Roman"/>
          <w:sz w:val="24"/>
          <w:szCs w:val="24"/>
        </w:rPr>
      </w:pPr>
      <w:r w:rsidRPr="000B5A71">
        <w:rPr>
          <w:rFonts w:ascii="Times New Roman" w:hAnsi="Times New Roman"/>
          <w:sz w:val="24"/>
          <w:szCs w:val="24"/>
        </w:rPr>
        <w:t xml:space="preserve">Nustatomi kritiniai kintamieji ir jų lūžio taškai. </w:t>
      </w:r>
    </w:p>
    <w:p w14:paraId="6D3AF960" w14:textId="77777777" w:rsidR="00CD201A" w:rsidRPr="000B5A71" w:rsidRDefault="00CD201A" w:rsidP="00BE2F3C">
      <w:pPr>
        <w:ind w:firstLine="851"/>
        <w:rPr>
          <w:rFonts w:ascii="Times New Roman" w:hAnsi="Times New Roman"/>
          <w:lang w:eastAsia="en-US"/>
        </w:rPr>
      </w:pPr>
    </w:p>
    <w:p w14:paraId="0A7DD250" w14:textId="77777777" w:rsidR="00CD201A" w:rsidRPr="000B5A71" w:rsidRDefault="00CD201A" w:rsidP="001E5F86">
      <w:pPr>
        <w:pStyle w:val="Antrat2"/>
        <w:rPr>
          <w:rFonts w:ascii="Times New Roman" w:hAnsi="Times New Roman"/>
        </w:rPr>
      </w:pPr>
      <w:bookmarkStart w:id="184" w:name="_Toc479283812"/>
      <w:bookmarkStart w:id="185" w:name="_Toc487147699"/>
      <w:bookmarkStart w:id="186" w:name="_Toc1996630"/>
      <w:bookmarkStart w:id="187" w:name="_Toc26949816"/>
      <w:r w:rsidRPr="000B5A71">
        <w:rPr>
          <w:rFonts w:ascii="Times New Roman" w:hAnsi="Times New Roman"/>
        </w:rPr>
        <w:t>6.2. Scenarijų analizė</w:t>
      </w:r>
      <w:bookmarkEnd w:id="184"/>
      <w:bookmarkEnd w:id="185"/>
      <w:bookmarkEnd w:id="186"/>
      <w:bookmarkEnd w:id="187"/>
    </w:p>
    <w:p w14:paraId="17F9F30C" w14:textId="77777777" w:rsidR="00CD201A" w:rsidRPr="000B5A71" w:rsidRDefault="00CD201A" w:rsidP="00BE2F3C">
      <w:pPr>
        <w:keepNext/>
        <w:keepLines/>
        <w:rPr>
          <w:rFonts w:ascii="Times New Roman" w:hAnsi="Times New Roman"/>
          <w:b/>
          <w:lang w:eastAsia="en-US"/>
        </w:rPr>
      </w:pPr>
    </w:p>
    <w:p w14:paraId="6AEDDEBC" w14:textId="77777777" w:rsidR="00CD201A" w:rsidRPr="000B5A71" w:rsidRDefault="00CD201A" w:rsidP="00BE2F3C">
      <w:pPr>
        <w:keepNext/>
        <w:keepLines/>
        <w:ind w:firstLine="851"/>
        <w:rPr>
          <w:rFonts w:ascii="Times New Roman" w:hAnsi="Times New Roman"/>
          <w:b/>
          <w:lang w:eastAsia="en-US"/>
        </w:rPr>
      </w:pPr>
      <w:r w:rsidRPr="000B5A71">
        <w:rPr>
          <w:rFonts w:ascii="Times New Roman" w:hAnsi="Times New Roman"/>
          <w:lang w:eastAsia="en-US"/>
        </w:rPr>
        <w:t>Scenarijų analizė pateikiama</w:t>
      </w:r>
      <w:r w:rsidRPr="000B5A71">
        <w:rPr>
          <w:rFonts w:ascii="Times New Roman" w:hAnsi="Times New Roman"/>
          <w:b/>
          <w:lang w:eastAsia="en-US"/>
        </w:rPr>
        <w:t xml:space="preserve"> </w:t>
      </w:r>
      <w:r w:rsidRPr="000B5A71">
        <w:rPr>
          <w:rFonts w:ascii="Times New Roman" w:hAnsi="Times New Roman"/>
          <w:lang w:eastAsia="en-US"/>
        </w:rPr>
        <w:t>pridedamoje Skaičiuoklėje.</w:t>
      </w:r>
    </w:p>
    <w:p w14:paraId="4286C829" w14:textId="77777777" w:rsidR="00CD201A" w:rsidRPr="000B5A71" w:rsidRDefault="00CD201A" w:rsidP="00BE2F3C">
      <w:pPr>
        <w:keepNext/>
        <w:keepLines/>
        <w:rPr>
          <w:rFonts w:ascii="Times New Roman" w:hAnsi="Times New Roman"/>
          <w:b/>
          <w:lang w:eastAsia="en-US"/>
        </w:rPr>
      </w:pPr>
    </w:p>
    <w:p w14:paraId="47B99C18" w14:textId="77777777" w:rsidR="00CD201A" w:rsidRPr="000B5A71" w:rsidRDefault="00CD201A" w:rsidP="001E5F86">
      <w:pPr>
        <w:pStyle w:val="Antrat2"/>
        <w:rPr>
          <w:rFonts w:ascii="Times New Roman" w:hAnsi="Times New Roman"/>
        </w:rPr>
      </w:pPr>
      <w:bookmarkStart w:id="188" w:name="_Toc479283813"/>
      <w:bookmarkStart w:id="189" w:name="_Toc487147700"/>
      <w:bookmarkStart w:id="190" w:name="_Toc1996631"/>
      <w:bookmarkStart w:id="191" w:name="_Toc26949817"/>
      <w:r w:rsidRPr="000B5A71">
        <w:rPr>
          <w:rFonts w:ascii="Times New Roman" w:hAnsi="Times New Roman"/>
        </w:rPr>
        <w:t>6.3. Kintamųjų tikimybės</w:t>
      </w:r>
      <w:bookmarkEnd w:id="188"/>
      <w:bookmarkEnd w:id="189"/>
      <w:bookmarkEnd w:id="190"/>
      <w:bookmarkEnd w:id="191"/>
    </w:p>
    <w:p w14:paraId="36A61E55" w14:textId="77777777" w:rsidR="00CD201A" w:rsidRPr="000B5A71" w:rsidRDefault="00CD201A" w:rsidP="00BE2F3C">
      <w:pPr>
        <w:keepNext/>
        <w:keepLines/>
        <w:ind w:firstLine="851"/>
        <w:rPr>
          <w:rFonts w:ascii="Times New Roman" w:hAnsi="Times New Roman"/>
          <w:b/>
          <w:lang w:eastAsia="en-US"/>
        </w:rPr>
      </w:pPr>
    </w:p>
    <w:p w14:paraId="1DE68603" w14:textId="77777777" w:rsidR="00CD201A" w:rsidRPr="000B5A71" w:rsidRDefault="00CD201A" w:rsidP="00BE2F3C">
      <w:pPr>
        <w:keepNext/>
        <w:keepLines/>
        <w:ind w:firstLine="851"/>
        <w:rPr>
          <w:rFonts w:ascii="Times New Roman" w:hAnsi="Times New Roman"/>
          <w:b/>
          <w:lang w:eastAsia="en-US"/>
        </w:rPr>
      </w:pPr>
      <w:r w:rsidRPr="000B5A71">
        <w:rPr>
          <w:rFonts w:ascii="Times New Roman" w:hAnsi="Times New Roman"/>
          <w:lang w:eastAsia="en-US"/>
        </w:rPr>
        <w:t>Kintamųjų tikimybės pateikiamos</w:t>
      </w:r>
      <w:r w:rsidRPr="000B5A71">
        <w:rPr>
          <w:rFonts w:ascii="Times New Roman" w:hAnsi="Times New Roman"/>
          <w:b/>
          <w:lang w:eastAsia="en-US"/>
        </w:rPr>
        <w:t xml:space="preserve"> </w:t>
      </w:r>
      <w:r w:rsidRPr="000B5A71">
        <w:rPr>
          <w:rFonts w:ascii="Times New Roman" w:hAnsi="Times New Roman"/>
          <w:lang w:eastAsia="en-US"/>
        </w:rPr>
        <w:t>pridedamoje Skaičiuoklėje.</w:t>
      </w:r>
    </w:p>
    <w:p w14:paraId="2FAFE07B" w14:textId="77777777" w:rsidR="00CD201A" w:rsidRPr="000B5A71" w:rsidRDefault="00CD201A" w:rsidP="00BE2F3C">
      <w:pPr>
        <w:ind w:firstLine="851"/>
        <w:rPr>
          <w:rFonts w:ascii="Times New Roman" w:hAnsi="Times New Roman"/>
          <w:lang w:eastAsia="en-US"/>
        </w:rPr>
      </w:pPr>
    </w:p>
    <w:p w14:paraId="09439BCA" w14:textId="77777777" w:rsidR="00CD201A" w:rsidRPr="000B5A71" w:rsidRDefault="00CD201A" w:rsidP="001E5F86">
      <w:pPr>
        <w:pStyle w:val="Antrat2"/>
        <w:rPr>
          <w:rFonts w:ascii="Times New Roman" w:hAnsi="Times New Roman"/>
        </w:rPr>
      </w:pPr>
      <w:bookmarkStart w:id="192" w:name="_Toc479283814"/>
      <w:bookmarkStart w:id="193" w:name="_Toc487147701"/>
      <w:bookmarkStart w:id="194" w:name="_Toc1996632"/>
      <w:bookmarkStart w:id="195" w:name="_Toc26949818"/>
      <w:r w:rsidRPr="000B5A71">
        <w:rPr>
          <w:rFonts w:ascii="Times New Roman" w:hAnsi="Times New Roman"/>
        </w:rPr>
        <w:t>6.4. Projekto rizikos vertinimas</w:t>
      </w:r>
      <w:bookmarkEnd w:id="192"/>
      <w:bookmarkEnd w:id="193"/>
      <w:bookmarkEnd w:id="194"/>
      <w:bookmarkEnd w:id="195"/>
    </w:p>
    <w:p w14:paraId="01BC4457" w14:textId="77777777" w:rsidR="00CD201A" w:rsidRPr="000B5A71" w:rsidRDefault="00CD201A" w:rsidP="00BE2F3C">
      <w:pPr>
        <w:ind w:firstLine="851"/>
        <w:rPr>
          <w:rFonts w:ascii="Times New Roman" w:hAnsi="Times New Roman"/>
        </w:rPr>
      </w:pPr>
    </w:p>
    <w:p w14:paraId="2E967AAC" w14:textId="77777777" w:rsidR="00BC509E" w:rsidRPr="000B5A71" w:rsidRDefault="00BC509E" w:rsidP="00BE2F3C">
      <w:pPr>
        <w:ind w:firstLine="851"/>
        <w:rPr>
          <w:rFonts w:ascii="Times New Roman" w:hAnsi="Times New Roman"/>
        </w:rPr>
      </w:pPr>
      <w:r w:rsidRPr="000B5A71">
        <w:rPr>
          <w:rFonts w:ascii="Times New Roman" w:hAnsi="Times New Roman"/>
        </w:rPr>
        <w:t>Vertinant projekto įgyvendinimo riziką, vadovaujamasi šiomis pagrindinėmis prielaidomis:</w:t>
      </w:r>
    </w:p>
    <w:p w14:paraId="5DECF3BF" w14:textId="77777777" w:rsidR="00BC509E" w:rsidRPr="000B5A71" w:rsidRDefault="00BC509E" w:rsidP="00BE2F3C">
      <w:pPr>
        <w:numPr>
          <w:ilvl w:val="0"/>
          <w:numId w:val="7"/>
        </w:numPr>
        <w:ind w:left="0" w:firstLine="851"/>
        <w:rPr>
          <w:rFonts w:ascii="Times New Roman" w:hAnsi="Times New Roman"/>
        </w:rPr>
      </w:pPr>
      <w:r w:rsidRPr="000B5A71">
        <w:rPr>
          <w:rFonts w:ascii="Times New Roman" w:hAnsi="Times New Roman"/>
        </w:rPr>
        <w:t>Visi numatyti objektai projektuojami, statomi ir eksploatuojami, neprieštaraujant galiojantiems teisės aktams;</w:t>
      </w:r>
    </w:p>
    <w:p w14:paraId="664FE05E" w14:textId="77777777" w:rsidR="00BC509E" w:rsidRPr="000B5A71" w:rsidRDefault="00BC509E" w:rsidP="00BE2F3C">
      <w:pPr>
        <w:numPr>
          <w:ilvl w:val="0"/>
          <w:numId w:val="7"/>
        </w:numPr>
        <w:ind w:left="0" w:firstLine="851"/>
        <w:rPr>
          <w:rFonts w:ascii="Times New Roman" w:hAnsi="Times New Roman"/>
        </w:rPr>
      </w:pPr>
      <w:r w:rsidRPr="000B5A71">
        <w:rPr>
          <w:rFonts w:ascii="Times New Roman" w:hAnsi="Times New Roman"/>
        </w:rPr>
        <w:t>Projektų vykdytojai imasi visų galimų priemonių, kurios užtikrintų tinkamą projekto įgyvendinimą ir apskaitą;</w:t>
      </w:r>
    </w:p>
    <w:p w14:paraId="215F6B43" w14:textId="77777777" w:rsidR="00BC509E" w:rsidRPr="000B5A71" w:rsidRDefault="00BC509E" w:rsidP="00BE2F3C">
      <w:pPr>
        <w:numPr>
          <w:ilvl w:val="0"/>
          <w:numId w:val="7"/>
        </w:numPr>
        <w:ind w:left="0" w:firstLine="851"/>
        <w:rPr>
          <w:rFonts w:ascii="Times New Roman" w:hAnsi="Times New Roman"/>
        </w:rPr>
      </w:pPr>
      <w:r w:rsidRPr="000B5A71">
        <w:rPr>
          <w:rFonts w:ascii="Times New Roman" w:hAnsi="Times New Roman"/>
        </w:rPr>
        <w:t>Projekto įgyvendinimo būdas ir apimtis atitinka planuotam projekto įgyvendinimo būdui ir apimtims – t.y. planuoti projekto rezultatai atitinka faktinius.</w:t>
      </w:r>
    </w:p>
    <w:p w14:paraId="64A2BF81" w14:textId="77777777" w:rsidR="00BC509E" w:rsidRPr="000B5A71" w:rsidRDefault="00BC509E" w:rsidP="00BE2F3C">
      <w:pPr>
        <w:numPr>
          <w:ilvl w:val="0"/>
          <w:numId w:val="7"/>
        </w:numPr>
        <w:ind w:left="0" w:firstLine="851"/>
        <w:rPr>
          <w:rFonts w:ascii="Times New Roman" w:hAnsi="Times New Roman"/>
        </w:rPr>
      </w:pPr>
      <w:r w:rsidRPr="000B5A71">
        <w:rPr>
          <w:rFonts w:ascii="Times New Roman" w:hAnsi="Times New Roman"/>
        </w:rPr>
        <w:t xml:space="preserve">Lietuvos Respublikos biudžeto lėšų gavimo ar negavimo tikimybė ir su tuo susijusios rizikos nėra svarstomos; daroma prielaida, jog gautos paramos suma atitiks planuojamą sumą. </w:t>
      </w:r>
    </w:p>
    <w:p w14:paraId="5299B3B8" w14:textId="77777777" w:rsidR="00BC509E" w:rsidRPr="000B5A71" w:rsidRDefault="00BC509E" w:rsidP="00BE2F3C">
      <w:pPr>
        <w:ind w:firstLine="851"/>
        <w:rPr>
          <w:rFonts w:ascii="Times New Roman" w:hAnsi="Times New Roman"/>
          <w:lang w:eastAsia="en-US"/>
        </w:rPr>
      </w:pPr>
    </w:p>
    <w:p w14:paraId="6D907D59" w14:textId="77777777" w:rsidR="00BC509E" w:rsidRPr="000B5A71" w:rsidRDefault="00BC509E" w:rsidP="00BE2F3C">
      <w:pPr>
        <w:ind w:firstLine="851"/>
        <w:rPr>
          <w:rFonts w:ascii="Times New Roman" w:hAnsi="Times New Roman"/>
        </w:rPr>
      </w:pPr>
      <w:r w:rsidRPr="000B5A71">
        <w:rPr>
          <w:rFonts w:ascii="Times New Roman" w:hAnsi="Times New Roman"/>
        </w:rPr>
        <w:t>Rizikos vertinimas pateiktas pridedamoje Skaičiuoklėje.</w:t>
      </w:r>
    </w:p>
    <w:p w14:paraId="5B25A190" w14:textId="77777777" w:rsidR="00CD201A" w:rsidRPr="000B5A71" w:rsidRDefault="00CD201A" w:rsidP="00BE2F3C">
      <w:pPr>
        <w:ind w:firstLine="851"/>
        <w:rPr>
          <w:rFonts w:ascii="Times New Roman" w:hAnsi="Times New Roman"/>
          <w:lang w:eastAsia="en-US"/>
        </w:rPr>
      </w:pPr>
    </w:p>
    <w:p w14:paraId="4DB3F03F" w14:textId="77777777" w:rsidR="00CD201A" w:rsidRPr="000B5A71" w:rsidRDefault="00CD201A" w:rsidP="001E5F86">
      <w:pPr>
        <w:pStyle w:val="Antrat2"/>
        <w:rPr>
          <w:rFonts w:ascii="Times New Roman" w:hAnsi="Times New Roman"/>
        </w:rPr>
      </w:pPr>
      <w:bookmarkStart w:id="196" w:name="_Toc479283815"/>
      <w:bookmarkStart w:id="197" w:name="_Toc487147702"/>
      <w:bookmarkStart w:id="198" w:name="_Toc1996633"/>
      <w:bookmarkStart w:id="199" w:name="_Toc26949819"/>
      <w:r w:rsidRPr="000B5A71">
        <w:rPr>
          <w:rFonts w:ascii="Times New Roman" w:hAnsi="Times New Roman"/>
        </w:rPr>
        <w:t>6.5. Rizikos priimtinumas</w:t>
      </w:r>
      <w:bookmarkEnd w:id="196"/>
      <w:bookmarkEnd w:id="197"/>
      <w:bookmarkEnd w:id="198"/>
      <w:bookmarkEnd w:id="199"/>
    </w:p>
    <w:p w14:paraId="0B14800D" w14:textId="77777777" w:rsidR="00CD201A" w:rsidRPr="000B5A71" w:rsidRDefault="00CD201A" w:rsidP="00BE2F3C">
      <w:pPr>
        <w:ind w:firstLine="851"/>
        <w:rPr>
          <w:rFonts w:ascii="Times New Roman" w:hAnsi="Times New Roman"/>
          <w:lang w:eastAsia="en-US"/>
        </w:rPr>
      </w:pPr>
    </w:p>
    <w:p w14:paraId="2C811A10" w14:textId="77777777" w:rsidR="00CD201A" w:rsidRPr="000B5A71" w:rsidRDefault="00CD201A" w:rsidP="00BE2F3C">
      <w:pPr>
        <w:ind w:firstLine="851"/>
        <w:rPr>
          <w:rFonts w:ascii="Times New Roman" w:hAnsi="Times New Roman"/>
        </w:rPr>
      </w:pPr>
      <w:r w:rsidRPr="000B5A71">
        <w:rPr>
          <w:rFonts w:ascii="Times New Roman" w:hAnsi="Times New Roman"/>
        </w:rPr>
        <w:t xml:space="preserve">Rizikos priimtinumas įvertintas </w:t>
      </w:r>
      <w:r w:rsidRPr="000B5A71">
        <w:rPr>
          <w:rFonts w:ascii="Times New Roman" w:hAnsi="Times New Roman"/>
          <w:lang w:eastAsia="en-US"/>
        </w:rPr>
        <w:t>pridedamoje Skaičiuoklėje</w:t>
      </w:r>
      <w:r w:rsidRPr="000B5A71">
        <w:rPr>
          <w:rFonts w:ascii="Times New Roman" w:hAnsi="Times New Roman"/>
        </w:rPr>
        <w:t>.</w:t>
      </w:r>
    </w:p>
    <w:p w14:paraId="6FD19926" w14:textId="77777777" w:rsidR="00CD201A" w:rsidRPr="000B5A71" w:rsidRDefault="00CD201A" w:rsidP="00BE2F3C">
      <w:pPr>
        <w:ind w:firstLine="851"/>
        <w:rPr>
          <w:rFonts w:ascii="Times New Roman" w:hAnsi="Times New Roman"/>
          <w:lang w:eastAsia="en-US"/>
        </w:rPr>
      </w:pPr>
    </w:p>
    <w:p w14:paraId="56ED2FA1" w14:textId="77777777" w:rsidR="00CD201A" w:rsidRPr="000B5A71" w:rsidRDefault="00CD201A" w:rsidP="001E5F86">
      <w:pPr>
        <w:pStyle w:val="Antrat2"/>
        <w:rPr>
          <w:rFonts w:ascii="Times New Roman" w:hAnsi="Times New Roman"/>
        </w:rPr>
      </w:pPr>
      <w:bookmarkStart w:id="200" w:name="_Toc487147703"/>
      <w:bookmarkStart w:id="201" w:name="_Toc1996634"/>
      <w:bookmarkStart w:id="202" w:name="_Toc26949820"/>
      <w:r w:rsidRPr="000B5A71">
        <w:rPr>
          <w:rFonts w:ascii="Times New Roman" w:hAnsi="Times New Roman"/>
        </w:rPr>
        <w:t xml:space="preserve">6.6. </w:t>
      </w:r>
      <w:proofErr w:type="spellStart"/>
      <w:r w:rsidRPr="000B5A71">
        <w:rPr>
          <w:rFonts w:ascii="Times New Roman" w:hAnsi="Times New Roman"/>
        </w:rPr>
        <w:t>Rizikų</w:t>
      </w:r>
      <w:proofErr w:type="spellEnd"/>
      <w:r w:rsidRPr="000B5A71">
        <w:rPr>
          <w:rFonts w:ascii="Times New Roman" w:hAnsi="Times New Roman"/>
        </w:rPr>
        <w:t xml:space="preserve"> valdymo veiksmai</w:t>
      </w:r>
      <w:bookmarkEnd w:id="200"/>
      <w:bookmarkEnd w:id="201"/>
      <w:bookmarkEnd w:id="202"/>
    </w:p>
    <w:p w14:paraId="644911D2" w14:textId="77777777" w:rsidR="00CD201A" w:rsidRPr="000B5A71" w:rsidRDefault="00CD201A" w:rsidP="00BE2F3C">
      <w:pPr>
        <w:keepNext/>
        <w:keepLines/>
        <w:ind w:firstLine="851"/>
        <w:rPr>
          <w:rFonts w:ascii="Times New Roman" w:hAnsi="Times New Roman"/>
          <w:lang w:eastAsia="en-US"/>
        </w:rPr>
      </w:pPr>
    </w:p>
    <w:p w14:paraId="623D996D" w14:textId="77777777" w:rsidR="00BC509E" w:rsidRPr="000B5A71" w:rsidRDefault="00BC509E" w:rsidP="00BE2F3C">
      <w:pPr>
        <w:ind w:firstLine="851"/>
        <w:rPr>
          <w:rFonts w:ascii="Times New Roman" w:hAnsi="Times New Roman"/>
          <w:lang w:eastAsia="ar-SA"/>
        </w:rPr>
      </w:pPr>
      <w:r w:rsidRPr="000B5A71">
        <w:rPr>
          <w:rFonts w:ascii="Times New Roman" w:hAnsi="Times New Roman"/>
        </w:rPr>
        <w:t xml:space="preserve">Nagrinėjant projekto įgyvendinimą, matyti, jog infrastruktūros objektų plėtros projektai ir jų poveikio įvertinimas neišvengiamai yra rizikingi dėl įvairių priežasčių. </w:t>
      </w:r>
      <w:r w:rsidRPr="000B5A71">
        <w:rPr>
          <w:rFonts w:ascii="Times New Roman" w:hAnsi="Times New Roman"/>
          <w:lang w:eastAsia="ar-SA"/>
        </w:rPr>
        <w:t xml:space="preserve">Šioje investicinio projekto dalyje pateikiami projekto </w:t>
      </w:r>
      <w:proofErr w:type="spellStart"/>
      <w:r w:rsidRPr="000B5A71">
        <w:rPr>
          <w:rFonts w:ascii="Times New Roman" w:hAnsi="Times New Roman"/>
          <w:lang w:eastAsia="ar-SA"/>
        </w:rPr>
        <w:t>rizikų</w:t>
      </w:r>
      <w:proofErr w:type="spellEnd"/>
      <w:r w:rsidRPr="000B5A71">
        <w:rPr>
          <w:rFonts w:ascii="Times New Roman" w:hAnsi="Times New Roman"/>
          <w:lang w:eastAsia="ar-SA"/>
        </w:rPr>
        <w:t xml:space="preserve"> veiksniai, kurie yra paaiškinami ir detalizuojami, pateikiami numatyti </w:t>
      </w:r>
      <w:proofErr w:type="spellStart"/>
      <w:r w:rsidRPr="000B5A71">
        <w:rPr>
          <w:rFonts w:ascii="Times New Roman" w:hAnsi="Times New Roman"/>
          <w:lang w:eastAsia="ar-SA"/>
        </w:rPr>
        <w:t>rizikų</w:t>
      </w:r>
      <w:proofErr w:type="spellEnd"/>
      <w:r w:rsidRPr="000B5A71">
        <w:rPr>
          <w:rFonts w:ascii="Times New Roman" w:hAnsi="Times New Roman"/>
          <w:lang w:eastAsia="ar-SA"/>
        </w:rPr>
        <w:t xml:space="preserve"> valdymo būdai.</w:t>
      </w:r>
    </w:p>
    <w:p w14:paraId="7033D944" w14:textId="77777777" w:rsidR="00BC509E" w:rsidRPr="000B5A71" w:rsidRDefault="00BC509E" w:rsidP="00BE2F3C">
      <w:pPr>
        <w:ind w:firstLine="851"/>
        <w:rPr>
          <w:rFonts w:ascii="Times New Roman" w:hAnsi="Times New Roman"/>
        </w:rPr>
      </w:pPr>
      <w:r w:rsidRPr="000B5A71">
        <w:rPr>
          <w:rFonts w:ascii="Times New Roman" w:hAnsi="Times New Roman"/>
        </w:rPr>
        <w:t>Siekiant atlikti projekto ir projekto valdymo rizikos analizę ir įvertinti veiksnius, kurie gali neigiamai veikti įgyvendinamą projektą bei numatyti kelius, kaip būtų galima valdyti šiuos veiksnius, sudaryta rizikos veiksnių sąrašas ir</w:t>
      </w:r>
      <w:r w:rsidR="00FC1E15" w:rsidRPr="000B5A71">
        <w:rPr>
          <w:rFonts w:ascii="Times New Roman" w:hAnsi="Times New Roman"/>
        </w:rPr>
        <w:t xml:space="preserve"> </w:t>
      </w:r>
      <w:r w:rsidRPr="000B5A71">
        <w:rPr>
          <w:rFonts w:ascii="Times New Roman" w:hAnsi="Times New Roman"/>
        </w:rPr>
        <w:t>numatyti valdymo veiksmai (6.1 lentelė).</w:t>
      </w:r>
    </w:p>
    <w:p w14:paraId="1022EA69"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t>Kiekvienai projekto rizikai suvaldyti reikalinga pasirinkti efektyviausią valdymo būdą. Pagrindiniai galimi rizikos valdymo būdai:</w:t>
      </w:r>
    </w:p>
    <w:p w14:paraId="2687766B"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t>1. rizikos išvengimas – pašalinamas rizikos sukėlėjas (-ai);</w:t>
      </w:r>
    </w:p>
    <w:p w14:paraId="35D6AA28"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t>2. rizikos prevencija – mažinama rizikos pasireiškimo tikimybė, vykdant prevencines veiklas ar investuojant daugiau lėšų į infrastruktūros sukūrimą;</w:t>
      </w:r>
    </w:p>
    <w:p w14:paraId="074A9EB8"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t xml:space="preserve">3. rizikos draudimas – įsigyjamas draudimas nuo </w:t>
      </w:r>
      <w:proofErr w:type="spellStart"/>
      <w:r w:rsidRPr="000B5A71">
        <w:rPr>
          <w:rFonts w:ascii="Times New Roman" w:hAnsi="Times New Roman"/>
          <w:lang w:eastAsia="ar-SA"/>
        </w:rPr>
        <w:t>rizikų</w:t>
      </w:r>
      <w:proofErr w:type="spellEnd"/>
      <w:r w:rsidRPr="000B5A71">
        <w:rPr>
          <w:rFonts w:ascii="Times New Roman" w:hAnsi="Times New Roman"/>
          <w:lang w:eastAsia="ar-SA"/>
        </w:rPr>
        <w:t>, nuo kurių įmanoma apsidrausti (</w:t>
      </w:r>
      <w:proofErr w:type="spellStart"/>
      <w:r w:rsidRPr="000B5A71">
        <w:rPr>
          <w:rFonts w:ascii="Times New Roman" w:hAnsi="Times New Roman"/>
          <w:lang w:eastAsia="ar-SA"/>
        </w:rPr>
        <w:t>force</w:t>
      </w:r>
      <w:proofErr w:type="spellEnd"/>
      <w:r w:rsidRPr="000B5A71">
        <w:rPr>
          <w:rFonts w:ascii="Times New Roman" w:hAnsi="Times New Roman"/>
          <w:lang w:eastAsia="ar-SA"/>
        </w:rPr>
        <w:t xml:space="preserve"> majeure rizikos, statybos rizikos, civilinės atsakomybės rizikos ir pan.);</w:t>
      </w:r>
    </w:p>
    <w:p w14:paraId="54B7B8AF"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lastRenderedPageBreak/>
        <w:t>4. rizikos perdavimas – rizika perduodama tai šaliai, kuri pajėgesnė ją valdyti (pavyzdžiui, projektas įgyvendinamas pasitelkus partnerį, kuris yra įgijęs atitinkamos rizikos valdymo patirties);</w:t>
      </w:r>
    </w:p>
    <w:p w14:paraId="2734E220" w14:textId="77777777" w:rsidR="00BC509E" w:rsidRPr="000B5A71" w:rsidRDefault="00BC509E" w:rsidP="00BE2F3C">
      <w:pPr>
        <w:ind w:firstLine="851"/>
        <w:rPr>
          <w:rFonts w:ascii="Times New Roman" w:hAnsi="Times New Roman"/>
          <w:lang w:eastAsia="ar-SA"/>
        </w:rPr>
      </w:pPr>
      <w:r w:rsidRPr="000B5A71">
        <w:rPr>
          <w:rFonts w:ascii="Times New Roman" w:hAnsi="Times New Roman"/>
          <w:lang w:eastAsia="ar-SA"/>
        </w:rPr>
        <w:t xml:space="preserve">5. rizikos išlaikymas – riziką nusprendžiama valdyti patiems, sudarant atitinkamą organizacinę struktūrą, paskirstant atsakomybes už visas galimas </w:t>
      </w:r>
      <w:proofErr w:type="spellStart"/>
      <w:r w:rsidRPr="000B5A71">
        <w:rPr>
          <w:rFonts w:ascii="Times New Roman" w:hAnsi="Times New Roman"/>
          <w:lang w:eastAsia="ar-SA"/>
        </w:rPr>
        <w:t>rizikas</w:t>
      </w:r>
      <w:proofErr w:type="spellEnd"/>
      <w:r w:rsidRPr="000B5A71">
        <w:rPr>
          <w:rFonts w:ascii="Times New Roman" w:hAnsi="Times New Roman"/>
          <w:lang w:eastAsia="ar-SA"/>
        </w:rPr>
        <w:t xml:space="preserve"> projekto organizacijos viduje ir pan.</w:t>
      </w:r>
    </w:p>
    <w:p w14:paraId="32D3A338" w14:textId="77777777" w:rsidR="00BC509E" w:rsidRPr="000B5A71" w:rsidRDefault="00BC509E" w:rsidP="00BE2F3C">
      <w:pPr>
        <w:ind w:firstLine="851"/>
        <w:rPr>
          <w:rFonts w:ascii="Times New Roman" w:hAnsi="Times New Roman"/>
        </w:rPr>
      </w:pPr>
    </w:p>
    <w:p w14:paraId="7C295AA8" w14:textId="77777777" w:rsidR="00CD201A" w:rsidRPr="000B5A71" w:rsidRDefault="00CD201A" w:rsidP="00BE2F3C">
      <w:pPr>
        <w:keepNext/>
        <w:keepLines/>
        <w:rPr>
          <w:rFonts w:ascii="Times New Roman" w:eastAsia="Calibri" w:hAnsi="Times New Roman"/>
          <w:b/>
        </w:rPr>
      </w:pPr>
      <w:r w:rsidRPr="000B5A71">
        <w:rPr>
          <w:rFonts w:ascii="Times New Roman" w:eastAsia="Calibri" w:hAnsi="Times New Roman"/>
          <w:b/>
        </w:rPr>
        <w:t>6.1 lentelė. Projekto rizikos ir jų valdymas</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798"/>
        <w:gridCol w:w="3980"/>
      </w:tblGrid>
      <w:tr w:rsidR="00CD201A" w:rsidRPr="000B5A71" w14:paraId="27491272" w14:textId="77777777" w:rsidTr="00334AF2">
        <w:trPr>
          <w:tblHeader/>
        </w:trPr>
        <w:tc>
          <w:tcPr>
            <w:tcW w:w="1257" w:type="pct"/>
            <w:shd w:val="clear" w:color="auto" w:fill="auto"/>
            <w:vAlign w:val="center"/>
          </w:tcPr>
          <w:p w14:paraId="5987CB87" w14:textId="77777777" w:rsidR="00CD201A" w:rsidRPr="000B5A71" w:rsidRDefault="00CD201A" w:rsidP="00BE2F3C">
            <w:pPr>
              <w:pStyle w:val="Lenteliutekstas"/>
              <w:keepNext/>
              <w:keepLines/>
              <w:jc w:val="center"/>
              <w:rPr>
                <w:rFonts w:cs="Times New Roman"/>
                <w:b/>
                <w:sz w:val="24"/>
                <w:szCs w:val="24"/>
              </w:rPr>
            </w:pPr>
            <w:proofErr w:type="spellStart"/>
            <w:r w:rsidRPr="000B5A71">
              <w:rPr>
                <w:rFonts w:cs="Times New Roman"/>
                <w:b/>
                <w:sz w:val="24"/>
                <w:szCs w:val="24"/>
              </w:rPr>
              <w:t>Rizikų</w:t>
            </w:r>
            <w:proofErr w:type="spellEnd"/>
            <w:r w:rsidRPr="000B5A71">
              <w:rPr>
                <w:rFonts w:cs="Times New Roman"/>
                <w:b/>
                <w:sz w:val="24"/>
                <w:szCs w:val="24"/>
              </w:rPr>
              <w:t xml:space="preserve"> veiksniai</w:t>
            </w:r>
          </w:p>
        </w:tc>
        <w:tc>
          <w:tcPr>
            <w:tcW w:w="1545" w:type="pct"/>
            <w:shd w:val="clear" w:color="auto" w:fill="auto"/>
            <w:vAlign w:val="center"/>
          </w:tcPr>
          <w:p w14:paraId="4997D47B" w14:textId="77777777" w:rsidR="00CD201A" w:rsidRPr="000B5A71" w:rsidRDefault="00CD201A" w:rsidP="00BE2F3C">
            <w:pPr>
              <w:pStyle w:val="Lenteliutekstas"/>
              <w:keepNext/>
              <w:keepLines/>
              <w:jc w:val="center"/>
              <w:rPr>
                <w:rFonts w:cs="Times New Roman"/>
                <w:b/>
                <w:sz w:val="24"/>
                <w:szCs w:val="24"/>
              </w:rPr>
            </w:pPr>
            <w:r w:rsidRPr="000B5A71">
              <w:rPr>
                <w:rFonts w:cs="Times New Roman"/>
                <w:b/>
                <w:sz w:val="24"/>
                <w:szCs w:val="24"/>
              </w:rPr>
              <w:t>Paaiškinimas</w:t>
            </w:r>
          </w:p>
        </w:tc>
        <w:tc>
          <w:tcPr>
            <w:tcW w:w="2198" w:type="pct"/>
            <w:shd w:val="clear" w:color="auto" w:fill="auto"/>
            <w:vAlign w:val="center"/>
          </w:tcPr>
          <w:p w14:paraId="60BF55BD" w14:textId="77777777" w:rsidR="00CD201A" w:rsidRPr="000B5A71" w:rsidRDefault="00CD201A" w:rsidP="00BE2F3C">
            <w:pPr>
              <w:pStyle w:val="Lenteliutekstas"/>
              <w:keepNext/>
              <w:keepLines/>
              <w:jc w:val="center"/>
              <w:rPr>
                <w:rFonts w:cs="Times New Roman"/>
                <w:b/>
                <w:sz w:val="24"/>
                <w:szCs w:val="24"/>
              </w:rPr>
            </w:pPr>
            <w:proofErr w:type="spellStart"/>
            <w:r w:rsidRPr="000B5A71">
              <w:rPr>
                <w:rFonts w:cs="Times New Roman"/>
                <w:b/>
                <w:sz w:val="24"/>
                <w:szCs w:val="24"/>
              </w:rPr>
              <w:t>Rizikų</w:t>
            </w:r>
            <w:proofErr w:type="spellEnd"/>
            <w:r w:rsidRPr="000B5A71">
              <w:rPr>
                <w:rFonts w:cs="Times New Roman"/>
                <w:b/>
                <w:sz w:val="24"/>
                <w:szCs w:val="24"/>
              </w:rPr>
              <w:t xml:space="preserve"> valdymo priemonės</w:t>
            </w:r>
          </w:p>
        </w:tc>
      </w:tr>
      <w:tr w:rsidR="00CD201A" w:rsidRPr="000B5A71" w14:paraId="1DCEF329" w14:textId="77777777" w:rsidTr="00334AF2">
        <w:tc>
          <w:tcPr>
            <w:tcW w:w="5000" w:type="pct"/>
            <w:gridSpan w:val="3"/>
            <w:shd w:val="clear" w:color="auto" w:fill="auto"/>
          </w:tcPr>
          <w:p w14:paraId="395570A3"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Rangos darbų rizika</w:t>
            </w:r>
          </w:p>
        </w:tc>
      </w:tr>
      <w:tr w:rsidR="00CD201A" w:rsidRPr="000B5A71" w14:paraId="3FD38095" w14:textId="77777777" w:rsidTr="00334AF2">
        <w:tc>
          <w:tcPr>
            <w:tcW w:w="1257" w:type="pct"/>
            <w:shd w:val="clear" w:color="auto" w:fill="auto"/>
          </w:tcPr>
          <w:p w14:paraId="27532C7C"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Sukeliama žala aplinkai, kuriant ilgalaikį turtą.</w:t>
            </w:r>
          </w:p>
        </w:tc>
        <w:tc>
          <w:tcPr>
            <w:tcW w:w="1545" w:type="pct"/>
            <w:shd w:val="clear" w:color="auto" w:fill="auto"/>
          </w:tcPr>
          <w:p w14:paraId="3CDE5A8D"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Sukelta žala aplinkai kuriant įrangą gali pareikalauti papildomų investicijų jos atitaisymui į pradinę padėtį ar minimizavimui.</w:t>
            </w:r>
          </w:p>
          <w:p w14:paraId="3944B455"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 xml:space="preserve">Įtaka projektui – maža. </w:t>
            </w:r>
          </w:p>
          <w:p w14:paraId="1BC6E3F1"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Rizikos tikimybė – maža.</w:t>
            </w:r>
          </w:p>
        </w:tc>
        <w:tc>
          <w:tcPr>
            <w:tcW w:w="2198" w:type="pct"/>
            <w:shd w:val="clear" w:color="auto" w:fill="auto"/>
          </w:tcPr>
          <w:p w14:paraId="38235DD5"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Rizikos valdymo priemonė– perdavimas. Vykdant pirkimą bus numatyta sąlyga, kad visą atsakomybę už sukeltą žalą aplinkai prisiima vykdytojas.</w:t>
            </w:r>
          </w:p>
        </w:tc>
      </w:tr>
      <w:tr w:rsidR="00CD201A" w:rsidRPr="000B5A71" w14:paraId="29EDA363" w14:textId="77777777" w:rsidTr="00334AF2">
        <w:tc>
          <w:tcPr>
            <w:tcW w:w="1257" w:type="pct"/>
            <w:shd w:val="clear" w:color="auto" w:fill="auto"/>
          </w:tcPr>
          <w:p w14:paraId="2FF8A38E"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Turto sukūrimo kokybė neužtikrinama dėl žmogiškųjų išteklių</w:t>
            </w:r>
          </w:p>
        </w:tc>
        <w:tc>
          <w:tcPr>
            <w:tcW w:w="1545" w:type="pct"/>
            <w:shd w:val="clear" w:color="auto" w:fill="auto"/>
          </w:tcPr>
          <w:p w14:paraId="70A746BD"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Netinkama žmogiškųjų išteklių kompetencija gali turėti įtakos netinkamų sprendimų priėmimui, klaidų nepastebėjimui ir pan.</w:t>
            </w:r>
          </w:p>
          <w:p w14:paraId="5C51BDCA"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 xml:space="preserve">Įtaka projektui –vidutinė. </w:t>
            </w:r>
          </w:p>
          <w:p w14:paraId="46EAD569"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Rizikos tikimybė – maža.</w:t>
            </w:r>
          </w:p>
        </w:tc>
        <w:tc>
          <w:tcPr>
            <w:tcW w:w="2198" w:type="pct"/>
            <w:shd w:val="clear" w:color="auto" w:fill="auto"/>
          </w:tcPr>
          <w:p w14:paraId="3A09ED9E" w14:textId="77777777" w:rsidR="00CD201A" w:rsidRPr="000B5A71" w:rsidRDefault="00CD201A" w:rsidP="00BE2F3C">
            <w:pPr>
              <w:pStyle w:val="Lenteliutekstas"/>
              <w:keepNext/>
              <w:keepLines/>
              <w:rPr>
                <w:rFonts w:cs="Times New Roman"/>
                <w:sz w:val="24"/>
                <w:szCs w:val="24"/>
              </w:rPr>
            </w:pPr>
            <w:r w:rsidRPr="000B5A71">
              <w:rPr>
                <w:rFonts w:cs="Times New Roman"/>
                <w:sz w:val="24"/>
                <w:szCs w:val="24"/>
              </w:rPr>
              <w:t>Rizikos valdymo priemonė– perdavimas. Vykdant pirkimą bus keliami reikalavimai dėl žmogiškųjų išteklių kompetencijos. Už pirkimo vykdymą atsakingas vykdytojas.</w:t>
            </w:r>
          </w:p>
        </w:tc>
      </w:tr>
      <w:tr w:rsidR="00CD201A" w:rsidRPr="000B5A71" w14:paraId="6351C4B0" w14:textId="77777777" w:rsidTr="00334AF2">
        <w:tc>
          <w:tcPr>
            <w:tcW w:w="1257" w:type="pct"/>
            <w:shd w:val="clear" w:color="auto" w:fill="auto"/>
          </w:tcPr>
          <w:p w14:paraId="1CA1D067" w14:textId="77777777" w:rsidR="00CD201A" w:rsidRPr="000B5A71" w:rsidRDefault="00CD201A" w:rsidP="00BE2F3C">
            <w:pPr>
              <w:pStyle w:val="Lenteliutekstas"/>
              <w:rPr>
                <w:rFonts w:cs="Times New Roman"/>
                <w:sz w:val="24"/>
                <w:szCs w:val="24"/>
              </w:rPr>
            </w:pPr>
            <w:r w:rsidRPr="000B5A71">
              <w:rPr>
                <w:rFonts w:cs="Times New Roman"/>
                <w:sz w:val="24"/>
                <w:szCs w:val="24"/>
              </w:rPr>
              <w:t>Ilgalaikio turto sukūrimo metu pakeičiami reikalavimai jų kokybei (įskaitant neesminius pakeitimus)</w:t>
            </w:r>
          </w:p>
        </w:tc>
        <w:tc>
          <w:tcPr>
            <w:tcW w:w="1545" w:type="pct"/>
            <w:shd w:val="clear" w:color="auto" w:fill="auto"/>
          </w:tcPr>
          <w:p w14:paraId="06C4C52E"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Naujų reikalavimų atsiradimas gali pareikalauti papildomų investicijų. </w:t>
            </w:r>
          </w:p>
          <w:p w14:paraId="45CD2D4F"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–vidutinė. </w:t>
            </w:r>
          </w:p>
          <w:p w14:paraId="6B5000FE"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7743138B"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perdavimas. Už pirkimo vykdymą atsakingas vykdytojas. Atsižvelgiant į tai tikėtina, kad viešasis sektorius nekeis reikalavimų.</w:t>
            </w:r>
          </w:p>
        </w:tc>
      </w:tr>
      <w:tr w:rsidR="00CD201A" w:rsidRPr="000B5A71" w14:paraId="696F222A" w14:textId="77777777" w:rsidTr="00334AF2">
        <w:tc>
          <w:tcPr>
            <w:tcW w:w="1257" w:type="pct"/>
            <w:shd w:val="clear" w:color="auto" w:fill="auto"/>
          </w:tcPr>
          <w:p w14:paraId="52F38441" w14:textId="77777777" w:rsidR="00CD201A" w:rsidRPr="000B5A71" w:rsidRDefault="00CD201A" w:rsidP="00BE2F3C">
            <w:pPr>
              <w:pStyle w:val="Lenteliutekstas"/>
              <w:rPr>
                <w:rFonts w:cs="Times New Roman"/>
                <w:sz w:val="24"/>
                <w:szCs w:val="24"/>
              </w:rPr>
            </w:pPr>
            <w:r w:rsidRPr="000B5A71">
              <w:rPr>
                <w:rFonts w:cs="Times New Roman"/>
                <w:sz w:val="24"/>
                <w:szCs w:val="24"/>
              </w:rPr>
              <w:t>Pasireiškia nenugalimos jėgos aplinkybės kuriant ilgalaikį turtą</w:t>
            </w:r>
          </w:p>
        </w:tc>
        <w:tc>
          <w:tcPr>
            <w:tcW w:w="1545" w:type="pct"/>
            <w:shd w:val="clear" w:color="auto" w:fill="auto"/>
          </w:tcPr>
          <w:p w14:paraId="6325962A" w14:textId="77777777" w:rsidR="00CD201A" w:rsidRPr="000B5A71" w:rsidRDefault="00CD201A" w:rsidP="00BE2F3C">
            <w:pPr>
              <w:pStyle w:val="Lenteliutekstas"/>
              <w:rPr>
                <w:rFonts w:cs="Times New Roman"/>
                <w:sz w:val="24"/>
                <w:szCs w:val="24"/>
              </w:rPr>
            </w:pPr>
            <w:r w:rsidRPr="000B5A71">
              <w:rPr>
                <w:rFonts w:cs="Times New Roman"/>
                <w:sz w:val="24"/>
                <w:szCs w:val="24"/>
              </w:rPr>
              <w:t>Nenugalimos jėgos aplinkybės kuriant atsiradimas gali turėti įtakos projekto veiklų įgyvenimo užsitęsimui ar pareikalauti papildomų investicijų.</w:t>
            </w:r>
          </w:p>
          <w:p w14:paraId="33FEC052"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4F24D551"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531861DC"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rizikos prisiėmimas. Projekto pareiškėjas prisiima nenugalimos jėgos aplinkybes.</w:t>
            </w:r>
          </w:p>
        </w:tc>
      </w:tr>
      <w:tr w:rsidR="00CD201A" w:rsidRPr="000B5A71" w14:paraId="7FA73CA8" w14:textId="77777777" w:rsidTr="00334AF2">
        <w:tc>
          <w:tcPr>
            <w:tcW w:w="5000" w:type="pct"/>
            <w:gridSpan w:val="3"/>
            <w:shd w:val="clear" w:color="auto" w:fill="auto"/>
          </w:tcPr>
          <w:p w14:paraId="677E9F04" w14:textId="77777777" w:rsidR="00CD201A" w:rsidRPr="000B5A71" w:rsidRDefault="00CD201A" w:rsidP="00BE2F3C">
            <w:pPr>
              <w:pStyle w:val="Lenteliutekstas"/>
              <w:rPr>
                <w:rFonts w:cs="Times New Roman"/>
                <w:sz w:val="24"/>
                <w:szCs w:val="24"/>
              </w:rPr>
            </w:pPr>
            <w:r w:rsidRPr="000B5A71">
              <w:rPr>
                <w:rFonts w:cs="Times New Roman"/>
                <w:sz w:val="24"/>
                <w:szCs w:val="24"/>
              </w:rPr>
              <w:t>Nepakankamo finansavimo rizika</w:t>
            </w:r>
          </w:p>
        </w:tc>
      </w:tr>
      <w:tr w:rsidR="00CD201A" w:rsidRPr="000B5A71" w14:paraId="5CBFEA11" w14:textId="77777777" w:rsidTr="00334AF2">
        <w:tc>
          <w:tcPr>
            <w:tcW w:w="1257" w:type="pct"/>
            <w:shd w:val="clear" w:color="auto" w:fill="auto"/>
          </w:tcPr>
          <w:p w14:paraId="4DCF01ED" w14:textId="77777777" w:rsidR="00CD201A" w:rsidRPr="000B5A71" w:rsidRDefault="00CD201A" w:rsidP="00BE2F3C">
            <w:pPr>
              <w:pStyle w:val="Lenteliutekstas"/>
              <w:rPr>
                <w:rFonts w:cs="Times New Roman"/>
                <w:sz w:val="24"/>
                <w:szCs w:val="24"/>
              </w:rPr>
            </w:pPr>
            <w:r w:rsidRPr="000B5A71">
              <w:rPr>
                <w:rFonts w:cs="Times New Roman"/>
                <w:sz w:val="24"/>
                <w:szCs w:val="24"/>
              </w:rPr>
              <w:t>Nuostoliai dėl skirtingų finansavimo sąnaudų ir veiklos pajamų valiutų.</w:t>
            </w:r>
          </w:p>
        </w:tc>
        <w:tc>
          <w:tcPr>
            <w:tcW w:w="1545" w:type="pct"/>
            <w:shd w:val="clear" w:color="auto" w:fill="auto"/>
          </w:tcPr>
          <w:p w14:paraId="1989B58B"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Skirtingų valiutų kursai gali lemti nuostolius dėl valiutų kursų pokyčių. </w:t>
            </w:r>
          </w:p>
          <w:p w14:paraId="5306642C"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373DBB2F"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5642D3B0"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Rizika nepasireiškia. Visos projekto sąnaudos ir pajamos bus gautos eurais. </w:t>
            </w:r>
          </w:p>
        </w:tc>
      </w:tr>
      <w:tr w:rsidR="00CD201A" w:rsidRPr="000B5A71" w14:paraId="4A22C932" w14:textId="77777777" w:rsidTr="00334AF2">
        <w:tc>
          <w:tcPr>
            <w:tcW w:w="1257" w:type="pct"/>
            <w:shd w:val="clear" w:color="auto" w:fill="auto"/>
          </w:tcPr>
          <w:p w14:paraId="498373EE"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Finansavimo poreikis pasikeičia </w:t>
            </w:r>
            <w:r w:rsidRPr="000B5A71">
              <w:rPr>
                <w:rFonts w:cs="Times New Roman"/>
                <w:sz w:val="24"/>
                <w:szCs w:val="24"/>
              </w:rPr>
              <w:lastRenderedPageBreak/>
              <w:t>dėl padidėjusių investicijų išlaidų.</w:t>
            </w:r>
          </w:p>
        </w:tc>
        <w:tc>
          <w:tcPr>
            <w:tcW w:w="1545" w:type="pct"/>
            <w:shd w:val="clear" w:color="auto" w:fill="auto"/>
          </w:tcPr>
          <w:p w14:paraId="53033E90"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Padidėjusios investicijos gali turėti neigiamos </w:t>
            </w:r>
            <w:r w:rsidRPr="000B5A71">
              <w:rPr>
                <w:rFonts w:cs="Times New Roman"/>
                <w:sz w:val="24"/>
                <w:szCs w:val="24"/>
              </w:rPr>
              <w:lastRenderedPageBreak/>
              <w:t>įtakos projekto rezultatų pasiekimui: dėl padidėjusių investicijų išlaidų gali tekti atsisakyti įgyvendinti dalies projekto veiklų.</w:t>
            </w:r>
          </w:p>
          <w:p w14:paraId="3E83F0A1"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66B333EB"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03DB99A3"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Rizikos valdymo priemonė </w:t>
            </w:r>
            <w:r w:rsidR="0072479D" w:rsidRPr="000B5A71">
              <w:rPr>
                <w:rFonts w:cs="Times New Roman"/>
                <w:sz w:val="24"/>
                <w:szCs w:val="24"/>
              </w:rPr>
              <w:t>–</w:t>
            </w:r>
            <w:r w:rsidRPr="000B5A71">
              <w:rPr>
                <w:rFonts w:cs="Times New Roman"/>
                <w:sz w:val="24"/>
                <w:szCs w:val="24"/>
              </w:rPr>
              <w:t xml:space="preserve"> rizikos prisiėmimas. Padidėjus projekto </w:t>
            </w:r>
            <w:r w:rsidRPr="000B5A71">
              <w:rPr>
                <w:rFonts w:cs="Times New Roman"/>
                <w:sz w:val="24"/>
                <w:szCs w:val="24"/>
              </w:rPr>
              <w:lastRenderedPageBreak/>
              <w:t>investicijoms bus ieškoma papildomų finansavimo šaltinių arba mažinamos projekto apimtys.</w:t>
            </w:r>
          </w:p>
          <w:p w14:paraId="1AA1BED6" w14:textId="77777777" w:rsidR="00CD201A" w:rsidRPr="000B5A71" w:rsidRDefault="00CD201A" w:rsidP="00BE2F3C">
            <w:pPr>
              <w:pStyle w:val="Lenteliutekstas"/>
              <w:rPr>
                <w:rFonts w:cs="Times New Roman"/>
                <w:sz w:val="24"/>
                <w:szCs w:val="24"/>
              </w:rPr>
            </w:pPr>
          </w:p>
        </w:tc>
      </w:tr>
      <w:tr w:rsidR="00CD201A" w:rsidRPr="000B5A71" w14:paraId="460F961A" w14:textId="77777777" w:rsidTr="00334AF2">
        <w:tc>
          <w:tcPr>
            <w:tcW w:w="1257" w:type="pct"/>
            <w:shd w:val="clear" w:color="auto" w:fill="auto"/>
          </w:tcPr>
          <w:p w14:paraId="338D5882"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Pagrindinės paskolos suteikimo sąlygų įvykdymas. Pasikeičia pagrindinės paskolos tarpbankinių paskolų palūkanų norma. </w:t>
            </w:r>
          </w:p>
        </w:tc>
        <w:tc>
          <w:tcPr>
            <w:tcW w:w="1545" w:type="pct"/>
            <w:shd w:val="clear" w:color="auto" w:fill="auto"/>
          </w:tcPr>
          <w:p w14:paraId="508948CB" w14:textId="77777777" w:rsidR="00CD201A" w:rsidRPr="000B5A71" w:rsidRDefault="00CD201A" w:rsidP="00BE2F3C">
            <w:pPr>
              <w:pStyle w:val="Lenteliutekstas"/>
              <w:rPr>
                <w:rFonts w:cs="Times New Roman"/>
                <w:sz w:val="24"/>
                <w:szCs w:val="24"/>
              </w:rPr>
            </w:pPr>
            <w:r w:rsidRPr="000B5A71">
              <w:rPr>
                <w:rFonts w:cs="Times New Roman"/>
                <w:sz w:val="24"/>
                <w:szCs w:val="24"/>
              </w:rPr>
              <w:t>Pasikeitusi paskolos tarpbankinių paskolų palūkanų norma, gali turėti įtakos paslaugų tarifo didinimui.</w:t>
            </w:r>
          </w:p>
          <w:p w14:paraId="3DBA7E38"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36890874"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42162960" w14:textId="77777777" w:rsidR="00CD201A" w:rsidRPr="000B5A71" w:rsidRDefault="00CD201A" w:rsidP="00BE2F3C">
            <w:pPr>
              <w:pStyle w:val="Lenteliutekstas"/>
              <w:rPr>
                <w:rFonts w:cs="Times New Roman"/>
                <w:sz w:val="24"/>
                <w:szCs w:val="24"/>
              </w:rPr>
            </w:pPr>
            <w:r w:rsidRPr="000B5A71">
              <w:rPr>
                <w:rFonts w:cs="Times New Roman"/>
                <w:sz w:val="24"/>
                <w:szCs w:val="24"/>
              </w:rPr>
              <w:t>Nepasireiškia. Nėra imama paskola projekto veikloms įgyvendinti.</w:t>
            </w:r>
          </w:p>
          <w:p w14:paraId="673E1C8B" w14:textId="77777777" w:rsidR="00CD201A" w:rsidRPr="000B5A71" w:rsidRDefault="00CD201A" w:rsidP="00BE2F3C">
            <w:pPr>
              <w:pStyle w:val="Lenteliutekstas"/>
              <w:rPr>
                <w:rFonts w:cs="Times New Roman"/>
                <w:sz w:val="24"/>
                <w:szCs w:val="24"/>
              </w:rPr>
            </w:pPr>
          </w:p>
          <w:p w14:paraId="54D9E413" w14:textId="77777777" w:rsidR="00CD201A" w:rsidRPr="000B5A71" w:rsidRDefault="00CD201A" w:rsidP="00BE2F3C">
            <w:pPr>
              <w:pStyle w:val="Lenteliutekstas"/>
              <w:rPr>
                <w:rFonts w:cs="Times New Roman"/>
                <w:sz w:val="24"/>
                <w:szCs w:val="24"/>
              </w:rPr>
            </w:pPr>
          </w:p>
        </w:tc>
      </w:tr>
      <w:tr w:rsidR="00CD201A" w:rsidRPr="000B5A71" w14:paraId="19257077" w14:textId="77777777" w:rsidTr="00334AF2">
        <w:tc>
          <w:tcPr>
            <w:tcW w:w="1257" w:type="pct"/>
            <w:shd w:val="clear" w:color="auto" w:fill="auto"/>
          </w:tcPr>
          <w:p w14:paraId="5EFE3E2F" w14:textId="77777777" w:rsidR="00CD201A" w:rsidRPr="000B5A71" w:rsidRDefault="00CD201A" w:rsidP="00BE2F3C">
            <w:pPr>
              <w:pStyle w:val="Lenteliutekstas"/>
              <w:rPr>
                <w:rFonts w:cs="Times New Roman"/>
                <w:sz w:val="24"/>
                <w:szCs w:val="24"/>
              </w:rPr>
            </w:pPr>
            <w:r w:rsidRPr="000B5A71">
              <w:rPr>
                <w:rFonts w:cs="Times New Roman"/>
                <w:sz w:val="24"/>
                <w:szCs w:val="24"/>
              </w:rPr>
              <w:t>Finansavimo poreikis pasikeičia dėl pridėtinės vertės mokesčio tarifo pasikeitimo</w:t>
            </w:r>
          </w:p>
        </w:tc>
        <w:tc>
          <w:tcPr>
            <w:tcW w:w="1545" w:type="pct"/>
            <w:shd w:val="clear" w:color="auto" w:fill="auto"/>
          </w:tcPr>
          <w:p w14:paraId="5AA469A3"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Padidėjęs PVM tarifas turėtų įtakos papildomų investicijų poreikiui. </w:t>
            </w:r>
          </w:p>
          <w:p w14:paraId="707586E0"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67C43875"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6DB6CEB9"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rizikos prisiėmimas. Padidėjus projekto investicijoms bus ieškoma papildomų finansavimo šaltinių arba mažinamos projekto apimtys.</w:t>
            </w:r>
          </w:p>
        </w:tc>
      </w:tr>
      <w:tr w:rsidR="00CD201A" w:rsidRPr="000B5A71" w14:paraId="4129496A" w14:textId="77777777" w:rsidTr="00334AF2">
        <w:tc>
          <w:tcPr>
            <w:tcW w:w="1257" w:type="pct"/>
            <w:shd w:val="clear" w:color="auto" w:fill="auto"/>
          </w:tcPr>
          <w:p w14:paraId="4C585661" w14:textId="77777777" w:rsidR="00CD201A" w:rsidRPr="000B5A71" w:rsidRDefault="00CD201A" w:rsidP="00BE2F3C">
            <w:pPr>
              <w:pStyle w:val="Lenteliutekstas"/>
              <w:rPr>
                <w:rFonts w:cs="Times New Roman"/>
                <w:sz w:val="24"/>
                <w:szCs w:val="24"/>
              </w:rPr>
            </w:pPr>
            <w:r w:rsidRPr="000B5A71">
              <w:rPr>
                <w:rFonts w:cs="Times New Roman"/>
                <w:sz w:val="24"/>
                <w:szCs w:val="24"/>
              </w:rPr>
              <w:t>Finansavimo poreikis pasikeičia dėl bet kurio mokesčio išskyrus pridėtinės vertės mokestį ar rinkliavos tarifo pasikeitimo</w:t>
            </w:r>
          </w:p>
        </w:tc>
        <w:tc>
          <w:tcPr>
            <w:tcW w:w="1545" w:type="pct"/>
            <w:shd w:val="clear" w:color="auto" w:fill="auto"/>
          </w:tcPr>
          <w:p w14:paraId="73F69636" w14:textId="77777777" w:rsidR="00CD201A" w:rsidRPr="000B5A71" w:rsidRDefault="00CD201A" w:rsidP="00BE2F3C">
            <w:pPr>
              <w:pStyle w:val="Lenteliutekstas"/>
              <w:rPr>
                <w:rFonts w:cs="Times New Roman"/>
                <w:sz w:val="24"/>
                <w:szCs w:val="24"/>
              </w:rPr>
            </w:pPr>
            <w:r w:rsidRPr="000B5A71">
              <w:rPr>
                <w:rFonts w:cs="Times New Roman"/>
                <w:sz w:val="24"/>
                <w:szCs w:val="24"/>
              </w:rPr>
              <w:t>Pasikeitus bet kuriam mokesčiui išskyrus pridėtinės vertės mokesčiui, gali pasikeisti projekto išlaidos ir finansavimo poreikis.</w:t>
            </w:r>
          </w:p>
          <w:p w14:paraId="55ED80B0"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136ECF82"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1D1B7376"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w:t>
            </w:r>
            <w:r w:rsidR="0072479D" w:rsidRPr="000B5A71">
              <w:rPr>
                <w:rFonts w:cs="Times New Roman"/>
                <w:sz w:val="24"/>
                <w:szCs w:val="24"/>
              </w:rPr>
              <w:t>–</w:t>
            </w:r>
            <w:r w:rsidRPr="000B5A71">
              <w:rPr>
                <w:rFonts w:cs="Times New Roman"/>
                <w:sz w:val="24"/>
                <w:szCs w:val="24"/>
              </w:rPr>
              <w:t xml:space="preserve"> rizikos prisiėmimas. Padidėjus projekto investicijoms bus ieškoma papildomų finansavimo šaltinių arba mažinamos projekto apimtys.</w:t>
            </w:r>
          </w:p>
        </w:tc>
      </w:tr>
      <w:tr w:rsidR="00CD201A" w:rsidRPr="000B5A71" w14:paraId="5BDBB3D1" w14:textId="77777777" w:rsidTr="00334AF2">
        <w:tc>
          <w:tcPr>
            <w:tcW w:w="1257" w:type="pct"/>
            <w:shd w:val="clear" w:color="auto" w:fill="auto"/>
          </w:tcPr>
          <w:p w14:paraId="67F22F49" w14:textId="77777777" w:rsidR="00CD201A" w:rsidRPr="000B5A71" w:rsidRDefault="00CD201A" w:rsidP="00BE2F3C">
            <w:pPr>
              <w:pStyle w:val="Lenteliutekstas"/>
              <w:rPr>
                <w:rFonts w:cs="Times New Roman"/>
                <w:sz w:val="24"/>
                <w:szCs w:val="24"/>
              </w:rPr>
            </w:pPr>
            <w:r w:rsidRPr="000B5A71">
              <w:rPr>
                <w:rFonts w:cs="Times New Roman"/>
                <w:sz w:val="24"/>
                <w:szCs w:val="24"/>
              </w:rPr>
              <w:t>Finansavimo poreikis pasikeičia dėl subsidijų sumos pasikeitimo</w:t>
            </w:r>
          </w:p>
        </w:tc>
        <w:tc>
          <w:tcPr>
            <w:tcW w:w="1545" w:type="pct"/>
            <w:shd w:val="clear" w:color="auto" w:fill="auto"/>
          </w:tcPr>
          <w:p w14:paraId="510D042C" w14:textId="77777777" w:rsidR="00CD201A" w:rsidRPr="000B5A71" w:rsidRDefault="00CD201A" w:rsidP="00BE2F3C">
            <w:pPr>
              <w:pStyle w:val="Lenteliutekstas"/>
              <w:rPr>
                <w:rFonts w:cs="Times New Roman"/>
                <w:sz w:val="24"/>
                <w:szCs w:val="24"/>
              </w:rPr>
            </w:pPr>
            <w:r w:rsidRPr="000B5A71">
              <w:rPr>
                <w:rFonts w:cs="Times New Roman"/>
                <w:sz w:val="24"/>
                <w:szCs w:val="24"/>
              </w:rPr>
              <w:t>Sumažėjusi subsidijų suma gali turėti neigiamos įtakos projektų rezultatų pasiekimui: dėl padidėjusių investicijų išlaidų gali tekti atsisakyti įgyvendinti dalies projekto veiklų.</w:t>
            </w:r>
          </w:p>
          <w:p w14:paraId="7B65E11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0E79897A"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679BB781"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rizikos prisiėmimas. Projekto pareiškėjas įsipareigoja, kad pasikeitus subsidijų sumai papildomos investicijos bus ieškoma papildomų finansavimo šaltinių arba mažinamos projekto apimtys.</w:t>
            </w:r>
          </w:p>
        </w:tc>
      </w:tr>
      <w:tr w:rsidR="00CD201A" w:rsidRPr="000B5A71" w14:paraId="6F42D976" w14:textId="77777777" w:rsidTr="00334AF2">
        <w:tc>
          <w:tcPr>
            <w:tcW w:w="1257" w:type="pct"/>
            <w:shd w:val="clear" w:color="auto" w:fill="auto"/>
          </w:tcPr>
          <w:p w14:paraId="168E3E9B" w14:textId="77777777" w:rsidR="00CD201A" w:rsidRPr="000B5A71" w:rsidRDefault="00CD201A" w:rsidP="00BE2F3C">
            <w:pPr>
              <w:pStyle w:val="Lenteliutekstas"/>
              <w:rPr>
                <w:rFonts w:cs="Times New Roman"/>
                <w:sz w:val="24"/>
                <w:szCs w:val="24"/>
              </w:rPr>
            </w:pPr>
            <w:r w:rsidRPr="000B5A71">
              <w:rPr>
                <w:rFonts w:cs="Times New Roman"/>
                <w:sz w:val="24"/>
                <w:szCs w:val="24"/>
              </w:rPr>
              <w:t>Finansavimo poreikis pasikeičia dėl finansinių instrumentų forma teikiamo finansavimo sumos pasikeitimo</w:t>
            </w:r>
          </w:p>
        </w:tc>
        <w:tc>
          <w:tcPr>
            <w:tcW w:w="1545" w:type="pct"/>
            <w:shd w:val="clear" w:color="auto" w:fill="auto"/>
          </w:tcPr>
          <w:p w14:paraId="6A048670"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c>
          <w:tcPr>
            <w:tcW w:w="2198" w:type="pct"/>
            <w:shd w:val="clear" w:color="auto" w:fill="auto"/>
          </w:tcPr>
          <w:p w14:paraId="4AA6777D"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r>
      <w:tr w:rsidR="00CD201A" w:rsidRPr="000B5A71" w14:paraId="1D3AD719" w14:textId="77777777" w:rsidTr="00334AF2">
        <w:tc>
          <w:tcPr>
            <w:tcW w:w="1257" w:type="pct"/>
            <w:shd w:val="clear" w:color="auto" w:fill="auto"/>
          </w:tcPr>
          <w:p w14:paraId="729D8903"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Finansavimo poreikis pasikeičia valstybės pagalbos teikimo taisyklių pažeidimo. </w:t>
            </w:r>
          </w:p>
        </w:tc>
        <w:tc>
          <w:tcPr>
            <w:tcW w:w="1545" w:type="pct"/>
            <w:shd w:val="clear" w:color="auto" w:fill="auto"/>
          </w:tcPr>
          <w:p w14:paraId="209E2FC1"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c>
          <w:tcPr>
            <w:tcW w:w="2198" w:type="pct"/>
            <w:shd w:val="clear" w:color="auto" w:fill="auto"/>
          </w:tcPr>
          <w:p w14:paraId="6F9AB5BC"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r>
      <w:tr w:rsidR="00CD201A" w:rsidRPr="000B5A71" w14:paraId="10686BF9" w14:textId="77777777" w:rsidTr="00334AF2">
        <w:tc>
          <w:tcPr>
            <w:tcW w:w="1257" w:type="pct"/>
            <w:shd w:val="clear" w:color="auto" w:fill="auto"/>
          </w:tcPr>
          <w:p w14:paraId="755A9FD6" w14:textId="77777777" w:rsidR="00CD201A" w:rsidRPr="000B5A71" w:rsidRDefault="00CD201A" w:rsidP="00BE2F3C">
            <w:pPr>
              <w:pStyle w:val="Lenteliutekstas"/>
              <w:rPr>
                <w:rFonts w:cs="Times New Roman"/>
                <w:sz w:val="24"/>
                <w:szCs w:val="24"/>
              </w:rPr>
            </w:pPr>
            <w:r w:rsidRPr="000B5A71">
              <w:rPr>
                <w:rFonts w:cs="Times New Roman"/>
                <w:sz w:val="24"/>
                <w:szCs w:val="24"/>
              </w:rPr>
              <w:t>Finansavimo poreikis pasikeičia dėl subrangovų veiksmų ar neveikimo.</w:t>
            </w:r>
          </w:p>
        </w:tc>
        <w:tc>
          <w:tcPr>
            <w:tcW w:w="1545" w:type="pct"/>
            <w:shd w:val="clear" w:color="auto" w:fill="auto"/>
          </w:tcPr>
          <w:p w14:paraId="30B2D911" w14:textId="77777777" w:rsidR="00CD201A" w:rsidRPr="000B5A71" w:rsidRDefault="00CD201A" w:rsidP="00BE2F3C">
            <w:pPr>
              <w:pStyle w:val="Lenteliutekstas"/>
              <w:rPr>
                <w:rFonts w:cs="Times New Roman"/>
                <w:sz w:val="24"/>
                <w:szCs w:val="24"/>
              </w:rPr>
            </w:pPr>
            <w:r w:rsidRPr="000B5A71">
              <w:rPr>
                <w:rFonts w:cs="Times New Roman"/>
                <w:sz w:val="24"/>
                <w:szCs w:val="24"/>
              </w:rPr>
              <w:t>Netinkamas subrangovų pasirinkimas gali turėti neigiamos įtakos projekto veiklų įgyvendinimui pvz., šiems nesilaikant įsipareigojimų ar atliekant kitus neplanuotus veiksmus) gali pasikeisti finansavimo poreikis.</w:t>
            </w:r>
          </w:p>
          <w:p w14:paraId="583E329F"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6528E89C"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6D708342"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rizikos perdavimas. Vykdant pirkimą bus numatyta sąlyga, kad visą atsakomybę už subrangovų veikimą/neveikimą prisiima pagrindinis vykdytojas.</w:t>
            </w:r>
          </w:p>
        </w:tc>
      </w:tr>
      <w:tr w:rsidR="00CD201A" w:rsidRPr="000B5A71" w14:paraId="364A4230" w14:textId="77777777" w:rsidTr="00334AF2">
        <w:tc>
          <w:tcPr>
            <w:tcW w:w="5000" w:type="pct"/>
            <w:gridSpan w:val="3"/>
            <w:shd w:val="clear" w:color="auto" w:fill="auto"/>
          </w:tcPr>
          <w:p w14:paraId="1102DFA4" w14:textId="77777777" w:rsidR="00CD201A" w:rsidRPr="000B5A71" w:rsidRDefault="00CD201A" w:rsidP="00BE2F3C">
            <w:pPr>
              <w:pStyle w:val="Lenteliutekstas"/>
              <w:rPr>
                <w:rFonts w:cs="Times New Roman"/>
                <w:sz w:val="24"/>
                <w:szCs w:val="24"/>
              </w:rPr>
            </w:pPr>
            <w:r w:rsidRPr="000B5A71">
              <w:rPr>
                <w:rFonts w:cs="Times New Roman"/>
                <w:sz w:val="24"/>
                <w:szCs w:val="24"/>
              </w:rPr>
              <w:t>Teikiamų paslaugų rizika</w:t>
            </w:r>
          </w:p>
        </w:tc>
      </w:tr>
      <w:tr w:rsidR="00CD201A" w:rsidRPr="000B5A71" w14:paraId="7B02D364" w14:textId="77777777" w:rsidTr="00334AF2">
        <w:tc>
          <w:tcPr>
            <w:tcW w:w="1257" w:type="pct"/>
            <w:shd w:val="clear" w:color="auto" w:fill="auto"/>
          </w:tcPr>
          <w:p w14:paraId="59D9FA56" w14:textId="77777777" w:rsidR="00CD201A" w:rsidRPr="000B5A71" w:rsidRDefault="00CD201A" w:rsidP="00BE2F3C">
            <w:pPr>
              <w:pStyle w:val="Lenteliutekstas"/>
              <w:rPr>
                <w:rFonts w:cs="Times New Roman"/>
                <w:sz w:val="24"/>
                <w:szCs w:val="24"/>
              </w:rPr>
            </w:pPr>
            <w:r w:rsidRPr="000B5A71">
              <w:rPr>
                <w:rFonts w:cs="Times New Roman"/>
                <w:sz w:val="24"/>
                <w:szCs w:val="24"/>
              </w:rPr>
              <w:t>Pakeičiami nustatyti kokybės reikalavimai paslaugoms</w:t>
            </w:r>
          </w:p>
        </w:tc>
        <w:tc>
          <w:tcPr>
            <w:tcW w:w="1545" w:type="pct"/>
            <w:shd w:val="clear" w:color="auto" w:fill="auto"/>
          </w:tcPr>
          <w:p w14:paraId="1A659959" w14:textId="77777777" w:rsidR="00CD201A" w:rsidRPr="000B5A71" w:rsidRDefault="00CD201A" w:rsidP="00BE2F3C">
            <w:pPr>
              <w:pStyle w:val="Lenteliutekstas"/>
              <w:rPr>
                <w:rFonts w:cs="Times New Roman"/>
                <w:sz w:val="24"/>
                <w:szCs w:val="24"/>
              </w:rPr>
            </w:pPr>
            <w:r w:rsidRPr="000B5A71">
              <w:rPr>
                <w:rFonts w:cs="Times New Roman"/>
                <w:sz w:val="24"/>
                <w:szCs w:val="24"/>
              </w:rPr>
              <w:t>Paslaugų teikimo metu gali atsirasti kiti reikalavimai nei tie, pagal kuriuos buvo rengtas investicijų projektas.</w:t>
            </w:r>
          </w:p>
          <w:p w14:paraId="46B8B895"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378E1062"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60175AC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perdavimas. Už pirkimo vykdymą atsakingas vykdytojas. </w:t>
            </w:r>
          </w:p>
        </w:tc>
      </w:tr>
      <w:tr w:rsidR="00CD201A" w:rsidRPr="000B5A71" w14:paraId="0FB2429C" w14:textId="77777777" w:rsidTr="00334AF2">
        <w:tc>
          <w:tcPr>
            <w:tcW w:w="1257" w:type="pct"/>
            <w:shd w:val="clear" w:color="auto" w:fill="auto"/>
          </w:tcPr>
          <w:p w14:paraId="3674A5A1" w14:textId="77777777" w:rsidR="00CD201A" w:rsidRPr="000B5A71" w:rsidRDefault="00CD201A" w:rsidP="00BE2F3C">
            <w:pPr>
              <w:pStyle w:val="Lenteliutekstas"/>
              <w:rPr>
                <w:rFonts w:cs="Times New Roman"/>
                <w:sz w:val="24"/>
                <w:szCs w:val="24"/>
              </w:rPr>
            </w:pPr>
            <w:r w:rsidRPr="000B5A71">
              <w:rPr>
                <w:rFonts w:cs="Times New Roman"/>
                <w:sz w:val="24"/>
                <w:szCs w:val="24"/>
              </w:rPr>
              <w:t>Pasikeičia teisės aktai, reglamentuojantys teikiamas Paslaugas</w:t>
            </w:r>
          </w:p>
        </w:tc>
        <w:tc>
          <w:tcPr>
            <w:tcW w:w="1545" w:type="pct"/>
            <w:shd w:val="clear" w:color="auto" w:fill="auto"/>
          </w:tcPr>
          <w:p w14:paraId="3402E688" w14:textId="77777777" w:rsidR="00CD201A" w:rsidRPr="000B5A71" w:rsidRDefault="00CD201A" w:rsidP="00BE2F3C">
            <w:pPr>
              <w:pStyle w:val="Lenteliutekstas"/>
              <w:rPr>
                <w:rFonts w:cs="Times New Roman"/>
                <w:i/>
                <w:sz w:val="24"/>
                <w:szCs w:val="24"/>
              </w:rPr>
            </w:pPr>
            <w:r w:rsidRPr="000B5A71">
              <w:rPr>
                <w:rFonts w:cs="Times New Roman"/>
                <w:sz w:val="24"/>
                <w:szCs w:val="24"/>
              </w:rPr>
              <w:t>Teisės aktuose nustatomi nauji reikalavimai teikti Paslaugas.</w:t>
            </w:r>
          </w:p>
          <w:p w14:paraId="6E52CF76"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79EDDCD2"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353D6757"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perdavimas. Už pirkimo vykdymą atsakingas vykdytojas. </w:t>
            </w:r>
          </w:p>
        </w:tc>
      </w:tr>
      <w:tr w:rsidR="00CD201A" w:rsidRPr="000B5A71" w14:paraId="57B1B163" w14:textId="77777777" w:rsidTr="00334AF2">
        <w:tc>
          <w:tcPr>
            <w:tcW w:w="1257" w:type="pct"/>
            <w:shd w:val="clear" w:color="auto" w:fill="auto"/>
          </w:tcPr>
          <w:p w14:paraId="44B21185" w14:textId="77777777" w:rsidR="00CD201A" w:rsidRPr="000B5A71" w:rsidRDefault="00CD201A" w:rsidP="00BE2F3C">
            <w:pPr>
              <w:pStyle w:val="Lenteliutekstas"/>
              <w:rPr>
                <w:rFonts w:cs="Times New Roman"/>
                <w:sz w:val="24"/>
                <w:szCs w:val="24"/>
              </w:rPr>
            </w:pPr>
            <w:r w:rsidRPr="000B5A71">
              <w:rPr>
                <w:rFonts w:cs="Times New Roman"/>
                <w:sz w:val="24"/>
                <w:szCs w:val="24"/>
              </w:rPr>
              <w:t>Nėra gauti reikalingi leidimai (licencijos)</w:t>
            </w:r>
          </w:p>
          <w:p w14:paraId="7E56F3A7" w14:textId="77777777" w:rsidR="00CD201A" w:rsidRPr="000B5A71" w:rsidRDefault="00CD201A" w:rsidP="00BE2F3C">
            <w:pPr>
              <w:pStyle w:val="Lenteliutekstas"/>
              <w:rPr>
                <w:rFonts w:cs="Times New Roman"/>
                <w:sz w:val="24"/>
                <w:szCs w:val="24"/>
              </w:rPr>
            </w:pPr>
          </w:p>
        </w:tc>
        <w:tc>
          <w:tcPr>
            <w:tcW w:w="1545" w:type="pct"/>
            <w:shd w:val="clear" w:color="auto" w:fill="auto"/>
          </w:tcPr>
          <w:p w14:paraId="68CE53CA" w14:textId="77777777" w:rsidR="00CD201A" w:rsidRPr="000B5A71" w:rsidRDefault="00CD201A" w:rsidP="00BE2F3C">
            <w:pPr>
              <w:pStyle w:val="Lenteliutekstas"/>
              <w:rPr>
                <w:rFonts w:cs="Times New Roman"/>
                <w:sz w:val="24"/>
                <w:szCs w:val="24"/>
              </w:rPr>
            </w:pPr>
            <w:r w:rsidRPr="000B5A71">
              <w:rPr>
                <w:rFonts w:cs="Times New Roman"/>
                <w:sz w:val="24"/>
                <w:szCs w:val="24"/>
              </w:rPr>
              <w:t>Neturint licencijos projekto vykdytojai negalėtų teikti paslaugų.</w:t>
            </w:r>
          </w:p>
          <w:p w14:paraId="4E714B9E"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6B6EC111"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12F18CC2"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prisiėmimas. Projekto pareiškėjas atsako už visų, Projektui reikiamų, leidimų (licencijų) gavimą.</w:t>
            </w:r>
          </w:p>
        </w:tc>
      </w:tr>
      <w:tr w:rsidR="00CD201A" w:rsidRPr="000B5A71" w14:paraId="2E38B8E5" w14:textId="77777777" w:rsidTr="00334AF2">
        <w:tc>
          <w:tcPr>
            <w:tcW w:w="1257" w:type="pct"/>
            <w:shd w:val="clear" w:color="auto" w:fill="auto"/>
          </w:tcPr>
          <w:p w14:paraId="56EF04AC" w14:textId="77777777" w:rsidR="00CD201A" w:rsidRPr="000B5A71" w:rsidRDefault="00CD201A" w:rsidP="00BE2F3C">
            <w:pPr>
              <w:pStyle w:val="Lenteliutekstas"/>
              <w:rPr>
                <w:rFonts w:cs="Times New Roman"/>
                <w:sz w:val="24"/>
                <w:szCs w:val="24"/>
              </w:rPr>
            </w:pPr>
            <w:r w:rsidRPr="000B5A71">
              <w:rPr>
                <w:rFonts w:cs="Times New Roman"/>
                <w:sz w:val="24"/>
                <w:szCs w:val="24"/>
              </w:rPr>
              <w:t>Paslaugų tinkamumas neužtikrinamas dėl žmogiškųjų išteklių</w:t>
            </w:r>
          </w:p>
        </w:tc>
        <w:tc>
          <w:tcPr>
            <w:tcW w:w="1545" w:type="pct"/>
            <w:shd w:val="clear" w:color="auto" w:fill="auto"/>
          </w:tcPr>
          <w:p w14:paraId="2A930EEE" w14:textId="77777777" w:rsidR="00CD201A" w:rsidRPr="000B5A71" w:rsidRDefault="00CD201A" w:rsidP="00BE2F3C">
            <w:pPr>
              <w:pStyle w:val="Lenteliutekstas"/>
              <w:rPr>
                <w:rFonts w:cs="Times New Roman"/>
                <w:sz w:val="24"/>
                <w:szCs w:val="24"/>
              </w:rPr>
            </w:pPr>
            <w:r w:rsidRPr="000B5A71">
              <w:rPr>
                <w:rFonts w:cs="Times New Roman"/>
                <w:sz w:val="24"/>
                <w:szCs w:val="24"/>
              </w:rPr>
              <w:t>Projekto vykdytojas gali neturėti reikiamos kvalifikacijos darbuotojų.</w:t>
            </w:r>
          </w:p>
          <w:p w14:paraId="66B08F22"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1E7000EB"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9DFEA9F"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prevencija. Projekto pareiškėjas turi ilgametę projektų vykdymo patirtį. Siekiant užtikrinti tinkamą projektų valdymą Projekto vykdytojo darbuotojai nuolat tobulina savo kvalifikaciją. Paslaugos  teikimui bus paskirti kvalifikuoti specialistai. </w:t>
            </w:r>
          </w:p>
        </w:tc>
      </w:tr>
      <w:tr w:rsidR="00CD201A" w:rsidRPr="000B5A71" w14:paraId="4F186170" w14:textId="77777777" w:rsidTr="00334AF2">
        <w:tc>
          <w:tcPr>
            <w:tcW w:w="1257" w:type="pct"/>
            <w:shd w:val="clear" w:color="auto" w:fill="auto"/>
          </w:tcPr>
          <w:p w14:paraId="5119E894" w14:textId="77777777" w:rsidR="00CD201A" w:rsidRPr="000B5A71" w:rsidRDefault="00CD201A" w:rsidP="00BE2F3C">
            <w:pPr>
              <w:pStyle w:val="Lenteliutekstas"/>
              <w:rPr>
                <w:rFonts w:cs="Times New Roman"/>
                <w:sz w:val="24"/>
                <w:szCs w:val="24"/>
              </w:rPr>
            </w:pPr>
            <w:r w:rsidRPr="000B5A71">
              <w:rPr>
                <w:rFonts w:cs="Times New Roman"/>
                <w:sz w:val="24"/>
                <w:szCs w:val="24"/>
              </w:rPr>
              <w:t>Sukeliama žala aplinkai teikiant paslaugas</w:t>
            </w:r>
          </w:p>
        </w:tc>
        <w:tc>
          <w:tcPr>
            <w:tcW w:w="1545" w:type="pct"/>
            <w:shd w:val="clear" w:color="auto" w:fill="auto"/>
          </w:tcPr>
          <w:p w14:paraId="69FC693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veiksnio pasireiškimas reiškia veiklos išlaidų pasikeitimą, kadangi jei Paslaugų teikimo metu būtų sukelta žala aplinkai, </w:t>
            </w:r>
            <w:r w:rsidRPr="000B5A71">
              <w:rPr>
                <w:rFonts w:cs="Times New Roman"/>
                <w:sz w:val="24"/>
                <w:szCs w:val="24"/>
              </w:rPr>
              <w:lastRenderedPageBreak/>
              <w:t>patiriamos veiklos išlaidos išaugtų žalos aplinkai likvidavimo darbų išlaidomis.</w:t>
            </w:r>
          </w:p>
          <w:p w14:paraId="135DD2C1"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116AF32F"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F0006F9"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Rizika nepasireiškia.</w:t>
            </w:r>
          </w:p>
        </w:tc>
      </w:tr>
      <w:tr w:rsidR="00CD201A" w:rsidRPr="000B5A71" w14:paraId="784AFF7F" w14:textId="77777777" w:rsidTr="00334AF2">
        <w:tc>
          <w:tcPr>
            <w:tcW w:w="1257" w:type="pct"/>
            <w:shd w:val="clear" w:color="auto" w:fill="auto"/>
          </w:tcPr>
          <w:p w14:paraId="755EDD80"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Pasireiškia nenugalimos jėgos aplinkybės (Paslaugų teikimo metu)</w:t>
            </w:r>
          </w:p>
        </w:tc>
        <w:tc>
          <w:tcPr>
            <w:tcW w:w="1545" w:type="pct"/>
            <w:shd w:val="clear" w:color="auto" w:fill="auto"/>
          </w:tcPr>
          <w:p w14:paraId="53647335" w14:textId="77777777" w:rsidR="00CD201A" w:rsidRPr="000B5A71" w:rsidRDefault="00CD201A" w:rsidP="00BE2F3C">
            <w:pPr>
              <w:pStyle w:val="Lenteliutekstas"/>
              <w:rPr>
                <w:rFonts w:cs="Times New Roman"/>
                <w:sz w:val="24"/>
                <w:szCs w:val="24"/>
              </w:rPr>
            </w:pPr>
            <w:r w:rsidRPr="000B5A71">
              <w:rPr>
                <w:rFonts w:cs="Times New Roman"/>
                <w:sz w:val="24"/>
                <w:szCs w:val="24"/>
              </w:rPr>
              <w:t>Nenugalimos jėgos aplinkybės gali turėti įtakos paslaugų teikimui.</w:t>
            </w:r>
          </w:p>
          <w:p w14:paraId="4FA48DE5"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76E47BA1"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3667CFD7"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rizikos prisiėmimas. Projekto pareiškėjas prisiima nenugalimos jėgos aplinkybes. </w:t>
            </w:r>
          </w:p>
          <w:p w14:paraId="479D4ACA" w14:textId="77777777" w:rsidR="00CD201A" w:rsidRPr="000B5A71" w:rsidRDefault="00CD201A" w:rsidP="00BE2F3C">
            <w:pPr>
              <w:pStyle w:val="Lenteliutekstas"/>
              <w:rPr>
                <w:rFonts w:cs="Times New Roman"/>
                <w:sz w:val="24"/>
                <w:szCs w:val="24"/>
              </w:rPr>
            </w:pPr>
          </w:p>
        </w:tc>
      </w:tr>
      <w:tr w:rsidR="00CD201A" w:rsidRPr="000B5A71" w14:paraId="46D31438" w14:textId="77777777" w:rsidTr="00334AF2">
        <w:tc>
          <w:tcPr>
            <w:tcW w:w="5000" w:type="pct"/>
            <w:gridSpan w:val="3"/>
            <w:shd w:val="clear" w:color="auto" w:fill="auto"/>
          </w:tcPr>
          <w:p w14:paraId="70389C5A" w14:textId="77777777" w:rsidR="00CD201A" w:rsidRPr="000B5A71" w:rsidRDefault="00CD201A" w:rsidP="00BE2F3C">
            <w:pPr>
              <w:pStyle w:val="Lenteliutekstas"/>
              <w:rPr>
                <w:rFonts w:cs="Times New Roman"/>
                <w:sz w:val="24"/>
                <w:szCs w:val="24"/>
              </w:rPr>
            </w:pPr>
            <w:r w:rsidRPr="000B5A71">
              <w:rPr>
                <w:rFonts w:cs="Times New Roman"/>
                <w:sz w:val="24"/>
                <w:szCs w:val="24"/>
              </w:rPr>
              <w:t>Paklausos rinkoje  rizika</w:t>
            </w:r>
          </w:p>
        </w:tc>
      </w:tr>
      <w:tr w:rsidR="00CD201A" w:rsidRPr="000B5A71" w14:paraId="337868E0" w14:textId="77777777" w:rsidTr="00334AF2">
        <w:tc>
          <w:tcPr>
            <w:tcW w:w="1257" w:type="pct"/>
            <w:shd w:val="clear" w:color="auto" w:fill="auto"/>
          </w:tcPr>
          <w:p w14:paraId="2ABB74FF" w14:textId="77777777" w:rsidR="00CD201A" w:rsidRPr="000B5A71" w:rsidRDefault="00CD201A" w:rsidP="00BE2F3C">
            <w:pPr>
              <w:pStyle w:val="Lenteliutekstas"/>
              <w:rPr>
                <w:rFonts w:cs="Times New Roman"/>
                <w:sz w:val="24"/>
                <w:szCs w:val="24"/>
              </w:rPr>
            </w:pPr>
            <w:r w:rsidRPr="000B5A71">
              <w:rPr>
                <w:rFonts w:cs="Times New Roman"/>
                <w:sz w:val="24"/>
                <w:szCs w:val="24"/>
              </w:rPr>
              <w:t>Vėluojama pradėti teikti paslaugas</w:t>
            </w:r>
          </w:p>
        </w:tc>
        <w:tc>
          <w:tcPr>
            <w:tcW w:w="1545" w:type="pct"/>
            <w:shd w:val="clear" w:color="auto" w:fill="auto"/>
          </w:tcPr>
          <w:p w14:paraId="74842D81"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Užsitęsus projekto veikloms gali atsirasti paslaugų teikimo trikdžių. </w:t>
            </w:r>
          </w:p>
          <w:p w14:paraId="0DD2AA06"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65D15AE7"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2B994EFF"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prisiėmimas. Užsitęsus numatomos Projekto veikloms tikslinės Projekto grupės turės atidėti savo veiklą.</w:t>
            </w:r>
          </w:p>
        </w:tc>
      </w:tr>
      <w:tr w:rsidR="00CD201A" w:rsidRPr="000B5A71" w14:paraId="5DD50EF9" w14:textId="77777777" w:rsidTr="00334AF2">
        <w:tc>
          <w:tcPr>
            <w:tcW w:w="1257" w:type="pct"/>
            <w:shd w:val="clear" w:color="auto" w:fill="auto"/>
          </w:tcPr>
          <w:p w14:paraId="2D5C23DB" w14:textId="77777777" w:rsidR="00CD201A" w:rsidRPr="000B5A71" w:rsidRDefault="00CD201A" w:rsidP="00BE2F3C">
            <w:pPr>
              <w:pStyle w:val="Lenteliutekstas"/>
              <w:rPr>
                <w:rFonts w:cs="Times New Roman"/>
                <w:sz w:val="24"/>
                <w:szCs w:val="24"/>
              </w:rPr>
            </w:pPr>
            <w:r w:rsidRPr="000B5A71">
              <w:rPr>
                <w:rFonts w:cs="Times New Roman"/>
                <w:sz w:val="24"/>
                <w:szCs w:val="24"/>
              </w:rPr>
              <w:t>Pasikeičia konkurentų skaičius ir jų vykdoma veikla</w:t>
            </w:r>
          </w:p>
        </w:tc>
        <w:tc>
          <w:tcPr>
            <w:tcW w:w="1545" w:type="pct"/>
            <w:shd w:val="clear" w:color="auto" w:fill="auto"/>
          </w:tcPr>
          <w:p w14:paraId="42D8512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Naujų konkurentų atsiradimas gali įtakoti mažesnį vartotojų skaičių. </w:t>
            </w:r>
          </w:p>
          <w:p w14:paraId="7FAE9278"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6735FA1B"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1CC8C909"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prisiėmimas.  Atsižvelgiant į tai, MSSGN yra ministerijos pavaldumo, konkurentų atsiradimas neturės įtakos projekto rezultatų panaudojimui.</w:t>
            </w:r>
          </w:p>
        </w:tc>
      </w:tr>
      <w:tr w:rsidR="00CD201A" w:rsidRPr="000B5A71" w14:paraId="16482E43" w14:textId="77777777" w:rsidTr="00334AF2">
        <w:tc>
          <w:tcPr>
            <w:tcW w:w="1257" w:type="pct"/>
            <w:shd w:val="clear" w:color="auto" w:fill="auto"/>
          </w:tcPr>
          <w:p w14:paraId="51AC42D8" w14:textId="77777777" w:rsidR="00CD201A" w:rsidRPr="000B5A71" w:rsidRDefault="00CD201A" w:rsidP="00BE2F3C">
            <w:pPr>
              <w:pStyle w:val="Lenteliutekstas"/>
              <w:rPr>
                <w:rFonts w:cs="Times New Roman"/>
                <w:sz w:val="24"/>
                <w:szCs w:val="24"/>
              </w:rPr>
            </w:pPr>
            <w:r w:rsidRPr="000B5A71">
              <w:rPr>
                <w:rFonts w:cs="Times New Roman"/>
                <w:sz w:val="24"/>
                <w:szCs w:val="24"/>
              </w:rPr>
              <w:t>Pasikeičia vartotojų nuomonė apie teikiamas paslaugas</w:t>
            </w:r>
          </w:p>
        </w:tc>
        <w:tc>
          <w:tcPr>
            <w:tcW w:w="1545" w:type="pct"/>
            <w:shd w:val="clear" w:color="auto" w:fill="auto"/>
          </w:tcPr>
          <w:p w14:paraId="588D30E2" w14:textId="77777777" w:rsidR="00CD201A" w:rsidRPr="000B5A71" w:rsidRDefault="00CD201A" w:rsidP="00BE2F3C">
            <w:pPr>
              <w:pStyle w:val="Lenteliutekstas"/>
              <w:rPr>
                <w:rFonts w:cs="Times New Roman"/>
                <w:sz w:val="24"/>
                <w:szCs w:val="24"/>
              </w:rPr>
            </w:pPr>
            <w:r w:rsidRPr="000B5A71">
              <w:rPr>
                <w:rFonts w:cs="Times New Roman"/>
                <w:sz w:val="24"/>
                <w:szCs w:val="24"/>
              </w:rPr>
              <w:t>Vartotojų nuomonės pasikeitimas apie paslaugos teikimą gali sumažinti paklausą.</w:t>
            </w:r>
          </w:p>
          <w:p w14:paraId="3B9934D4"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7F8C83FA"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CAFFB4A"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prisiėmimas. Įgyvendinus projektą paslaugos prieinamumas tik padidės, tai lems tik teigiamus vartotojų atsiliepimus.</w:t>
            </w:r>
          </w:p>
        </w:tc>
      </w:tr>
      <w:tr w:rsidR="00CD201A" w:rsidRPr="000B5A71" w14:paraId="077CD979" w14:textId="77777777" w:rsidTr="00334AF2">
        <w:tc>
          <w:tcPr>
            <w:tcW w:w="1257" w:type="pct"/>
            <w:shd w:val="clear" w:color="auto" w:fill="auto"/>
          </w:tcPr>
          <w:p w14:paraId="6A2374C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Pakeičiama kainodara </w:t>
            </w:r>
          </w:p>
        </w:tc>
        <w:tc>
          <w:tcPr>
            <w:tcW w:w="1545" w:type="pct"/>
            <w:shd w:val="clear" w:color="auto" w:fill="auto"/>
          </w:tcPr>
          <w:p w14:paraId="6D4448EA"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c>
          <w:tcPr>
            <w:tcW w:w="2198" w:type="pct"/>
            <w:shd w:val="clear" w:color="auto" w:fill="auto"/>
          </w:tcPr>
          <w:p w14:paraId="6FAE298C" w14:textId="77777777" w:rsidR="00CD201A" w:rsidRPr="000B5A71" w:rsidRDefault="00CD201A" w:rsidP="00BE2F3C">
            <w:pPr>
              <w:pStyle w:val="Lenteliutekstas"/>
              <w:rPr>
                <w:rFonts w:cs="Times New Roman"/>
                <w:sz w:val="24"/>
                <w:szCs w:val="24"/>
              </w:rPr>
            </w:pPr>
            <w:r w:rsidRPr="000B5A71">
              <w:rPr>
                <w:rFonts w:cs="Times New Roman"/>
                <w:sz w:val="24"/>
                <w:szCs w:val="24"/>
              </w:rPr>
              <w:t>Netaikoma.</w:t>
            </w:r>
          </w:p>
        </w:tc>
      </w:tr>
      <w:tr w:rsidR="00CD201A" w:rsidRPr="000B5A71" w14:paraId="6CEC8903" w14:textId="77777777" w:rsidTr="00334AF2">
        <w:tc>
          <w:tcPr>
            <w:tcW w:w="1257" w:type="pct"/>
            <w:shd w:val="clear" w:color="auto" w:fill="auto"/>
          </w:tcPr>
          <w:p w14:paraId="5BAFA2F0" w14:textId="77777777" w:rsidR="00CD201A" w:rsidRPr="000B5A71" w:rsidRDefault="00CD201A" w:rsidP="00BE2F3C">
            <w:pPr>
              <w:pStyle w:val="Lenteliutekstas"/>
              <w:rPr>
                <w:rFonts w:cs="Times New Roman"/>
                <w:sz w:val="24"/>
                <w:szCs w:val="24"/>
              </w:rPr>
            </w:pPr>
            <w:r w:rsidRPr="000B5A71">
              <w:rPr>
                <w:rFonts w:cs="Times New Roman"/>
                <w:sz w:val="24"/>
                <w:szCs w:val="24"/>
              </w:rPr>
              <w:t>Pasikeičia demografiniai veiksniai</w:t>
            </w:r>
          </w:p>
        </w:tc>
        <w:tc>
          <w:tcPr>
            <w:tcW w:w="1545" w:type="pct"/>
            <w:shd w:val="clear" w:color="auto" w:fill="auto"/>
          </w:tcPr>
          <w:p w14:paraId="7C0AC2ED" w14:textId="77777777" w:rsidR="00CD201A" w:rsidRPr="000B5A71" w:rsidRDefault="00CD201A" w:rsidP="00BE2F3C">
            <w:pPr>
              <w:pStyle w:val="Lenteliutekstas"/>
              <w:rPr>
                <w:rFonts w:cs="Times New Roman"/>
                <w:sz w:val="24"/>
                <w:szCs w:val="24"/>
              </w:rPr>
            </w:pPr>
            <w:r w:rsidRPr="000B5A71">
              <w:rPr>
                <w:rFonts w:cs="Times New Roman"/>
                <w:sz w:val="24"/>
                <w:szCs w:val="24"/>
              </w:rPr>
              <w:t>Demografiniai pokyčiai gali lemti sukurtos infrastruktūros nepakankamumą arba neišnaudojimą</w:t>
            </w:r>
          </w:p>
          <w:p w14:paraId="43E4F3F6"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vidutinė. </w:t>
            </w:r>
          </w:p>
          <w:p w14:paraId="416FF391"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vidutinė.</w:t>
            </w:r>
          </w:p>
        </w:tc>
        <w:tc>
          <w:tcPr>
            <w:tcW w:w="2198" w:type="pct"/>
            <w:shd w:val="clear" w:color="auto" w:fill="auto"/>
          </w:tcPr>
          <w:p w14:paraId="7EDFDB49"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priemonės – rizikos prisiėmimas. Rengiant investicijų projektą atsižvelgta į demografinius pokyčius bei įvertinti galimi jų pokyčiai. </w:t>
            </w:r>
          </w:p>
        </w:tc>
      </w:tr>
      <w:tr w:rsidR="00CD201A" w:rsidRPr="000B5A71" w14:paraId="6153841B" w14:textId="77777777" w:rsidTr="00334AF2">
        <w:tc>
          <w:tcPr>
            <w:tcW w:w="1257" w:type="pct"/>
            <w:shd w:val="clear" w:color="auto" w:fill="auto"/>
          </w:tcPr>
          <w:p w14:paraId="49511DEB" w14:textId="77777777" w:rsidR="00CD201A" w:rsidRPr="000B5A71" w:rsidRDefault="00CD201A" w:rsidP="00BE2F3C">
            <w:pPr>
              <w:pStyle w:val="Lenteliutekstas"/>
              <w:rPr>
                <w:rFonts w:cs="Times New Roman"/>
                <w:sz w:val="24"/>
                <w:szCs w:val="24"/>
              </w:rPr>
            </w:pPr>
            <w:r w:rsidRPr="000B5A71">
              <w:rPr>
                <w:rFonts w:cs="Times New Roman"/>
                <w:sz w:val="24"/>
                <w:szCs w:val="24"/>
              </w:rPr>
              <w:t>Senėja technologijos</w:t>
            </w:r>
          </w:p>
        </w:tc>
        <w:tc>
          <w:tcPr>
            <w:tcW w:w="1545" w:type="pct"/>
            <w:shd w:val="clear" w:color="auto" w:fill="auto"/>
          </w:tcPr>
          <w:p w14:paraId="47F59484" w14:textId="77777777" w:rsidR="00CD201A" w:rsidRPr="000B5A71" w:rsidRDefault="00CD201A" w:rsidP="00BE2F3C">
            <w:pPr>
              <w:pStyle w:val="Lenteliutekstas"/>
              <w:rPr>
                <w:rFonts w:cs="Times New Roman"/>
                <w:sz w:val="24"/>
                <w:szCs w:val="24"/>
              </w:rPr>
            </w:pPr>
            <w:r w:rsidRPr="000B5A71">
              <w:rPr>
                <w:rFonts w:cs="Times New Roman"/>
                <w:sz w:val="24"/>
                <w:szCs w:val="24"/>
              </w:rPr>
              <w:t>Projekto metu numatomos panaudoti technologijos nesikeičia sparčiai, tad projekto vykdymo metu neturėtų kilti problemų dėl sprendimų keitimų dėl pasikeitusios technologijos.</w:t>
            </w:r>
          </w:p>
          <w:p w14:paraId="334F651E"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07E70F96"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64D9F3F" w14:textId="77777777" w:rsidR="00CD201A" w:rsidRPr="000B5A71" w:rsidRDefault="00CD201A" w:rsidP="00BE2F3C">
            <w:pPr>
              <w:pStyle w:val="Lenteliutekstas"/>
              <w:rPr>
                <w:rFonts w:cs="Times New Roman"/>
                <w:sz w:val="24"/>
                <w:szCs w:val="24"/>
              </w:rPr>
            </w:pPr>
            <w:r w:rsidRPr="000B5A71">
              <w:rPr>
                <w:rFonts w:cs="Times New Roman"/>
                <w:sz w:val="24"/>
                <w:szCs w:val="24"/>
              </w:rPr>
              <w:t>Rizikos valdymo priemonė – rizikos prisiėmimas.</w:t>
            </w:r>
          </w:p>
          <w:p w14:paraId="2AE2FEBE" w14:textId="77777777" w:rsidR="00CD201A" w:rsidRPr="000B5A71" w:rsidRDefault="00CD201A" w:rsidP="00BE2F3C">
            <w:pPr>
              <w:pStyle w:val="Lenteliutekstas"/>
              <w:rPr>
                <w:rFonts w:cs="Times New Roman"/>
                <w:sz w:val="24"/>
                <w:szCs w:val="24"/>
              </w:rPr>
            </w:pPr>
          </w:p>
        </w:tc>
      </w:tr>
      <w:tr w:rsidR="00CD201A" w:rsidRPr="000B5A71" w14:paraId="3D81CED6" w14:textId="77777777" w:rsidTr="00334AF2">
        <w:tc>
          <w:tcPr>
            <w:tcW w:w="1257" w:type="pct"/>
            <w:shd w:val="clear" w:color="auto" w:fill="auto"/>
          </w:tcPr>
          <w:p w14:paraId="5BFFEBC7"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Pasireiškia </w:t>
            </w:r>
            <w:r w:rsidRPr="000B5A71">
              <w:rPr>
                <w:rFonts w:cs="Times New Roman"/>
                <w:sz w:val="24"/>
                <w:szCs w:val="24"/>
              </w:rPr>
              <w:lastRenderedPageBreak/>
              <w:t>nenugalimos jėgos aplinkybės (Paslaugų teikimo metu)</w:t>
            </w:r>
          </w:p>
        </w:tc>
        <w:tc>
          <w:tcPr>
            <w:tcW w:w="1545" w:type="pct"/>
            <w:shd w:val="clear" w:color="auto" w:fill="auto"/>
          </w:tcPr>
          <w:p w14:paraId="040527AF"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Nenugalimos jėgos </w:t>
            </w:r>
            <w:r w:rsidRPr="000B5A71">
              <w:rPr>
                <w:rFonts w:cs="Times New Roman"/>
                <w:sz w:val="24"/>
                <w:szCs w:val="24"/>
              </w:rPr>
              <w:lastRenderedPageBreak/>
              <w:t>aplinkybės gali turėti įtakos paslaugų teikimui.</w:t>
            </w:r>
          </w:p>
          <w:p w14:paraId="54D017C0"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4E2BFCE9"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08926086"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 xml:space="preserve">Rizikos valdymo priemonė – rizikos </w:t>
            </w:r>
            <w:r w:rsidRPr="000B5A71">
              <w:rPr>
                <w:rFonts w:cs="Times New Roman"/>
                <w:sz w:val="24"/>
                <w:szCs w:val="24"/>
              </w:rPr>
              <w:lastRenderedPageBreak/>
              <w:t xml:space="preserve">prisiėmimas. Projekto pareiškėjas prisiima nenugalimos jėgos aplinkybes. </w:t>
            </w:r>
          </w:p>
          <w:p w14:paraId="728D9B0A" w14:textId="77777777" w:rsidR="00CD201A" w:rsidRPr="000B5A71" w:rsidRDefault="00CD201A" w:rsidP="00BE2F3C">
            <w:pPr>
              <w:pStyle w:val="Lenteliutekstas"/>
              <w:rPr>
                <w:rFonts w:cs="Times New Roman"/>
                <w:sz w:val="24"/>
                <w:szCs w:val="24"/>
              </w:rPr>
            </w:pPr>
          </w:p>
        </w:tc>
      </w:tr>
      <w:tr w:rsidR="00CD201A" w:rsidRPr="000B5A71" w14:paraId="7620D0C4" w14:textId="77777777" w:rsidTr="00334AF2">
        <w:tc>
          <w:tcPr>
            <w:tcW w:w="5000" w:type="pct"/>
            <w:gridSpan w:val="3"/>
            <w:shd w:val="clear" w:color="auto" w:fill="auto"/>
          </w:tcPr>
          <w:p w14:paraId="37E8B97D" w14:textId="77777777" w:rsidR="00CD201A" w:rsidRPr="000B5A71" w:rsidRDefault="00CD201A" w:rsidP="00BE2F3C">
            <w:pPr>
              <w:pStyle w:val="Lenteliutekstas"/>
              <w:rPr>
                <w:rFonts w:cs="Times New Roman"/>
                <w:sz w:val="24"/>
                <w:szCs w:val="24"/>
              </w:rPr>
            </w:pPr>
            <w:r w:rsidRPr="000B5A71">
              <w:rPr>
                <w:rFonts w:cs="Times New Roman"/>
                <w:sz w:val="24"/>
                <w:szCs w:val="24"/>
              </w:rPr>
              <w:lastRenderedPageBreak/>
              <w:t>Turto likutinės vertės rizika</w:t>
            </w:r>
          </w:p>
        </w:tc>
      </w:tr>
      <w:tr w:rsidR="00CD201A" w:rsidRPr="000B5A71" w14:paraId="4748ED4D" w14:textId="77777777" w:rsidTr="00334AF2">
        <w:tc>
          <w:tcPr>
            <w:tcW w:w="1257" w:type="pct"/>
            <w:shd w:val="clear" w:color="auto" w:fill="auto"/>
          </w:tcPr>
          <w:p w14:paraId="63F5DFAB" w14:textId="77777777" w:rsidR="00CD201A" w:rsidRPr="000B5A71" w:rsidRDefault="00CD201A" w:rsidP="00BE2F3C">
            <w:pPr>
              <w:pStyle w:val="Lenteliutekstas"/>
              <w:rPr>
                <w:rFonts w:cs="Times New Roman"/>
                <w:sz w:val="24"/>
                <w:szCs w:val="24"/>
              </w:rPr>
            </w:pPr>
            <w:r w:rsidRPr="000B5A71">
              <w:rPr>
                <w:rFonts w:cs="Times New Roman"/>
                <w:sz w:val="24"/>
                <w:szCs w:val="24"/>
              </w:rPr>
              <w:t>Nukrypstama nuo infrastruktūros būklės palaikymo plano</w:t>
            </w:r>
          </w:p>
        </w:tc>
        <w:tc>
          <w:tcPr>
            <w:tcW w:w="1545" w:type="pct"/>
            <w:shd w:val="clear" w:color="auto" w:fill="auto"/>
          </w:tcPr>
          <w:p w14:paraId="6A9295AF"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Nukrypimai nuo infrastruktūros būklės palaikymo plano gali lemti neplanuotą investicijų poreikį. </w:t>
            </w:r>
          </w:p>
          <w:p w14:paraId="1485505D"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didelė. </w:t>
            </w:r>
          </w:p>
          <w:p w14:paraId="5968C7F1"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23CB3F52"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rizikos prisiėmimas. Projekto pareiškėjas atsižvelgdamas į panašių projektų patirtį sudarė infrastruktūros būklės palaikymo planą ir paskirstė reinvesticijų poreikį. Bus vykdoma nuolatinė priežiūrą. </w:t>
            </w:r>
          </w:p>
        </w:tc>
      </w:tr>
      <w:tr w:rsidR="00CD201A" w:rsidRPr="000B5A71" w14:paraId="3399A9A2" w14:textId="77777777" w:rsidTr="00334AF2">
        <w:tc>
          <w:tcPr>
            <w:tcW w:w="1257" w:type="pct"/>
            <w:shd w:val="clear" w:color="auto" w:fill="auto"/>
          </w:tcPr>
          <w:p w14:paraId="53C48BDF"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Netiksliai suplanuotos infrastruktūros būklės palaikymo išlaidos </w:t>
            </w:r>
          </w:p>
        </w:tc>
        <w:tc>
          <w:tcPr>
            <w:tcW w:w="1545" w:type="pct"/>
            <w:shd w:val="clear" w:color="auto" w:fill="auto"/>
          </w:tcPr>
          <w:p w14:paraId="3636CF3E" w14:textId="77777777" w:rsidR="00CD201A" w:rsidRPr="000B5A71" w:rsidRDefault="00CD201A" w:rsidP="00BE2F3C">
            <w:pPr>
              <w:pStyle w:val="Lenteliutekstas"/>
              <w:rPr>
                <w:rFonts w:cs="Times New Roman"/>
                <w:sz w:val="24"/>
                <w:szCs w:val="24"/>
              </w:rPr>
            </w:pPr>
            <w:r w:rsidRPr="000B5A71">
              <w:rPr>
                <w:rFonts w:cs="Times New Roman"/>
                <w:sz w:val="24"/>
                <w:szCs w:val="24"/>
              </w:rPr>
              <w:t>Netiksliai suplanuotos infrastruktūros būklės palaikymo išlaidos gali lemti papildomų investicijų poreikį.</w:t>
            </w:r>
          </w:p>
          <w:p w14:paraId="6FB94035"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30E1246C"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83EFDC1"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rizikos prisiėmimas. Projekto pareiškėjas atsižvelgdamas į panašių projektų patirtį sudarė infrastruktūros būklės palaikymo planą ir paskirstė investicijų poreikį. </w:t>
            </w:r>
          </w:p>
        </w:tc>
      </w:tr>
      <w:tr w:rsidR="00CD201A" w:rsidRPr="000B5A71" w14:paraId="45FE132F" w14:textId="77777777" w:rsidTr="00334AF2">
        <w:tc>
          <w:tcPr>
            <w:tcW w:w="1257" w:type="pct"/>
            <w:shd w:val="clear" w:color="auto" w:fill="auto"/>
          </w:tcPr>
          <w:p w14:paraId="290D817F" w14:textId="77777777" w:rsidR="00CD201A" w:rsidRPr="000B5A71" w:rsidRDefault="00CD201A" w:rsidP="00BE2F3C">
            <w:pPr>
              <w:pStyle w:val="Lenteliutekstas"/>
              <w:rPr>
                <w:rFonts w:cs="Times New Roman"/>
                <w:sz w:val="24"/>
                <w:szCs w:val="24"/>
              </w:rPr>
            </w:pPr>
            <w:r w:rsidRPr="000B5A71">
              <w:rPr>
                <w:rFonts w:cs="Times New Roman"/>
                <w:sz w:val="24"/>
                <w:szCs w:val="24"/>
              </w:rPr>
              <w:t>Informacijos trūkumas apie turto naudojimą per ataskaitinį laikotarpį</w:t>
            </w:r>
          </w:p>
        </w:tc>
        <w:tc>
          <w:tcPr>
            <w:tcW w:w="1545" w:type="pct"/>
            <w:shd w:val="clear" w:color="auto" w:fill="auto"/>
          </w:tcPr>
          <w:p w14:paraId="062DB038" w14:textId="77777777" w:rsidR="00CD201A" w:rsidRPr="000B5A71" w:rsidRDefault="00CD201A" w:rsidP="00BE2F3C">
            <w:pPr>
              <w:pStyle w:val="Lenteliutekstas"/>
              <w:rPr>
                <w:rFonts w:cs="Times New Roman"/>
                <w:sz w:val="24"/>
                <w:szCs w:val="24"/>
              </w:rPr>
            </w:pPr>
            <w:r w:rsidRPr="000B5A71">
              <w:rPr>
                <w:rFonts w:cs="Times New Roman"/>
                <w:sz w:val="24"/>
                <w:szCs w:val="24"/>
              </w:rPr>
              <w:t>Informacijos trūkumas apie turto naudojimą per ataskaitinį laikotarpį gali turėti neigiamos įtakos teisingam turto apskaitymui ir įtraukimui į buhalterinę apskaitą.</w:t>
            </w:r>
          </w:p>
          <w:p w14:paraId="21CE07F9"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Įtaka projektui – maža. </w:t>
            </w:r>
          </w:p>
          <w:p w14:paraId="781494B3" w14:textId="77777777" w:rsidR="00CD201A" w:rsidRPr="000B5A71" w:rsidRDefault="00CD201A" w:rsidP="00BE2F3C">
            <w:pPr>
              <w:pStyle w:val="Lenteliutekstas"/>
              <w:rPr>
                <w:rFonts w:cs="Times New Roman"/>
                <w:sz w:val="24"/>
                <w:szCs w:val="24"/>
              </w:rPr>
            </w:pPr>
            <w:r w:rsidRPr="000B5A71">
              <w:rPr>
                <w:rFonts w:cs="Times New Roman"/>
                <w:sz w:val="24"/>
                <w:szCs w:val="24"/>
              </w:rPr>
              <w:t>Rizikos tikimybė – maža.</w:t>
            </w:r>
          </w:p>
        </w:tc>
        <w:tc>
          <w:tcPr>
            <w:tcW w:w="2198" w:type="pct"/>
            <w:shd w:val="clear" w:color="auto" w:fill="auto"/>
          </w:tcPr>
          <w:p w14:paraId="48998E8A" w14:textId="77777777" w:rsidR="00CD201A" w:rsidRPr="000B5A71" w:rsidRDefault="00CD201A" w:rsidP="00BE2F3C">
            <w:pPr>
              <w:pStyle w:val="Lenteliutekstas"/>
              <w:rPr>
                <w:rFonts w:cs="Times New Roman"/>
                <w:sz w:val="24"/>
                <w:szCs w:val="24"/>
              </w:rPr>
            </w:pPr>
            <w:r w:rsidRPr="000B5A71">
              <w:rPr>
                <w:rFonts w:cs="Times New Roman"/>
                <w:sz w:val="24"/>
                <w:szCs w:val="24"/>
              </w:rPr>
              <w:t xml:space="preserve">Rizikos valdymo priemonė – prisiėmimas. Projekto pareiškėjas įsipareigoja teikti informaciją apie naudojamą turtą. Projekto pareiškėjas buhalterinę apskaitą ves pagal galiojančius teisės aktus. </w:t>
            </w:r>
          </w:p>
        </w:tc>
      </w:tr>
      <w:tr w:rsidR="00CD201A" w:rsidRPr="000B5A71" w14:paraId="5C00D0D9" w14:textId="77777777" w:rsidTr="00334AF2">
        <w:tc>
          <w:tcPr>
            <w:tcW w:w="1257" w:type="pct"/>
            <w:shd w:val="clear" w:color="auto" w:fill="auto"/>
          </w:tcPr>
          <w:p w14:paraId="3F32BDC1" w14:textId="77777777" w:rsidR="00CD201A" w:rsidRPr="000B5A71" w:rsidRDefault="00CD201A" w:rsidP="00BE2F3C">
            <w:pPr>
              <w:pStyle w:val="Lenteliutekstas"/>
              <w:rPr>
                <w:rFonts w:cs="Times New Roman"/>
                <w:sz w:val="24"/>
                <w:szCs w:val="24"/>
              </w:rPr>
            </w:pPr>
            <w:r w:rsidRPr="000B5A71">
              <w:rPr>
                <w:rFonts w:cs="Times New Roman"/>
                <w:sz w:val="24"/>
                <w:szCs w:val="24"/>
              </w:rPr>
              <w:t>Nustatyti perduodamo turto valdymo, naudojimo ir disponavimo teisių apribojimai dėl sandorių su trečiosiomis šalimis</w:t>
            </w:r>
          </w:p>
        </w:tc>
        <w:tc>
          <w:tcPr>
            <w:tcW w:w="1545" w:type="pct"/>
            <w:shd w:val="clear" w:color="auto" w:fill="auto"/>
          </w:tcPr>
          <w:p w14:paraId="18A65A20" w14:textId="77777777" w:rsidR="00CD201A" w:rsidRPr="000B5A71" w:rsidRDefault="00CD201A" w:rsidP="00BE2F3C">
            <w:pPr>
              <w:pStyle w:val="Lenteliutekstas"/>
              <w:rPr>
                <w:rFonts w:cs="Times New Roman"/>
                <w:sz w:val="24"/>
                <w:szCs w:val="24"/>
              </w:rPr>
            </w:pPr>
            <w:r w:rsidRPr="000B5A71">
              <w:rPr>
                <w:rFonts w:cs="Times New Roman"/>
                <w:sz w:val="24"/>
                <w:szCs w:val="24"/>
              </w:rPr>
              <w:t>Nepasireiškia.</w:t>
            </w:r>
          </w:p>
        </w:tc>
        <w:tc>
          <w:tcPr>
            <w:tcW w:w="2198" w:type="pct"/>
            <w:shd w:val="clear" w:color="auto" w:fill="auto"/>
          </w:tcPr>
          <w:p w14:paraId="40DC3C44" w14:textId="77777777" w:rsidR="00CD201A" w:rsidRPr="000B5A71" w:rsidRDefault="00CD201A" w:rsidP="00BE2F3C">
            <w:pPr>
              <w:pStyle w:val="Lenteliutekstas"/>
              <w:rPr>
                <w:rFonts w:cs="Times New Roman"/>
                <w:sz w:val="24"/>
                <w:szCs w:val="24"/>
              </w:rPr>
            </w:pPr>
            <w:r w:rsidRPr="000B5A71">
              <w:rPr>
                <w:rFonts w:cs="Times New Roman"/>
                <w:sz w:val="24"/>
                <w:szCs w:val="24"/>
              </w:rPr>
              <w:t>Nepasireiškia.</w:t>
            </w:r>
          </w:p>
        </w:tc>
      </w:tr>
    </w:tbl>
    <w:p w14:paraId="2658EE00" w14:textId="77777777" w:rsidR="00CD201A" w:rsidRPr="000B5A71" w:rsidRDefault="00CD201A" w:rsidP="00BE2F3C">
      <w:pPr>
        <w:rPr>
          <w:rFonts w:ascii="Times New Roman" w:hAnsi="Times New Roman"/>
          <w:lang w:bidi="lo-LA"/>
        </w:rPr>
      </w:pPr>
      <w:r w:rsidRPr="000B5A71">
        <w:rPr>
          <w:rFonts w:ascii="Times New Roman" w:hAnsi="Times New Roman"/>
          <w:i/>
        </w:rPr>
        <w:t>(Šaltinis: sudaryta autorių)</w:t>
      </w:r>
    </w:p>
    <w:p w14:paraId="3CAF2F52" w14:textId="77777777" w:rsidR="00CD201A" w:rsidRPr="000B5A71" w:rsidRDefault="00CD201A" w:rsidP="00BE2F3C">
      <w:pPr>
        <w:rPr>
          <w:rFonts w:ascii="Times New Roman" w:hAnsi="Times New Roman"/>
          <w:lang w:eastAsia="en-US"/>
        </w:rPr>
      </w:pPr>
    </w:p>
    <w:p w14:paraId="27B734E8" w14:textId="77777777" w:rsidR="00CD201A" w:rsidRPr="000B5A71" w:rsidRDefault="00CD201A" w:rsidP="00BE2F3C">
      <w:pPr>
        <w:pStyle w:val="Antrat1"/>
        <w:keepLines/>
        <w:rPr>
          <w:rFonts w:ascii="Times New Roman" w:hAnsi="Times New Roman"/>
          <w:sz w:val="24"/>
          <w:szCs w:val="24"/>
          <w:lang w:eastAsia="en-US"/>
        </w:rPr>
      </w:pPr>
      <w:bookmarkStart w:id="203" w:name="_Toc479283817"/>
      <w:bookmarkStart w:id="204" w:name="_Toc1996635"/>
      <w:bookmarkStart w:id="205" w:name="_Toc26949821"/>
      <w:r w:rsidRPr="000B5A71">
        <w:rPr>
          <w:rFonts w:ascii="Times New Roman" w:hAnsi="Times New Roman"/>
          <w:sz w:val="24"/>
          <w:szCs w:val="24"/>
          <w:lang w:eastAsia="en-US"/>
        </w:rPr>
        <w:lastRenderedPageBreak/>
        <w:t>7. projekto vykdymo planas</w:t>
      </w:r>
      <w:bookmarkEnd w:id="203"/>
      <w:bookmarkEnd w:id="204"/>
      <w:bookmarkEnd w:id="205"/>
    </w:p>
    <w:p w14:paraId="3A757323" w14:textId="77777777" w:rsidR="00CD201A" w:rsidRPr="000B5A71" w:rsidRDefault="00CD201A" w:rsidP="00BE2F3C">
      <w:pPr>
        <w:keepNext/>
        <w:keepLines/>
        <w:rPr>
          <w:rFonts w:ascii="Times New Roman" w:hAnsi="Times New Roman"/>
          <w:lang w:eastAsia="en-US"/>
        </w:rPr>
      </w:pPr>
    </w:p>
    <w:p w14:paraId="46CECACC" w14:textId="77777777" w:rsidR="00CD201A" w:rsidRPr="000B5A71" w:rsidRDefault="00CD201A" w:rsidP="00BE2F3C">
      <w:pPr>
        <w:keepNext/>
        <w:keepLines/>
        <w:ind w:firstLine="851"/>
        <w:rPr>
          <w:rFonts w:ascii="Times New Roman" w:hAnsi="Times New Roman"/>
          <w:lang w:bidi="lo-LA"/>
        </w:rPr>
      </w:pPr>
      <w:r w:rsidRPr="000B5A71">
        <w:rPr>
          <w:rFonts w:ascii="Times New Roman" w:hAnsi="Times New Roman"/>
          <w:lang w:bidi="lo-LA"/>
        </w:rPr>
        <w:t>Šiame skyriuje pristatoma pasirinkta projekto įgyvendinimo alternatyva, atskleidžiant jos įgyvendinimo organizacines detales, veiklas, kurias planuojama atlikti, apibūdinti kartu su atsakingais už jas asmenimis.</w:t>
      </w:r>
    </w:p>
    <w:p w14:paraId="0646E016" w14:textId="77777777" w:rsidR="00CD201A" w:rsidRPr="000B5A71" w:rsidRDefault="00CD201A" w:rsidP="00BE2F3C">
      <w:pPr>
        <w:keepNext/>
        <w:keepLines/>
        <w:ind w:firstLine="851"/>
        <w:rPr>
          <w:rFonts w:ascii="Times New Roman" w:hAnsi="Times New Roman"/>
          <w:highlight w:val="red"/>
          <w:lang w:eastAsia="en-US"/>
        </w:rPr>
      </w:pPr>
    </w:p>
    <w:p w14:paraId="680F55A6" w14:textId="77777777" w:rsidR="00CD201A" w:rsidRPr="000B5A71" w:rsidRDefault="00CD201A" w:rsidP="001E5F86">
      <w:pPr>
        <w:pStyle w:val="Antrat2"/>
        <w:rPr>
          <w:rFonts w:ascii="Times New Roman" w:hAnsi="Times New Roman"/>
        </w:rPr>
      </w:pPr>
      <w:bookmarkStart w:id="206" w:name="_Toc479283818"/>
      <w:bookmarkStart w:id="207" w:name="_Toc1996636"/>
      <w:bookmarkStart w:id="208" w:name="_Toc26949822"/>
      <w:r w:rsidRPr="000B5A71">
        <w:rPr>
          <w:rFonts w:ascii="Times New Roman" w:hAnsi="Times New Roman"/>
        </w:rPr>
        <w:t>7.1. Projekto trukmė ir etapai</w:t>
      </w:r>
      <w:bookmarkEnd w:id="206"/>
      <w:bookmarkEnd w:id="207"/>
      <w:bookmarkEnd w:id="208"/>
    </w:p>
    <w:p w14:paraId="2F55C135" w14:textId="77777777" w:rsidR="00CD201A" w:rsidRPr="000B5A71" w:rsidRDefault="00CD201A" w:rsidP="00BE2F3C">
      <w:pPr>
        <w:keepNext/>
        <w:keepLines/>
        <w:ind w:firstLine="851"/>
        <w:rPr>
          <w:rFonts w:ascii="Times New Roman" w:hAnsi="Times New Roman"/>
          <w:lang w:eastAsia="en-US"/>
        </w:rPr>
      </w:pPr>
    </w:p>
    <w:p w14:paraId="07E1EA6B" w14:textId="77777777" w:rsidR="00BC509E" w:rsidRPr="000B5A71" w:rsidRDefault="00BC509E" w:rsidP="00BE2F3C">
      <w:pPr>
        <w:keepNext/>
        <w:keepLines/>
        <w:ind w:firstLine="851"/>
        <w:rPr>
          <w:rFonts w:ascii="Times New Roman" w:hAnsi="Times New Roman"/>
          <w:lang w:eastAsia="en-US"/>
        </w:rPr>
      </w:pPr>
      <w:r w:rsidRPr="000B5A71">
        <w:rPr>
          <w:rFonts w:ascii="Times New Roman" w:hAnsi="Times New Roman"/>
          <w:lang w:eastAsia="en-US"/>
        </w:rPr>
        <w:t xml:space="preserve">Projekto vykdytojas yra </w:t>
      </w:r>
      <w:r w:rsidR="008F62CF" w:rsidRPr="000B5A71">
        <w:rPr>
          <w:rFonts w:ascii="Times New Roman" w:hAnsi="Times New Roman"/>
          <w:lang w:eastAsia="en-US"/>
        </w:rPr>
        <w:t>visiškai</w:t>
      </w:r>
      <w:r w:rsidRPr="000B5A71">
        <w:rPr>
          <w:rFonts w:ascii="Times New Roman" w:hAnsi="Times New Roman"/>
          <w:lang w:eastAsia="en-US"/>
        </w:rPr>
        <w:t xml:space="preserve"> pasirengęs įgyvendinti planuojamą investicinį Projektą. </w:t>
      </w:r>
    </w:p>
    <w:p w14:paraId="00EACE63" w14:textId="77777777" w:rsidR="00BC509E" w:rsidRPr="000B5A71" w:rsidRDefault="00BC509E" w:rsidP="00BE2F3C">
      <w:pPr>
        <w:keepNext/>
        <w:keepLines/>
        <w:ind w:firstLine="851"/>
        <w:rPr>
          <w:rFonts w:ascii="Times New Roman" w:hAnsi="Times New Roman"/>
          <w:lang w:eastAsia="en-US"/>
        </w:rPr>
      </w:pPr>
    </w:p>
    <w:p w14:paraId="4AFC5254" w14:textId="77777777" w:rsidR="00BC509E" w:rsidRPr="000B5A71" w:rsidRDefault="00BC509E" w:rsidP="00BE2F3C">
      <w:pPr>
        <w:keepNext/>
        <w:keepLines/>
        <w:ind w:firstLine="851"/>
        <w:rPr>
          <w:rFonts w:ascii="Times New Roman" w:hAnsi="Times New Roman"/>
          <w:lang w:eastAsia="en-US"/>
        </w:rPr>
      </w:pPr>
      <w:r w:rsidRPr="000B5A71">
        <w:rPr>
          <w:rFonts w:ascii="Times New Roman" w:hAnsi="Times New Roman"/>
          <w:i/>
          <w:lang w:eastAsia="en-US"/>
        </w:rPr>
        <w:t xml:space="preserve"> </w:t>
      </w:r>
      <w:r w:rsidRPr="000B5A71">
        <w:rPr>
          <w:rFonts w:ascii="Times New Roman" w:hAnsi="Times New Roman"/>
          <w:lang w:eastAsia="en-US"/>
        </w:rPr>
        <w:t>Preliminari projekto veiklų vykdymo pradžios data 2020-04-01. Projekto įgyvendinimas (neskaitant paruošiamųjų darbų – investicinio projekto parengimo, paraiškos paramai parengimo) apims 28 mėnesių laikotarpį. Šis laikotarpis yra realus visiems numatytiems darbams suorganizuoti ir įvykdyti.</w:t>
      </w:r>
    </w:p>
    <w:p w14:paraId="4CEF3A5B" w14:textId="77777777" w:rsidR="00BC509E" w:rsidRPr="000B5A71" w:rsidRDefault="00BC509E" w:rsidP="00BE2F3C">
      <w:pPr>
        <w:rPr>
          <w:rFonts w:ascii="Times New Roman" w:hAnsi="Times New Roman"/>
          <w:lang w:eastAsia="en-US"/>
        </w:rPr>
      </w:pPr>
    </w:p>
    <w:p w14:paraId="109E9233" w14:textId="77777777" w:rsidR="00BC509E" w:rsidRPr="000B5A71" w:rsidRDefault="00BC509E" w:rsidP="00BE2F3C">
      <w:pPr>
        <w:ind w:firstLine="851"/>
        <w:rPr>
          <w:rFonts w:ascii="Times New Roman" w:hAnsi="Times New Roman"/>
          <w:lang w:eastAsia="en-US"/>
        </w:rPr>
      </w:pPr>
      <w:r w:rsidRPr="000B5A71">
        <w:rPr>
          <w:rFonts w:ascii="Times New Roman" w:hAnsi="Times New Roman"/>
          <w:lang w:eastAsia="en-US"/>
        </w:rPr>
        <w:t>Planuojamas vykdyti projektas įgyvendinama vienos veiklos metu (į atskiras veiklas nedalinamas).</w:t>
      </w:r>
    </w:p>
    <w:p w14:paraId="2E5B598A"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Žemiau 7.1 lentelėje pateikiamas detalus Projekto veiklų vykdymo grafikas.</w:t>
      </w:r>
    </w:p>
    <w:p w14:paraId="0186C0A7" w14:textId="77777777" w:rsidR="00CD201A" w:rsidRPr="000B5A71" w:rsidRDefault="00CD201A" w:rsidP="00BE2F3C">
      <w:pPr>
        <w:ind w:firstLine="851"/>
        <w:rPr>
          <w:rFonts w:ascii="Times New Roman" w:hAnsi="Times New Roman"/>
          <w:highlight w:val="red"/>
          <w:lang w:eastAsia="en-US"/>
        </w:rPr>
        <w:sectPr w:rsidR="00CD201A" w:rsidRPr="000B5A71" w:rsidSect="00AB0E77">
          <w:footerReference w:type="default" r:id="rId88"/>
          <w:pgSz w:w="11907" w:h="16840" w:code="9"/>
          <w:pgMar w:top="1134" w:right="1134" w:bottom="1134" w:left="1701" w:header="567" w:footer="567" w:gutter="0"/>
          <w:cols w:space="1296"/>
          <w:docGrid w:linePitch="326"/>
        </w:sectPr>
      </w:pPr>
    </w:p>
    <w:p w14:paraId="29997F04"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lang w:eastAsia="en-US"/>
        </w:rPr>
        <w:lastRenderedPageBreak/>
        <w:t>7.1</w:t>
      </w:r>
      <w:r w:rsidR="00691447" w:rsidRPr="000B5A71">
        <w:rPr>
          <w:rFonts w:ascii="Times New Roman" w:hAnsi="Times New Roman"/>
          <w:b/>
          <w:lang w:eastAsia="en-US"/>
        </w:rPr>
        <w:t>.</w:t>
      </w:r>
      <w:r w:rsidR="00C462BB" w:rsidRPr="000B5A71">
        <w:rPr>
          <w:rFonts w:ascii="Times New Roman" w:hAnsi="Times New Roman"/>
          <w:b/>
          <w:lang w:eastAsia="en-US"/>
        </w:rPr>
        <w:t xml:space="preserve"> </w:t>
      </w:r>
      <w:r w:rsidR="00691447" w:rsidRPr="000B5A71">
        <w:rPr>
          <w:rFonts w:ascii="Times New Roman" w:hAnsi="Times New Roman"/>
          <w:b/>
          <w:lang w:eastAsia="en-US"/>
        </w:rPr>
        <w:t>L</w:t>
      </w:r>
      <w:r w:rsidRPr="000B5A71">
        <w:rPr>
          <w:rFonts w:ascii="Times New Roman" w:hAnsi="Times New Roman"/>
          <w:b/>
          <w:lang w:eastAsia="en-US"/>
        </w:rPr>
        <w:t>entelė</w:t>
      </w:r>
      <w:r w:rsidR="00691447" w:rsidRPr="000B5A71">
        <w:rPr>
          <w:rFonts w:ascii="Times New Roman" w:hAnsi="Times New Roman"/>
          <w:b/>
          <w:lang w:eastAsia="en-US"/>
        </w:rPr>
        <w:t>:</w:t>
      </w:r>
      <w:r w:rsidRPr="000B5A71">
        <w:rPr>
          <w:rFonts w:ascii="Times New Roman" w:hAnsi="Times New Roman"/>
          <w:b/>
          <w:lang w:eastAsia="en-US"/>
        </w:rPr>
        <w:t xml:space="preserve"> Projekto veiklų, susijusių su naujų pastatų ir rekonstravimo/kapitalinio remonto veiklų vykdymo grafikas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49"/>
        <w:gridCol w:w="349"/>
        <w:gridCol w:w="349"/>
        <w:gridCol w:w="349"/>
        <w:gridCol w:w="349"/>
        <w:gridCol w:w="349"/>
        <w:gridCol w:w="349"/>
        <w:gridCol w:w="349"/>
        <w:gridCol w:w="349"/>
        <w:gridCol w:w="445"/>
        <w:gridCol w:w="445"/>
        <w:gridCol w:w="445"/>
        <w:gridCol w:w="350"/>
        <w:gridCol w:w="350"/>
        <w:gridCol w:w="350"/>
        <w:gridCol w:w="350"/>
        <w:gridCol w:w="350"/>
        <w:gridCol w:w="350"/>
        <w:gridCol w:w="350"/>
        <w:gridCol w:w="350"/>
        <w:gridCol w:w="350"/>
        <w:gridCol w:w="445"/>
        <w:gridCol w:w="445"/>
        <w:gridCol w:w="445"/>
        <w:gridCol w:w="326"/>
        <w:gridCol w:w="326"/>
        <w:gridCol w:w="326"/>
        <w:gridCol w:w="326"/>
        <w:gridCol w:w="326"/>
        <w:gridCol w:w="326"/>
        <w:gridCol w:w="326"/>
        <w:gridCol w:w="326"/>
        <w:gridCol w:w="326"/>
        <w:gridCol w:w="436"/>
        <w:gridCol w:w="436"/>
        <w:gridCol w:w="436"/>
      </w:tblGrid>
      <w:tr w:rsidR="00CD201A" w:rsidRPr="000B5A71" w14:paraId="4E321FA7" w14:textId="77777777" w:rsidTr="00F626D4">
        <w:trPr>
          <w:trHeight w:val="450"/>
        </w:trPr>
        <w:tc>
          <w:tcPr>
            <w:tcW w:w="490" w:type="pct"/>
            <w:vMerge w:val="restart"/>
            <w:shd w:val="clear" w:color="auto" w:fill="auto"/>
            <w:vAlign w:val="center"/>
          </w:tcPr>
          <w:p w14:paraId="00AA86B6" w14:textId="77777777" w:rsidR="00CD201A" w:rsidRPr="000B5A71" w:rsidRDefault="00CD201A" w:rsidP="00BE2F3C">
            <w:pPr>
              <w:keepNext/>
              <w:keepLines/>
              <w:jc w:val="left"/>
              <w:rPr>
                <w:rFonts w:ascii="Times New Roman" w:hAnsi="Times New Roman"/>
                <w:sz w:val="22"/>
                <w:szCs w:val="22"/>
              </w:rPr>
            </w:pPr>
            <w:r w:rsidRPr="000B5A71">
              <w:rPr>
                <w:rFonts w:ascii="Times New Roman" w:hAnsi="Times New Roman"/>
                <w:sz w:val="22"/>
                <w:szCs w:val="22"/>
              </w:rPr>
              <w:t>Projekto darbai ir jų detalizavimas</w:t>
            </w:r>
          </w:p>
        </w:tc>
        <w:tc>
          <w:tcPr>
            <w:tcW w:w="4510" w:type="pct"/>
            <w:gridSpan w:val="36"/>
            <w:shd w:val="clear" w:color="auto" w:fill="auto"/>
            <w:vAlign w:val="center"/>
          </w:tcPr>
          <w:p w14:paraId="28FEB35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Projekto veiklų vykdymo laikotarpis</w:t>
            </w:r>
          </w:p>
        </w:tc>
      </w:tr>
      <w:tr w:rsidR="00CD201A" w:rsidRPr="000B5A71" w14:paraId="5B02552F" w14:textId="77777777" w:rsidTr="00F626D4">
        <w:trPr>
          <w:trHeight w:val="202"/>
        </w:trPr>
        <w:tc>
          <w:tcPr>
            <w:tcW w:w="490" w:type="pct"/>
            <w:vMerge/>
            <w:shd w:val="clear" w:color="auto" w:fill="auto"/>
            <w:vAlign w:val="center"/>
          </w:tcPr>
          <w:p w14:paraId="73F5229B" w14:textId="77777777" w:rsidR="00CD201A" w:rsidRPr="000B5A71" w:rsidRDefault="00CD201A" w:rsidP="00BE2F3C">
            <w:pPr>
              <w:keepNext/>
              <w:keepLines/>
              <w:jc w:val="left"/>
              <w:rPr>
                <w:rFonts w:ascii="Times New Roman" w:hAnsi="Times New Roman"/>
                <w:sz w:val="22"/>
                <w:szCs w:val="22"/>
              </w:rPr>
            </w:pPr>
          </w:p>
        </w:tc>
        <w:tc>
          <w:tcPr>
            <w:tcW w:w="1656" w:type="pct"/>
            <w:gridSpan w:val="12"/>
            <w:shd w:val="clear" w:color="auto" w:fill="auto"/>
            <w:vAlign w:val="center"/>
          </w:tcPr>
          <w:p w14:paraId="1E3D8574"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2020 m.</w:t>
            </w:r>
          </w:p>
        </w:tc>
        <w:tc>
          <w:tcPr>
            <w:tcW w:w="1654" w:type="pct"/>
            <w:gridSpan w:val="12"/>
            <w:shd w:val="clear" w:color="auto" w:fill="auto"/>
            <w:vAlign w:val="center"/>
          </w:tcPr>
          <w:p w14:paraId="39357168"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2021 m.</w:t>
            </w:r>
          </w:p>
        </w:tc>
        <w:tc>
          <w:tcPr>
            <w:tcW w:w="1199" w:type="pct"/>
            <w:gridSpan w:val="12"/>
          </w:tcPr>
          <w:p w14:paraId="524C7A7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2022  m.</w:t>
            </w:r>
          </w:p>
        </w:tc>
      </w:tr>
      <w:tr w:rsidR="00CD201A" w:rsidRPr="000B5A71" w14:paraId="0B53823A" w14:textId="77777777" w:rsidTr="00F626D4">
        <w:trPr>
          <w:trHeight w:val="450"/>
        </w:trPr>
        <w:tc>
          <w:tcPr>
            <w:tcW w:w="490" w:type="pct"/>
            <w:vMerge/>
            <w:shd w:val="clear" w:color="auto" w:fill="auto"/>
            <w:vAlign w:val="center"/>
            <w:hideMark/>
          </w:tcPr>
          <w:p w14:paraId="038AC9E3" w14:textId="77777777" w:rsidR="00CD201A" w:rsidRPr="000B5A71" w:rsidRDefault="00CD201A" w:rsidP="00BE2F3C">
            <w:pPr>
              <w:keepNext/>
              <w:keepLines/>
              <w:jc w:val="left"/>
              <w:rPr>
                <w:rFonts w:ascii="Times New Roman" w:hAnsi="Times New Roman"/>
                <w:sz w:val="22"/>
                <w:szCs w:val="22"/>
              </w:rPr>
            </w:pPr>
          </w:p>
        </w:tc>
        <w:tc>
          <w:tcPr>
            <w:tcW w:w="130" w:type="pct"/>
            <w:shd w:val="clear" w:color="auto" w:fill="auto"/>
            <w:vAlign w:val="center"/>
            <w:hideMark/>
          </w:tcPr>
          <w:p w14:paraId="7E6FCCD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130" w:type="pct"/>
            <w:shd w:val="clear" w:color="auto" w:fill="auto"/>
            <w:vAlign w:val="center"/>
            <w:hideMark/>
          </w:tcPr>
          <w:p w14:paraId="22119FC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130" w:type="pct"/>
            <w:shd w:val="clear" w:color="auto" w:fill="auto"/>
            <w:vAlign w:val="center"/>
            <w:hideMark/>
          </w:tcPr>
          <w:p w14:paraId="192C841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130" w:type="pct"/>
            <w:shd w:val="clear" w:color="auto" w:fill="auto"/>
            <w:vAlign w:val="center"/>
            <w:hideMark/>
          </w:tcPr>
          <w:p w14:paraId="5BD35F09"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130" w:type="pct"/>
            <w:shd w:val="clear" w:color="auto" w:fill="auto"/>
            <w:vAlign w:val="center"/>
            <w:hideMark/>
          </w:tcPr>
          <w:p w14:paraId="56F1B476"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130" w:type="pct"/>
            <w:shd w:val="clear" w:color="auto" w:fill="auto"/>
            <w:vAlign w:val="center"/>
            <w:hideMark/>
          </w:tcPr>
          <w:p w14:paraId="11A4E4B1"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130" w:type="pct"/>
            <w:shd w:val="clear" w:color="auto" w:fill="auto"/>
            <w:vAlign w:val="center"/>
            <w:hideMark/>
          </w:tcPr>
          <w:p w14:paraId="7DE61B43"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130" w:type="pct"/>
            <w:shd w:val="clear" w:color="auto" w:fill="auto"/>
            <w:vAlign w:val="center"/>
            <w:hideMark/>
          </w:tcPr>
          <w:p w14:paraId="7FB0C5A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130" w:type="pct"/>
            <w:shd w:val="clear" w:color="auto" w:fill="auto"/>
            <w:vAlign w:val="center"/>
            <w:hideMark/>
          </w:tcPr>
          <w:p w14:paraId="3B9CBD97"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62" w:type="pct"/>
            <w:shd w:val="clear" w:color="auto" w:fill="auto"/>
            <w:vAlign w:val="center"/>
            <w:hideMark/>
          </w:tcPr>
          <w:p w14:paraId="07221CC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62" w:type="pct"/>
            <w:shd w:val="clear" w:color="auto" w:fill="auto"/>
            <w:vAlign w:val="center"/>
            <w:hideMark/>
          </w:tcPr>
          <w:p w14:paraId="42B7C13C"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162" w:type="pct"/>
            <w:shd w:val="clear" w:color="auto" w:fill="auto"/>
            <w:vAlign w:val="center"/>
            <w:hideMark/>
          </w:tcPr>
          <w:p w14:paraId="1E7CEFB1"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c>
          <w:tcPr>
            <w:tcW w:w="130" w:type="pct"/>
            <w:shd w:val="clear" w:color="auto" w:fill="auto"/>
            <w:vAlign w:val="center"/>
          </w:tcPr>
          <w:p w14:paraId="3A042B6C"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130" w:type="pct"/>
            <w:shd w:val="clear" w:color="auto" w:fill="auto"/>
            <w:vAlign w:val="center"/>
          </w:tcPr>
          <w:p w14:paraId="4D02AB1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130" w:type="pct"/>
            <w:shd w:val="clear" w:color="auto" w:fill="auto"/>
            <w:vAlign w:val="center"/>
          </w:tcPr>
          <w:p w14:paraId="7A69AD66"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130" w:type="pct"/>
            <w:shd w:val="clear" w:color="auto" w:fill="auto"/>
            <w:vAlign w:val="center"/>
          </w:tcPr>
          <w:p w14:paraId="432E166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130" w:type="pct"/>
            <w:shd w:val="clear" w:color="auto" w:fill="auto"/>
            <w:vAlign w:val="center"/>
          </w:tcPr>
          <w:p w14:paraId="5A1EE428"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130" w:type="pct"/>
            <w:shd w:val="clear" w:color="auto" w:fill="auto"/>
            <w:vAlign w:val="center"/>
          </w:tcPr>
          <w:p w14:paraId="6E23B1D6"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130" w:type="pct"/>
            <w:shd w:val="clear" w:color="auto" w:fill="auto"/>
            <w:vAlign w:val="center"/>
          </w:tcPr>
          <w:p w14:paraId="6A6A60B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130" w:type="pct"/>
            <w:shd w:val="clear" w:color="auto" w:fill="auto"/>
            <w:vAlign w:val="center"/>
          </w:tcPr>
          <w:p w14:paraId="0E0E388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130" w:type="pct"/>
            <w:shd w:val="clear" w:color="auto" w:fill="auto"/>
            <w:vAlign w:val="center"/>
          </w:tcPr>
          <w:p w14:paraId="529C9021"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62" w:type="pct"/>
            <w:shd w:val="clear" w:color="auto" w:fill="auto"/>
            <w:vAlign w:val="center"/>
          </w:tcPr>
          <w:p w14:paraId="5B52151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62" w:type="pct"/>
            <w:shd w:val="clear" w:color="auto" w:fill="auto"/>
            <w:vAlign w:val="center"/>
          </w:tcPr>
          <w:p w14:paraId="76FFB153"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162" w:type="pct"/>
            <w:shd w:val="clear" w:color="auto" w:fill="auto"/>
            <w:vAlign w:val="center"/>
          </w:tcPr>
          <w:p w14:paraId="4A42B02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c>
          <w:tcPr>
            <w:tcW w:w="106" w:type="pct"/>
            <w:vAlign w:val="center"/>
          </w:tcPr>
          <w:p w14:paraId="7B6D349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100" w:type="pct"/>
            <w:vAlign w:val="center"/>
          </w:tcPr>
          <w:p w14:paraId="27867B7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100" w:type="pct"/>
            <w:vAlign w:val="center"/>
          </w:tcPr>
          <w:p w14:paraId="6D3A4CB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100" w:type="pct"/>
            <w:vAlign w:val="center"/>
          </w:tcPr>
          <w:p w14:paraId="709E81FD"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100" w:type="pct"/>
            <w:vAlign w:val="center"/>
          </w:tcPr>
          <w:p w14:paraId="0BEDC20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100" w:type="pct"/>
            <w:vAlign w:val="center"/>
          </w:tcPr>
          <w:p w14:paraId="3B38FE14"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100" w:type="pct"/>
            <w:vAlign w:val="center"/>
          </w:tcPr>
          <w:p w14:paraId="14780AF4"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100" w:type="pct"/>
            <w:vAlign w:val="center"/>
          </w:tcPr>
          <w:p w14:paraId="5C48E34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100" w:type="pct"/>
            <w:vAlign w:val="center"/>
          </w:tcPr>
          <w:p w14:paraId="7343A37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00" w:type="pct"/>
            <w:vAlign w:val="center"/>
          </w:tcPr>
          <w:p w14:paraId="04E3A896"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00" w:type="pct"/>
            <w:vAlign w:val="center"/>
          </w:tcPr>
          <w:p w14:paraId="2CC7428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92" w:type="pct"/>
            <w:vAlign w:val="center"/>
          </w:tcPr>
          <w:p w14:paraId="73512709"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r>
      <w:tr w:rsidR="00CD201A" w:rsidRPr="000B5A71" w14:paraId="0E1BD803" w14:textId="77777777" w:rsidTr="00F626D4">
        <w:trPr>
          <w:trHeight w:val="225"/>
        </w:trPr>
        <w:tc>
          <w:tcPr>
            <w:tcW w:w="490" w:type="pct"/>
            <w:shd w:val="clear" w:color="auto" w:fill="auto"/>
            <w:vAlign w:val="center"/>
          </w:tcPr>
          <w:p w14:paraId="1DB7AB96" w14:textId="77777777" w:rsidR="00CD201A" w:rsidRPr="000B5A71" w:rsidRDefault="00CD201A" w:rsidP="00BE2F3C">
            <w:pPr>
              <w:keepNext/>
              <w:keepLines/>
              <w:rPr>
                <w:rFonts w:ascii="Times New Roman" w:hAnsi="Times New Roman"/>
                <w:bCs/>
                <w:sz w:val="22"/>
                <w:szCs w:val="22"/>
              </w:rPr>
            </w:pPr>
            <w:r w:rsidRPr="000B5A71">
              <w:rPr>
                <w:rFonts w:ascii="Times New Roman" w:hAnsi="Times New Roman"/>
                <w:bCs/>
                <w:sz w:val="22"/>
                <w:szCs w:val="22"/>
              </w:rPr>
              <w:t>Techninio projekto parengimas (projektavimo užduoties parengimas, pirkimo procedūros atlikimas, projektavimas, statybą leidžiančio dokumento gavimas, projekto vykdymo priežiūra)</w:t>
            </w:r>
          </w:p>
        </w:tc>
        <w:tc>
          <w:tcPr>
            <w:tcW w:w="130" w:type="pct"/>
            <w:shd w:val="clear" w:color="auto" w:fill="auto"/>
            <w:vAlign w:val="center"/>
            <w:hideMark/>
          </w:tcPr>
          <w:p w14:paraId="2A3E5C08"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30" w:type="pct"/>
            <w:shd w:val="clear" w:color="auto" w:fill="auto"/>
            <w:vAlign w:val="center"/>
            <w:hideMark/>
          </w:tcPr>
          <w:p w14:paraId="355D5DC6"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30" w:type="pct"/>
            <w:shd w:val="clear" w:color="auto" w:fill="auto"/>
            <w:vAlign w:val="center"/>
          </w:tcPr>
          <w:p w14:paraId="59E3379D"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7CD97532"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3D720656"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5A69DECB"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2A94EB83"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2E1BCB4B"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7B52D9C1"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3478B554"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15D126DE"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13CCD3D7"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33E793A2"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56176DFD"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5BE36F54"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3F32E359"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1E48B483"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6641BDA2"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0314EAF6"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5486A38D"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4C3D3D4E"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6465A516"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2A7B2F56"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52D3B0C3" w14:textId="77777777" w:rsidR="00CD201A" w:rsidRPr="000B5A71" w:rsidRDefault="00CD201A" w:rsidP="00BE2F3C">
            <w:pPr>
              <w:keepNext/>
              <w:keepLines/>
              <w:jc w:val="center"/>
              <w:rPr>
                <w:rFonts w:ascii="Times New Roman" w:hAnsi="Times New Roman"/>
                <w:b/>
                <w:bCs/>
                <w:sz w:val="22"/>
                <w:szCs w:val="22"/>
              </w:rPr>
            </w:pPr>
          </w:p>
        </w:tc>
        <w:tc>
          <w:tcPr>
            <w:tcW w:w="106" w:type="pct"/>
            <w:shd w:val="clear" w:color="auto" w:fill="BFBFBF" w:themeFill="background1" w:themeFillShade="BF"/>
          </w:tcPr>
          <w:p w14:paraId="1E30FD5D"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58748810"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0994BF42"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2A79FA9B"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248FC58E"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3A9AA9BC"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auto"/>
          </w:tcPr>
          <w:p w14:paraId="5A6E6045"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auto"/>
          </w:tcPr>
          <w:p w14:paraId="57702223"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auto"/>
          </w:tcPr>
          <w:p w14:paraId="03DA8836"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auto"/>
          </w:tcPr>
          <w:p w14:paraId="71A83DE1"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auto"/>
          </w:tcPr>
          <w:p w14:paraId="5E5ADEC4" w14:textId="77777777" w:rsidR="00CD201A" w:rsidRPr="000B5A71" w:rsidRDefault="00CD201A" w:rsidP="00BE2F3C">
            <w:pPr>
              <w:keepNext/>
              <w:keepLines/>
              <w:jc w:val="center"/>
              <w:rPr>
                <w:rFonts w:ascii="Times New Roman" w:hAnsi="Times New Roman"/>
                <w:b/>
                <w:bCs/>
                <w:sz w:val="22"/>
                <w:szCs w:val="22"/>
              </w:rPr>
            </w:pPr>
          </w:p>
        </w:tc>
        <w:tc>
          <w:tcPr>
            <w:tcW w:w="92" w:type="pct"/>
          </w:tcPr>
          <w:p w14:paraId="5F20F31F" w14:textId="77777777" w:rsidR="00CD201A" w:rsidRPr="000B5A71" w:rsidRDefault="00CD201A" w:rsidP="00BE2F3C">
            <w:pPr>
              <w:keepNext/>
              <w:keepLines/>
              <w:jc w:val="center"/>
              <w:rPr>
                <w:rFonts w:ascii="Times New Roman" w:hAnsi="Times New Roman"/>
                <w:b/>
                <w:bCs/>
                <w:sz w:val="22"/>
                <w:szCs w:val="22"/>
              </w:rPr>
            </w:pPr>
          </w:p>
        </w:tc>
      </w:tr>
      <w:tr w:rsidR="00CD201A" w:rsidRPr="000B5A71" w14:paraId="5F88D824" w14:textId="77777777" w:rsidTr="00F626D4">
        <w:trPr>
          <w:trHeight w:val="225"/>
        </w:trPr>
        <w:tc>
          <w:tcPr>
            <w:tcW w:w="490" w:type="pct"/>
            <w:shd w:val="clear" w:color="auto" w:fill="auto"/>
            <w:vAlign w:val="center"/>
          </w:tcPr>
          <w:p w14:paraId="5D3AA635" w14:textId="77777777" w:rsidR="00CD201A" w:rsidRPr="000B5A71" w:rsidRDefault="00CD201A" w:rsidP="00BE2F3C">
            <w:pPr>
              <w:keepNext/>
              <w:keepLines/>
              <w:rPr>
                <w:rFonts w:ascii="Times New Roman" w:hAnsi="Times New Roman"/>
                <w:sz w:val="22"/>
                <w:szCs w:val="22"/>
              </w:rPr>
            </w:pPr>
            <w:r w:rsidRPr="000B5A71">
              <w:rPr>
                <w:rFonts w:ascii="Times New Roman" w:hAnsi="Times New Roman"/>
                <w:sz w:val="22"/>
                <w:szCs w:val="22"/>
              </w:rPr>
              <w:t xml:space="preserve">Techninio projekto ekspertizė (techninės specifikacijos ir pirkimo dokumentų parengimas, pirkimo procedūrų atlikimas, </w:t>
            </w:r>
            <w:r w:rsidRPr="000B5A71">
              <w:rPr>
                <w:rFonts w:ascii="Times New Roman" w:hAnsi="Times New Roman"/>
                <w:sz w:val="22"/>
                <w:szCs w:val="22"/>
              </w:rPr>
              <w:lastRenderedPageBreak/>
              <w:t>pirkimo sutarties įgyvendinimas)</w:t>
            </w:r>
          </w:p>
        </w:tc>
        <w:tc>
          <w:tcPr>
            <w:tcW w:w="130" w:type="pct"/>
            <w:shd w:val="clear" w:color="auto" w:fill="auto"/>
            <w:vAlign w:val="center"/>
            <w:hideMark/>
          </w:tcPr>
          <w:p w14:paraId="2E072528"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lastRenderedPageBreak/>
              <w:t> </w:t>
            </w:r>
          </w:p>
        </w:tc>
        <w:tc>
          <w:tcPr>
            <w:tcW w:w="130" w:type="pct"/>
            <w:shd w:val="clear" w:color="auto" w:fill="auto"/>
            <w:vAlign w:val="center"/>
            <w:hideMark/>
          </w:tcPr>
          <w:p w14:paraId="63294A91"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 </w:t>
            </w:r>
          </w:p>
        </w:tc>
        <w:tc>
          <w:tcPr>
            <w:tcW w:w="130" w:type="pct"/>
            <w:shd w:val="clear" w:color="auto" w:fill="auto"/>
            <w:vAlign w:val="center"/>
          </w:tcPr>
          <w:p w14:paraId="421E911D"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29B1E9B7"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FFFFFF" w:themeFill="background1"/>
            <w:vAlign w:val="center"/>
          </w:tcPr>
          <w:p w14:paraId="295FE5B4"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5EFBE429"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006CD476"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6A1F64FE"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517251F8"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FFFFFF" w:themeFill="background1"/>
            <w:vAlign w:val="center"/>
          </w:tcPr>
          <w:p w14:paraId="29BF7967"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FFFFFF" w:themeFill="background1"/>
            <w:vAlign w:val="center"/>
          </w:tcPr>
          <w:p w14:paraId="31A123E2"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D9D9D9" w:themeFill="background1" w:themeFillShade="D9"/>
            <w:vAlign w:val="center"/>
          </w:tcPr>
          <w:p w14:paraId="0DEA692D"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74D18F2E"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266EBB84"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011C8EB3"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3F9B110A"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3AE98653"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2BD2ED5A"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55E86F4F"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51030CD4"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7D1006C4"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auto"/>
            <w:vAlign w:val="center"/>
          </w:tcPr>
          <w:p w14:paraId="6AE080AA"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auto"/>
            <w:vAlign w:val="center"/>
          </w:tcPr>
          <w:p w14:paraId="41B4F683"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auto"/>
            <w:vAlign w:val="center"/>
          </w:tcPr>
          <w:p w14:paraId="5661EA10" w14:textId="77777777" w:rsidR="00CD201A" w:rsidRPr="000B5A71" w:rsidRDefault="00CD201A" w:rsidP="00BE2F3C">
            <w:pPr>
              <w:keepNext/>
              <w:keepLines/>
              <w:jc w:val="center"/>
              <w:rPr>
                <w:rFonts w:ascii="Times New Roman" w:hAnsi="Times New Roman"/>
                <w:sz w:val="22"/>
                <w:szCs w:val="22"/>
              </w:rPr>
            </w:pPr>
          </w:p>
        </w:tc>
        <w:tc>
          <w:tcPr>
            <w:tcW w:w="106" w:type="pct"/>
          </w:tcPr>
          <w:p w14:paraId="055D45ED" w14:textId="77777777" w:rsidR="00CD201A" w:rsidRPr="000B5A71" w:rsidRDefault="00CD201A" w:rsidP="00BE2F3C">
            <w:pPr>
              <w:keepNext/>
              <w:keepLines/>
              <w:jc w:val="center"/>
              <w:rPr>
                <w:rFonts w:ascii="Times New Roman" w:hAnsi="Times New Roman"/>
                <w:sz w:val="22"/>
                <w:szCs w:val="22"/>
              </w:rPr>
            </w:pPr>
          </w:p>
        </w:tc>
        <w:tc>
          <w:tcPr>
            <w:tcW w:w="100" w:type="pct"/>
          </w:tcPr>
          <w:p w14:paraId="66504DF7" w14:textId="77777777" w:rsidR="00CD201A" w:rsidRPr="000B5A71" w:rsidRDefault="00CD201A" w:rsidP="00BE2F3C">
            <w:pPr>
              <w:keepNext/>
              <w:keepLines/>
              <w:jc w:val="center"/>
              <w:rPr>
                <w:rFonts w:ascii="Times New Roman" w:hAnsi="Times New Roman"/>
                <w:sz w:val="22"/>
                <w:szCs w:val="22"/>
              </w:rPr>
            </w:pPr>
          </w:p>
        </w:tc>
        <w:tc>
          <w:tcPr>
            <w:tcW w:w="100" w:type="pct"/>
          </w:tcPr>
          <w:p w14:paraId="31CBF7C4" w14:textId="77777777" w:rsidR="00CD201A" w:rsidRPr="000B5A71" w:rsidRDefault="00CD201A" w:rsidP="00BE2F3C">
            <w:pPr>
              <w:keepNext/>
              <w:keepLines/>
              <w:jc w:val="center"/>
              <w:rPr>
                <w:rFonts w:ascii="Times New Roman" w:hAnsi="Times New Roman"/>
                <w:sz w:val="22"/>
                <w:szCs w:val="22"/>
              </w:rPr>
            </w:pPr>
          </w:p>
        </w:tc>
        <w:tc>
          <w:tcPr>
            <w:tcW w:w="100" w:type="pct"/>
          </w:tcPr>
          <w:p w14:paraId="78ECD76B" w14:textId="77777777" w:rsidR="00CD201A" w:rsidRPr="000B5A71" w:rsidRDefault="00CD201A" w:rsidP="00BE2F3C">
            <w:pPr>
              <w:keepNext/>
              <w:keepLines/>
              <w:jc w:val="center"/>
              <w:rPr>
                <w:rFonts w:ascii="Times New Roman" w:hAnsi="Times New Roman"/>
                <w:sz w:val="22"/>
                <w:szCs w:val="22"/>
              </w:rPr>
            </w:pPr>
          </w:p>
        </w:tc>
        <w:tc>
          <w:tcPr>
            <w:tcW w:w="100" w:type="pct"/>
          </w:tcPr>
          <w:p w14:paraId="31110D12" w14:textId="77777777" w:rsidR="00CD201A" w:rsidRPr="000B5A71" w:rsidRDefault="00CD201A" w:rsidP="00BE2F3C">
            <w:pPr>
              <w:keepNext/>
              <w:keepLines/>
              <w:jc w:val="center"/>
              <w:rPr>
                <w:rFonts w:ascii="Times New Roman" w:hAnsi="Times New Roman"/>
                <w:sz w:val="22"/>
                <w:szCs w:val="22"/>
              </w:rPr>
            </w:pPr>
          </w:p>
        </w:tc>
        <w:tc>
          <w:tcPr>
            <w:tcW w:w="100" w:type="pct"/>
          </w:tcPr>
          <w:p w14:paraId="762F4646" w14:textId="77777777" w:rsidR="00CD201A" w:rsidRPr="000B5A71" w:rsidRDefault="00CD201A" w:rsidP="00BE2F3C">
            <w:pPr>
              <w:keepNext/>
              <w:keepLines/>
              <w:jc w:val="center"/>
              <w:rPr>
                <w:rFonts w:ascii="Times New Roman" w:hAnsi="Times New Roman"/>
                <w:sz w:val="22"/>
                <w:szCs w:val="22"/>
              </w:rPr>
            </w:pPr>
          </w:p>
        </w:tc>
        <w:tc>
          <w:tcPr>
            <w:tcW w:w="100" w:type="pct"/>
          </w:tcPr>
          <w:p w14:paraId="0EA7EA5D" w14:textId="77777777" w:rsidR="00CD201A" w:rsidRPr="000B5A71" w:rsidRDefault="00CD201A" w:rsidP="00BE2F3C">
            <w:pPr>
              <w:keepNext/>
              <w:keepLines/>
              <w:jc w:val="center"/>
              <w:rPr>
                <w:rFonts w:ascii="Times New Roman" w:hAnsi="Times New Roman"/>
                <w:sz w:val="22"/>
                <w:szCs w:val="22"/>
              </w:rPr>
            </w:pPr>
          </w:p>
        </w:tc>
        <w:tc>
          <w:tcPr>
            <w:tcW w:w="100" w:type="pct"/>
          </w:tcPr>
          <w:p w14:paraId="5AD699DF" w14:textId="77777777" w:rsidR="00CD201A" w:rsidRPr="000B5A71" w:rsidRDefault="00CD201A" w:rsidP="00BE2F3C">
            <w:pPr>
              <w:keepNext/>
              <w:keepLines/>
              <w:jc w:val="center"/>
              <w:rPr>
                <w:rFonts w:ascii="Times New Roman" w:hAnsi="Times New Roman"/>
                <w:sz w:val="22"/>
                <w:szCs w:val="22"/>
              </w:rPr>
            </w:pPr>
          </w:p>
        </w:tc>
        <w:tc>
          <w:tcPr>
            <w:tcW w:w="100" w:type="pct"/>
          </w:tcPr>
          <w:p w14:paraId="75D9E0AB" w14:textId="77777777" w:rsidR="00CD201A" w:rsidRPr="000B5A71" w:rsidRDefault="00CD201A" w:rsidP="00BE2F3C">
            <w:pPr>
              <w:keepNext/>
              <w:keepLines/>
              <w:jc w:val="center"/>
              <w:rPr>
                <w:rFonts w:ascii="Times New Roman" w:hAnsi="Times New Roman"/>
                <w:sz w:val="22"/>
                <w:szCs w:val="22"/>
              </w:rPr>
            </w:pPr>
          </w:p>
        </w:tc>
        <w:tc>
          <w:tcPr>
            <w:tcW w:w="100" w:type="pct"/>
          </w:tcPr>
          <w:p w14:paraId="428CE619" w14:textId="77777777" w:rsidR="00CD201A" w:rsidRPr="000B5A71" w:rsidRDefault="00CD201A" w:rsidP="00BE2F3C">
            <w:pPr>
              <w:keepNext/>
              <w:keepLines/>
              <w:jc w:val="center"/>
              <w:rPr>
                <w:rFonts w:ascii="Times New Roman" w:hAnsi="Times New Roman"/>
                <w:sz w:val="22"/>
                <w:szCs w:val="22"/>
              </w:rPr>
            </w:pPr>
          </w:p>
        </w:tc>
        <w:tc>
          <w:tcPr>
            <w:tcW w:w="100" w:type="pct"/>
          </w:tcPr>
          <w:p w14:paraId="32642F2A" w14:textId="77777777" w:rsidR="00CD201A" w:rsidRPr="000B5A71" w:rsidRDefault="00CD201A" w:rsidP="00BE2F3C">
            <w:pPr>
              <w:keepNext/>
              <w:keepLines/>
              <w:jc w:val="center"/>
              <w:rPr>
                <w:rFonts w:ascii="Times New Roman" w:hAnsi="Times New Roman"/>
                <w:sz w:val="22"/>
                <w:szCs w:val="22"/>
              </w:rPr>
            </w:pPr>
          </w:p>
        </w:tc>
        <w:tc>
          <w:tcPr>
            <w:tcW w:w="92" w:type="pct"/>
          </w:tcPr>
          <w:p w14:paraId="48722F2E" w14:textId="77777777" w:rsidR="00CD201A" w:rsidRPr="000B5A71" w:rsidRDefault="00CD201A" w:rsidP="00BE2F3C">
            <w:pPr>
              <w:keepNext/>
              <w:keepLines/>
              <w:jc w:val="center"/>
              <w:rPr>
                <w:rFonts w:ascii="Times New Roman" w:hAnsi="Times New Roman"/>
                <w:sz w:val="22"/>
                <w:szCs w:val="22"/>
              </w:rPr>
            </w:pPr>
          </w:p>
        </w:tc>
      </w:tr>
      <w:tr w:rsidR="00CD201A" w:rsidRPr="000B5A71" w14:paraId="4F397E6C" w14:textId="77777777" w:rsidTr="00F626D4">
        <w:trPr>
          <w:trHeight w:val="225"/>
        </w:trPr>
        <w:tc>
          <w:tcPr>
            <w:tcW w:w="490" w:type="pct"/>
            <w:shd w:val="clear" w:color="auto" w:fill="auto"/>
            <w:vAlign w:val="center"/>
          </w:tcPr>
          <w:p w14:paraId="1FD8D484" w14:textId="77777777" w:rsidR="00CD201A" w:rsidRPr="000B5A71" w:rsidRDefault="00CD201A" w:rsidP="00BE2F3C">
            <w:pPr>
              <w:keepNext/>
              <w:keepLines/>
              <w:rPr>
                <w:rFonts w:ascii="Times New Roman" w:hAnsi="Times New Roman"/>
                <w:sz w:val="22"/>
                <w:szCs w:val="22"/>
              </w:rPr>
            </w:pPr>
            <w:r w:rsidRPr="000B5A71">
              <w:rPr>
                <w:rFonts w:ascii="Times New Roman" w:hAnsi="Times New Roman"/>
                <w:sz w:val="22"/>
                <w:szCs w:val="22"/>
              </w:rPr>
              <w:lastRenderedPageBreak/>
              <w:t>Rangos darbai</w:t>
            </w:r>
          </w:p>
        </w:tc>
        <w:tc>
          <w:tcPr>
            <w:tcW w:w="130" w:type="pct"/>
            <w:shd w:val="clear" w:color="auto" w:fill="auto"/>
            <w:vAlign w:val="center"/>
            <w:hideMark/>
          </w:tcPr>
          <w:p w14:paraId="5C5D93F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 </w:t>
            </w:r>
          </w:p>
        </w:tc>
        <w:tc>
          <w:tcPr>
            <w:tcW w:w="130" w:type="pct"/>
            <w:shd w:val="clear" w:color="auto" w:fill="auto"/>
            <w:vAlign w:val="center"/>
            <w:hideMark/>
          </w:tcPr>
          <w:p w14:paraId="0D020D33"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 </w:t>
            </w:r>
          </w:p>
        </w:tc>
        <w:tc>
          <w:tcPr>
            <w:tcW w:w="130" w:type="pct"/>
            <w:shd w:val="clear" w:color="auto" w:fill="auto"/>
            <w:vAlign w:val="center"/>
          </w:tcPr>
          <w:p w14:paraId="22C12649"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66E6804E"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auto"/>
            <w:vAlign w:val="center"/>
          </w:tcPr>
          <w:p w14:paraId="33D51C9C"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FFFFFF" w:themeFill="background1"/>
            <w:vAlign w:val="center"/>
          </w:tcPr>
          <w:p w14:paraId="11B75235"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FFFFFF" w:themeFill="background1"/>
            <w:vAlign w:val="center"/>
          </w:tcPr>
          <w:p w14:paraId="40D9844F"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FFFFFF" w:themeFill="background1"/>
            <w:vAlign w:val="center"/>
          </w:tcPr>
          <w:p w14:paraId="73B5A85B"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FFFFFF" w:themeFill="background1"/>
            <w:vAlign w:val="center"/>
          </w:tcPr>
          <w:p w14:paraId="1B08AD36"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FFFFFF" w:themeFill="background1"/>
            <w:vAlign w:val="center"/>
          </w:tcPr>
          <w:p w14:paraId="36E9B7BA"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auto"/>
            <w:vAlign w:val="center"/>
          </w:tcPr>
          <w:p w14:paraId="3F3A1C82"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auto"/>
            <w:vAlign w:val="center"/>
          </w:tcPr>
          <w:p w14:paraId="33647B13"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30D24532"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0DB558F9"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0122F8B7"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35AC370F"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2AC9053B"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7CDA7203"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6354C52A"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461CC1A3" w14:textId="77777777" w:rsidR="00CD201A" w:rsidRPr="000B5A71" w:rsidRDefault="00CD201A" w:rsidP="00BE2F3C">
            <w:pPr>
              <w:keepNext/>
              <w:keepLines/>
              <w:jc w:val="center"/>
              <w:rPr>
                <w:rFonts w:ascii="Times New Roman" w:hAnsi="Times New Roman"/>
                <w:sz w:val="22"/>
                <w:szCs w:val="22"/>
              </w:rPr>
            </w:pPr>
          </w:p>
        </w:tc>
        <w:tc>
          <w:tcPr>
            <w:tcW w:w="130" w:type="pct"/>
            <w:shd w:val="clear" w:color="auto" w:fill="BFBFBF" w:themeFill="background1" w:themeFillShade="BF"/>
            <w:vAlign w:val="center"/>
          </w:tcPr>
          <w:p w14:paraId="583D5AD6"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BFBFBF" w:themeFill="background1" w:themeFillShade="BF"/>
            <w:vAlign w:val="center"/>
          </w:tcPr>
          <w:p w14:paraId="44D2AEAA"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BFBFBF" w:themeFill="background1" w:themeFillShade="BF"/>
            <w:vAlign w:val="center"/>
          </w:tcPr>
          <w:p w14:paraId="61839150" w14:textId="77777777" w:rsidR="00CD201A" w:rsidRPr="000B5A71" w:rsidRDefault="00CD201A" w:rsidP="00BE2F3C">
            <w:pPr>
              <w:keepNext/>
              <w:keepLines/>
              <w:jc w:val="center"/>
              <w:rPr>
                <w:rFonts w:ascii="Times New Roman" w:hAnsi="Times New Roman"/>
                <w:sz w:val="22"/>
                <w:szCs w:val="22"/>
              </w:rPr>
            </w:pPr>
          </w:p>
        </w:tc>
        <w:tc>
          <w:tcPr>
            <w:tcW w:w="162" w:type="pct"/>
            <w:shd w:val="clear" w:color="auto" w:fill="BFBFBF" w:themeFill="background1" w:themeFillShade="BF"/>
            <w:vAlign w:val="center"/>
          </w:tcPr>
          <w:p w14:paraId="0F6A96F0" w14:textId="77777777" w:rsidR="00CD201A" w:rsidRPr="000B5A71" w:rsidRDefault="00CD201A" w:rsidP="00BE2F3C">
            <w:pPr>
              <w:keepNext/>
              <w:keepLines/>
              <w:jc w:val="center"/>
              <w:rPr>
                <w:rFonts w:ascii="Times New Roman" w:hAnsi="Times New Roman"/>
                <w:sz w:val="22"/>
                <w:szCs w:val="22"/>
              </w:rPr>
            </w:pPr>
          </w:p>
        </w:tc>
        <w:tc>
          <w:tcPr>
            <w:tcW w:w="106" w:type="pct"/>
            <w:shd w:val="clear" w:color="auto" w:fill="BFBFBF" w:themeFill="background1" w:themeFillShade="BF"/>
          </w:tcPr>
          <w:p w14:paraId="072D25BF"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BFBFBF" w:themeFill="background1" w:themeFillShade="BF"/>
          </w:tcPr>
          <w:p w14:paraId="6A0DB879"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BFBFBF" w:themeFill="background1" w:themeFillShade="BF"/>
          </w:tcPr>
          <w:p w14:paraId="2B6ADA9E"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BFBFBF" w:themeFill="background1" w:themeFillShade="BF"/>
          </w:tcPr>
          <w:p w14:paraId="3D519F03"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BFBFBF" w:themeFill="background1" w:themeFillShade="BF"/>
          </w:tcPr>
          <w:p w14:paraId="7F4E1818"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BFBFBF" w:themeFill="background1" w:themeFillShade="BF"/>
          </w:tcPr>
          <w:p w14:paraId="71FF4109"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FFFFFF" w:themeFill="background1"/>
          </w:tcPr>
          <w:p w14:paraId="686EDAE5"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FFFFFF" w:themeFill="background1"/>
          </w:tcPr>
          <w:p w14:paraId="7FD0814B"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FFFFFF" w:themeFill="background1"/>
          </w:tcPr>
          <w:p w14:paraId="7CFD0EFB"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FFFFFF" w:themeFill="background1"/>
          </w:tcPr>
          <w:p w14:paraId="1334B364" w14:textId="77777777" w:rsidR="00CD201A" w:rsidRPr="000B5A71" w:rsidRDefault="00CD201A" w:rsidP="00BE2F3C">
            <w:pPr>
              <w:keepNext/>
              <w:keepLines/>
              <w:jc w:val="center"/>
              <w:rPr>
                <w:rFonts w:ascii="Times New Roman" w:hAnsi="Times New Roman"/>
                <w:sz w:val="22"/>
                <w:szCs w:val="22"/>
              </w:rPr>
            </w:pPr>
          </w:p>
        </w:tc>
        <w:tc>
          <w:tcPr>
            <w:tcW w:w="100" w:type="pct"/>
            <w:shd w:val="clear" w:color="auto" w:fill="FFFFFF" w:themeFill="background1"/>
          </w:tcPr>
          <w:p w14:paraId="67D2AEB6" w14:textId="77777777" w:rsidR="00CD201A" w:rsidRPr="000B5A71" w:rsidRDefault="00CD201A" w:rsidP="00BE2F3C">
            <w:pPr>
              <w:keepNext/>
              <w:keepLines/>
              <w:jc w:val="center"/>
              <w:rPr>
                <w:rFonts w:ascii="Times New Roman" w:hAnsi="Times New Roman"/>
                <w:sz w:val="22"/>
                <w:szCs w:val="22"/>
              </w:rPr>
            </w:pPr>
          </w:p>
        </w:tc>
        <w:tc>
          <w:tcPr>
            <w:tcW w:w="92" w:type="pct"/>
            <w:shd w:val="clear" w:color="auto" w:fill="FFFFFF" w:themeFill="background1"/>
          </w:tcPr>
          <w:p w14:paraId="18855C7A" w14:textId="77777777" w:rsidR="00CD201A" w:rsidRPr="000B5A71" w:rsidRDefault="00CD201A" w:rsidP="00BE2F3C">
            <w:pPr>
              <w:keepNext/>
              <w:keepLines/>
              <w:jc w:val="center"/>
              <w:rPr>
                <w:rFonts w:ascii="Times New Roman" w:hAnsi="Times New Roman"/>
                <w:sz w:val="22"/>
                <w:szCs w:val="22"/>
              </w:rPr>
            </w:pPr>
          </w:p>
        </w:tc>
      </w:tr>
      <w:tr w:rsidR="00CD201A" w:rsidRPr="000B5A71" w14:paraId="41CD3EA8" w14:textId="77777777" w:rsidTr="00F626D4">
        <w:trPr>
          <w:trHeight w:val="210"/>
        </w:trPr>
        <w:tc>
          <w:tcPr>
            <w:tcW w:w="490" w:type="pct"/>
            <w:shd w:val="clear" w:color="auto" w:fill="auto"/>
            <w:vAlign w:val="center"/>
          </w:tcPr>
          <w:p w14:paraId="6BB3E7B9" w14:textId="77777777" w:rsidR="00CD201A" w:rsidRPr="000B5A71" w:rsidRDefault="00CD201A" w:rsidP="00BE2F3C">
            <w:pPr>
              <w:keepNext/>
              <w:keepLines/>
              <w:rPr>
                <w:rFonts w:ascii="Times New Roman" w:hAnsi="Times New Roman"/>
                <w:b/>
                <w:bCs/>
                <w:sz w:val="22"/>
                <w:szCs w:val="22"/>
              </w:rPr>
            </w:pPr>
            <w:r w:rsidRPr="000B5A71">
              <w:rPr>
                <w:rFonts w:ascii="Times New Roman" w:hAnsi="Times New Roman"/>
                <w:b/>
                <w:bCs/>
                <w:sz w:val="22"/>
                <w:szCs w:val="22"/>
              </w:rPr>
              <w:t xml:space="preserve">Statybos techninė priežiūra </w:t>
            </w:r>
            <w:r w:rsidRPr="000B5A71">
              <w:rPr>
                <w:rFonts w:ascii="Times New Roman" w:hAnsi="Times New Roman"/>
                <w:sz w:val="22"/>
                <w:szCs w:val="22"/>
              </w:rPr>
              <w:t>(techninės specifikacijos ir pirkimo dokumentų parengimas, pirkimo procedūrų atlikimas, pirkimo sutarties įgyvendinimas)</w:t>
            </w:r>
          </w:p>
        </w:tc>
        <w:tc>
          <w:tcPr>
            <w:tcW w:w="130" w:type="pct"/>
            <w:shd w:val="clear" w:color="auto" w:fill="auto"/>
            <w:vAlign w:val="center"/>
            <w:hideMark/>
          </w:tcPr>
          <w:p w14:paraId="6FCD9306"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30" w:type="pct"/>
            <w:shd w:val="clear" w:color="auto" w:fill="auto"/>
            <w:vAlign w:val="center"/>
            <w:hideMark/>
          </w:tcPr>
          <w:p w14:paraId="3C8E3FE5"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30" w:type="pct"/>
            <w:shd w:val="clear" w:color="auto" w:fill="auto"/>
            <w:vAlign w:val="center"/>
          </w:tcPr>
          <w:p w14:paraId="383611A1"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auto"/>
            <w:vAlign w:val="center"/>
          </w:tcPr>
          <w:p w14:paraId="0D4F1460"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FFFFFF" w:themeFill="background1"/>
            <w:vAlign w:val="center"/>
          </w:tcPr>
          <w:p w14:paraId="2DCD53E9"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FFFFFF" w:themeFill="background1"/>
            <w:vAlign w:val="center"/>
          </w:tcPr>
          <w:p w14:paraId="3918CB7D"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FFFFFF" w:themeFill="background1"/>
            <w:vAlign w:val="center"/>
          </w:tcPr>
          <w:p w14:paraId="07435CF2"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FFFFFF" w:themeFill="background1"/>
            <w:vAlign w:val="center"/>
          </w:tcPr>
          <w:p w14:paraId="3E515DEC"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FFFFFF" w:themeFill="background1"/>
            <w:vAlign w:val="center"/>
          </w:tcPr>
          <w:p w14:paraId="528CEE71"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FFFFFF" w:themeFill="background1"/>
            <w:vAlign w:val="center"/>
          </w:tcPr>
          <w:p w14:paraId="03A43860"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auto"/>
            <w:vAlign w:val="center"/>
          </w:tcPr>
          <w:p w14:paraId="4E136DC0"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auto"/>
            <w:vAlign w:val="center"/>
          </w:tcPr>
          <w:p w14:paraId="5A664567"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2081546A"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1C9031BD"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62D0E138"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025D1F14"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497DEDCC"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7F189967"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6DC203A5"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4712BB44" w14:textId="77777777" w:rsidR="00CD201A" w:rsidRPr="000B5A71" w:rsidRDefault="00CD201A" w:rsidP="00BE2F3C">
            <w:pPr>
              <w:keepNext/>
              <w:keepLines/>
              <w:jc w:val="center"/>
              <w:rPr>
                <w:rFonts w:ascii="Times New Roman" w:hAnsi="Times New Roman"/>
                <w:b/>
                <w:bCs/>
                <w:sz w:val="22"/>
                <w:szCs w:val="22"/>
              </w:rPr>
            </w:pPr>
          </w:p>
        </w:tc>
        <w:tc>
          <w:tcPr>
            <w:tcW w:w="130" w:type="pct"/>
            <w:shd w:val="clear" w:color="auto" w:fill="BFBFBF" w:themeFill="background1" w:themeFillShade="BF"/>
            <w:vAlign w:val="center"/>
          </w:tcPr>
          <w:p w14:paraId="34A6EFF4"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03502BBA"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35AA2802" w14:textId="77777777" w:rsidR="00CD201A" w:rsidRPr="000B5A71" w:rsidRDefault="00CD201A" w:rsidP="00BE2F3C">
            <w:pPr>
              <w:keepNext/>
              <w:keepLines/>
              <w:jc w:val="center"/>
              <w:rPr>
                <w:rFonts w:ascii="Times New Roman" w:hAnsi="Times New Roman"/>
                <w:b/>
                <w:bCs/>
                <w:sz w:val="22"/>
                <w:szCs w:val="22"/>
              </w:rPr>
            </w:pPr>
          </w:p>
        </w:tc>
        <w:tc>
          <w:tcPr>
            <w:tcW w:w="162" w:type="pct"/>
            <w:shd w:val="clear" w:color="auto" w:fill="BFBFBF" w:themeFill="background1" w:themeFillShade="BF"/>
            <w:vAlign w:val="center"/>
          </w:tcPr>
          <w:p w14:paraId="5BCD995D" w14:textId="77777777" w:rsidR="00CD201A" w:rsidRPr="000B5A71" w:rsidRDefault="00CD201A" w:rsidP="00BE2F3C">
            <w:pPr>
              <w:keepNext/>
              <w:keepLines/>
              <w:jc w:val="center"/>
              <w:rPr>
                <w:rFonts w:ascii="Times New Roman" w:hAnsi="Times New Roman"/>
                <w:b/>
                <w:bCs/>
                <w:sz w:val="22"/>
                <w:szCs w:val="22"/>
              </w:rPr>
            </w:pPr>
          </w:p>
        </w:tc>
        <w:tc>
          <w:tcPr>
            <w:tcW w:w="106" w:type="pct"/>
            <w:shd w:val="clear" w:color="auto" w:fill="BFBFBF" w:themeFill="background1" w:themeFillShade="BF"/>
          </w:tcPr>
          <w:p w14:paraId="79815DF2"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72FE12F5"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182A3F90"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27D522D9"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36A6A6C4"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BFBFBF" w:themeFill="background1" w:themeFillShade="BF"/>
          </w:tcPr>
          <w:p w14:paraId="32586F11"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FFFFFF" w:themeFill="background1"/>
          </w:tcPr>
          <w:p w14:paraId="05A9AC0E"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FFFFFF" w:themeFill="background1"/>
          </w:tcPr>
          <w:p w14:paraId="593A567F"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FFFFFF" w:themeFill="background1"/>
          </w:tcPr>
          <w:p w14:paraId="2E1535EE"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FFFFFF" w:themeFill="background1"/>
          </w:tcPr>
          <w:p w14:paraId="7EC2C599" w14:textId="77777777" w:rsidR="00CD201A" w:rsidRPr="000B5A71" w:rsidRDefault="00CD201A" w:rsidP="00BE2F3C">
            <w:pPr>
              <w:keepNext/>
              <w:keepLines/>
              <w:jc w:val="center"/>
              <w:rPr>
                <w:rFonts w:ascii="Times New Roman" w:hAnsi="Times New Roman"/>
                <w:b/>
                <w:bCs/>
                <w:sz w:val="22"/>
                <w:szCs w:val="22"/>
              </w:rPr>
            </w:pPr>
          </w:p>
        </w:tc>
        <w:tc>
          <w:tcPr>
            <w:tcW w:w="100" w:type="pct"/>
            <w:shd w:val="clear" w:color="auto" w:fill="FFFFFF" w:themeFill="background1"/>
          </w:tcPr>
          <w:p w14:paraId="11236C21" w14:textId="77777777" w:rsidR="00CD201A" w:rsidRPr="000B5A71" w:rsidRDefault="00CD201A" w:rsidP="00BE2F3C">
            <w:pPr>
              <w:keepNext/>
              <w:keepLines/>
              <w:jc w:val="center"/>
              <w:rPr>
                <w:rFonts w:ascii="Times New Roman" w:hAnsi="Times New Roman"/>
                <w:b/>
                <w:bCs/>
                <w:sz w:val="22"/>
                <w:szCs w:val="22"/>
              </w:rPr>
            </w:pPr>
          </w:p>
        </w:tc>
        <w:tc>
          <w:tcPr>
            <w:tcW w:w="92" w:type="pct"/>
            <w:shd w:val="clear" w:color="auto" w:fill="FFFFFF" w:themeFill="background1"/>
          </w:tcPr>
          <w:p w14:paraId="16F7F70C" w14:textId="77777777" w:rsidR="00CD201A" w:rsidRPr="000B5A71" w:rsidRDefault="00CD201A" w:rsidP="00BE2F3C">
            <w:pPr>
              <w:keepNext/>
              <w:keepLines/>
              <w:jc w:val="center"/>
              <w:rPr>
                <w:rFonts w:ascii="Times New Roman" w:hAnsi="Times New Roman"/>
                <w:b/>
                <w:bCs/>
                <w:sz w:val="22"/>
                <w:szCs w:val="22"/>
              </w:rPr>
            </w:pPr>
          </w:p>
        </w:tc>
      </w:tr>
    </w:tbl>
    <w:p w14:paraId="79E98ED1" w14:textId="77777777" w:rsidR="00CD201A" w:rsidRPr="000B5A71" w:rsidRDefault="00CD201A" w:rsidP="00BE2F3C">
      <w:pPr>
        <w:rPr>
          <w:rFonts w:ascii="Times New Roman" w:hAnsi="Times New Roman"/>
          <w:i/>
          <w:lang w:eastAsia="en-US"/>
        </w:rPr>
      </w:pPr>
      <w:r w:rsidRPr="000B5A71">
        <w:rPr>
          <w:rFonts w:ascii="Times New Roman" w:hAnsi="Times New Roman"/>
          <w:i/>
          <w:lang w:eastAsia="en-US"/>
        </w:rPr>
        <w:t>(sudaryta autorių)</w:t>
      </w:r>
    </w:p>
    <w:p w14:paraId="1018D553" w14:textId="77777777" w:rsidR="00CD201A" w:rsidRPr="000B5A71" w:rsidRDefault="00CD201A" w:rsidP="00BE2F3C">
      <w:pPr>
        <w:rPr>
          <w:rFonts w:ascii="Times New Roman" w:hAnsi="Times New Roman"/>
          <w:lang w:eastAsia="en-US"/>
        </w:rPr>
      </w:pPr>
    </w:p>
    <w:p w14:paraId="23BC8C1F" w14:textId="77777777" w:rsidR="00CD201A" w:rsidRPr="000B5A71" w:rsidRDefault="00CD201A" w:rsidP="00BE2F3C">
      <w:pPr>
        <w:rPr>
          <w:rFonts w:ascii="Times New Roman" w:hAnsi="Times New Roman"/>
          <w:lang w:eastAsia="en-US"/>
        </w:rPr>
      </w:pPr>
    </w:p>
    <w:p w14:paraId="1358593B"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shd w:val="clear" w:color="auto" w:fill="FFFFFF" w:themeFill="background1"/>
          <w:lang w:eastAsia="en-US"/>
        </w:rPr>
        <w:lastRenderedPageBreak/>
        <w:t xml:space="preserve">7.2 </w:t>
      </w:r>
      <w:r w:rsidRPr="000B5A71">
        <w:rPr>
          <w:rFonts w:ascii="Times New Roman" w:hAnsi="Times New Roman"/>
          <w:b/>
          <w:lang w:eastAsia="en-US"/>
        </w:rPr>
        <w:t>lentelė. Projekto socialinių dirbtuvių pritaikymo/įrengimo ir įrangos įsigijimo veiklų vykdymo grafikas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49"/>
        <w:gridCol w:w="349"/>
        <w:gridCol w:w="349"/>
        <w:gridCol w:w="350"/>
        <w:gridCol w:w="350"/>
        <w:gridCol w:w="350"/>
        <w:gridCol w:w="350"/>
        <w:gridCol w:w="350"/>
        <w:gridCol w:w="350"/>
        <w:gridCol w:w="444"/>
        <w:gridCol w:w="444"/>
        <w:gridCol w:w="444"/>
        <w:gridCol w:w="350"/>
        <w:gridCol w:w="350"/>
        <w:gridCol w:w="350"/>
        <w:gridCol w:w="350"/>
        <w:gridCol w:w="350"/>
        <w:gridCol w:w="350"/>
        <w:gridCol w:w="350"/>
        <w:gridCol w:w="350"/>
        <w:gridCol w:w="350"/>
        <w:gridCol w:w="444"/>
        <w:gridCol w:w="444"/>
        <w:gridCol w:w="444"/>
        <w:gridCol w:w="326"/>
        <w:gridCol w:w="326"/>
        <w:gridCol w:w="326"/>
        <w:gridCol w:w="326"/>
        <w:gridCol w:w="326"/>
        <w:gridCol w:w="326"/>
        <w:gridCol w:w="326"/>
        <w:gridCol w:w="326"/>
        <w:gridCol w:w="326"/>
        <w:gridCol w:w="436"/>
        <w:gridCol w:w="436"/>
        <w:gridCol w:w="436"/>
      </w:tblGrid>
      <w:tr w:rsidR="00CD201A" w:rsidRPr="000B5A71" w14:paraId="3A0D7E0A" w14:textId="77777777" w:rsidTr="00F626D4">
        <w:trPr>
          <w:trHeight w:val="450"/>
        </w:trPr>
        <w:tc>
          <w:tcPr>
            <w:tcW w:w="489" w:type="pct"/>
            <w:vMerge w:val="restart"/>
            <w:shd w:val="clear" w:color="auto" w:fill="auto"/>
            <w:vAlign w:val="center"/>
          </w:tcPr>
          <w:p w14:paraId="3F63E95A" w14:textId="77777777" w:rsidR="00CD201A" w:rsidRPr="000B5A71" w:rsidRDefault="00CD201A" w:rsidP="00BE2F3C">
            <w:pPr>
              <w:keepNext/>
              <w:keepLines/>
              <w:jc w:val="left"/>
              <w:rPr>
                <w:rFonts w:ascii="Times New Roman" w:hAnsi="Times New Roman"/>
                <w:sz w:val="22"/>
                <w:szCs w:val="22"/>
              </w:rPr>
            </w:pPr>
            <w:r w:rsidRPr="000B5A71">
              <w:rPr>
                <w:rFonts w:ascii="Times New Roman" w:hAnsi="Times New Roman"/>
                <w:sz w:val="22"/>
                <w:szCs w:val="22"/>
              </w:rPr>
              <w:t>Projekto darbai ir jų detalizavimas</w:t>
            </w:r>
          </w:p>
        </w:tc>
        <w:tc>
          <w:tcPr>
            <w:tcW w:w="4511" w:type="pct"/>
            <w:gridSpan w:val="36"/>
            <w:shd w:val="clear" w:color="auto" w:fill="auto"/>
            <w:vAlign w:val="center"/>
          </w:tcPr>
          <w:p w14:paraId="76FBEF0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Projekto veiklų vykdymo laikotarpis</w:t>
            </w:r>
          </w:p>
        </w:tc>
      </w:tr>
      <w:tr w:rsidR="00CD201A" w:rsidRPr="000B5A71" w14:paraId="1D126634" w14:textId="77777777" w:rsidTr="00F626D4">
        <w:trPr>
          <w:trHeight w:val="202"/>
        </w:trPr>
        <w:tc>
          <w:tcPr>
            <w:tcW w:w="489" w:type="pct"/>
            <w:vMerge/>
            <w:shd w:val="clear" w:color="auto" w:fill="auto"/>
            <w:vAlign w:val="center"/>
          </w:tcPr>
          <w:p w14:paraId="32A91CC7" w14:textId="77777777" w:rsidR="00CD201A" w:rsidRPr="000B5A71" w:rsidRDefault="00CD201A" w:rsidP="00BE2F3C">
            <w:pPr>
              <w:keepNext/>
              <w:keepLines/>
              <w:jc w:val="left"/>
              <w:rPr>
                <w:rFonts w:ascii="Times New Roman" w:hAnsi="Times New Roman"/>
                <w:sz w:val="22"/>
                <w:szCs w:val="22"/>
              </w:rPr>
            </w:pPr>
          </w:p>
        </w:tc>
        <w:tc>
          <w:tcPr>
            <w:tcW w:w="1641" w:type="pct"/>
            <w:gridSpan w:val="12"/>
            <w:shd w:val="clear" w:color="auto" w:fill="auto"/>
            <w:vAlign w:val="center"/>
          </w:tcPr>
          <w:p w14:paraId="1CC1BB49"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2020 m.</w:t>
            </w:r>
          </w:p>
        </w:tc>
        <w:tc>
          <w:tcPr>
            <w:tcW w:w="1641" w:type="pct"/>
            <w:gridSpan w:val="12"/>
            <w:shd w:val="clear" w:color="auto" w:fill="auto"/>
            <w:vAlign w:val="center"/>
          </w:tcPr>
          <w:p w14:paraId="4F3AB3D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2021 m.</w:t>
            </w:r>
          </w:p>
        </w:tc>
        <w:tc>
          <w:tcPr>
            <w:tcW w:w="1230" w:type="pct"/>
            <w:gridSpan w:val="12"/>
          </w:tcPr>
          <w:p w14:paraId="1A1119A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2022  m.</w:t>
            </w:r>
          </w:p>
        </w:tc>
      </w:tr>
      <w:tr w:rsidR="00CD201A" w:rsidRPr="000B5A71" w14:paraId="18C555A8" w14:textId="77777777" w:rsidTr="00F626D4">
        <w:trPr>
          <w:trHeight w:val="450"/>
        </w:trPr>
        <w:tc>
          <w:tcPr>
            <w:tcW w:w="489" w:type="pct"/>
            <w:vMerge/>
            <w:shd w:val="clear" w:color="auto" w:fill="auto"/>
            <w:vAlign w:val="center"/>
            <w:hideMark/>
          </w:tcPr>
          <w:p w14:paraId="65E78B64" w14:textId="77777777" w:rsidR="00CD201A" w:rsidRPr="000B5A71" w:rsidRDefault="00CD201A" w:rsidP="00BE2F3C">
            <w:pPr>
              <w:keepNext/>
              <w:keepLines/>
              <w:jc w:val="left"/>
              <w:rPr>
                <w:rFonts w:ascii="Times New Roman" w:hAnsi="Times New Roman"/>
                <w:sz w:val="22"/>
                <w:szCs w:val="22"/>
              </w:rPr>
            </w:pPr>
          </w:p>
        </w:tc>
        <w:tc>
          <w:tcPr>
            <w:tcW w:w="129" w:type="pct"/>
            <w:shd w:val="clear" w:color="auto" w:fill="auto"/>
            <w:vAlign w:val="center"/>
            <w:hideMark/>
          </w:tcPr>
          <w:p w14:paraId="7EDB657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129" w:type="pct"/>
            <w:shd w:val="clear" w:color="auto" w:fill="auto"/>
            <w:vAlign w:val="center"/>
            <w:hideMark/>
          </w:tcPr>
          <w:p w14:paraId="41D1C81A"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129" w:type="pct"/>
            <w:shd w:val="clear" w:color="auto" w:fill="auto"/>
            <w:vAlign w:val="center"/>
            <w:hideMark/>
          </w:tcPr>
          <w:p w14:paraId="27F656CD"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129" w:type="pct"/>
            <w:shd w:val="clear" w:color="auto" w:fill="auto"/>
            <w:vAlign w:val="center"/>
            <w:hideMark/>
          </w:tcPr>
          <w:p w14:paraId="306CC9A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129" w:type="pct"/>
            <w:shd w:val="clear" w:color="auto" w:fill="auto"/>
            <w:vAlign w:val="center"/>
            <w:hideMark/>
          </w:tcPr>
          <w:p w14:paraId="58808A3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129" w:type="pct"/>
            <w:shd w:val="clear" w:color="auto" w:fill="auto"/>
            <w:vAlign w:val="center"/>
            <w:hideMark/>
          </w:tcPr>
          <w:p w14:paraId="56445B6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129" w:type="pct"/>
            <w:shd w:val="clear" w:color="auto" w:fill="auto"/>
            <w:vAlign w:val="center"/>
            <w:hideMark/>
          </w:tcPr>
          <w:p w14:paraId="1773EB1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129" w:type="pct"/>
            <w:shd w:val="clear" w:color="auto" w:fill="auto"/>
            <w:vAlign w:val="center"/>
            <w:hideMark/>
          </w:tcPr>
          <w:p w14:paraId="550FB02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129" w:type="pct"/>
            <w:shd w:val="clear" w:color="auto" w:fill="auto"/>
            <w:vAlign w:val="center"/>
            <w:hideMark/>
          </w:tcPr>
          <w:p w14:paraId="55E64C6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61" w:type="pct"/>
            <w:shd w:val="clear" w:color="auto" w:fill="auto"/>
            <w:vAlign w:val="center"/>
            <w:hideMark/>
          </w:tcPr>
          <w:p w14:paraId="7F0D924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61" w:type="pct"/>
            <w:shd w:val="clear" w:color="auto" w:fill="auto"/>
            <w:vAlign w:val="center"/>
            <w:hideMark/>
          </w:tcPr>
          <w:p w14:paraId="46B2D5D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161" w:type="pct"/>
            <w:shd w:val="clear" w:color="auto" w:fill="auto"/>
            <w:vAlign w:val="center"/>
            <w:hideMark/>
          </w:tcPr>
          <w:p w14:paraId="55C162C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c>
          <w:tcPr>
            <w:tcW w:w="129" w:type="pct"/>
            <w:shd w:val="clear" w:color="auto" w:fill="auto"/>
            <w:vAlign w:val="center"/>
          </w:tcPr>
          <w:p w14:paraId="76F8554B"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129" w:type="pct"/>
            <w:shd w:val="clear" w:color="auto" w:fill="auto"/>
            <w:vAlign w:val="center"/>
          </w:tcPr>
          <w:p w14:paraId="2FED23F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129" w:type="pct"/>
            <w:shd w:val="clear" w:color="auto" w:fill="auto"/>
            <w:vAlign w:val="center"/>
          </w:tcPr>
          <w:p w14:paraId="378AA9F4"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129" w:type="pct"/>
            <w:shd w:val="clear" w:color="auto" w:fill="auto"/>
            <w:vAlign w:val="center"/>
          </w:tcPr>
          <w:p w14:paraId="5DA6D7F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129" w:type="pct"/>
            <w:shd w:val="clear" w:color="auto" w:fill="auto"/>
            <w:vAlign w:val="center"/>
          </w:tcPr>
          <w:p w14:paraId="64B744BD"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129" w:type="pct"/>
            <w:shd w:val="clear" w:color="auto" w:fill="auto"/>
            <w:vAlign w:val="center"/>
          </w:tcPr>
          <w:p w14:paraId="65D50117"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129" w:type="pct"/>
            <w:shd w:val="clear" w:color="auto" w:fill="auto"/>
            <w:vAlign w:val="center"/>
          </w:tcPr>
          <w:p w14:paraId="3797C7EA"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129" w:type="pct"/>
            <w:shd w:val="clear" w:color="auto" w:fill="auto"/>
            <w:vAlign w:val="center"/>
          </w:tcPr>
          <w:p w14:paraId="54DD3FD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129" w:type="pct"/>
            <w:shd w:val="clear" w:color="auto" w:fill="auto"/>
            <w:vAlign w:val="center"/>
          </w:tcPr>
          <w:p w14:paraId="46E5E64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61" w:type="pct"/>
            <w:shd w:val="clear" w:color="auto" w:fill="auto"/>
            <w:vAlign w:val="center"/>
          </w:tcPr>
          <w:p w14:paraId="7CC10CB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61" w:type="pct"/>
            <w:shd w:val="clear" w:color="auto" w:fill="auto"/>
            <w:vAlign w:val="center"/>
          </w:tcPr>
          <w:p w14:paraId="15117BC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161" w:type="pct"/>
            <w:shd w:val="clear" w:color="auto" w:fill="auto"/>
            <w:vAlign w:val="center"/>
          </w:tcPr>
          <w:p w14:paraId="5AC7780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c>
          <w:tcPr>
            <w:tcW w:w="105" w:type="pct"/>
            <w:vAlign w:val="center"/>
          </w:tcPr>
          <w:p w14:paraId="3153CD54"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w:t>
            </w:r>
          </w:p>
        </w:tc>
        <w:tc>
          <w:tcPr>
            <w:tcW w:w="99" w:type="pct"/>
            <w:vAlign w:val="center"/>
          </w:tcPr>
          <w:p w14:paraId="76F8D8D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2</w:t>
            </w:r>
          </w:p>
        </w:tc>
        <w:tc>
          <w:tcPr>
            <w:tcW w:w="99" w:type="pct"/>
            <w:vAlign w:val="center"/>
          </w:tcPr>
          <w:p w14:paraId="43A4B62F"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3</w:t>
            </w:r>
          </w:p>
        </w:tc>
        <w:tc>
          <w:tcPr>
            <w:tcW w:w="99" w:type="pct"/>
            <w:vAlign w:val="center"/>
          </w:tcPr>
          <w:p w14:paraId="20EDF487"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4</w:t>
            </w:r>
          </w:p>
        </w:tc>
        <w:tc>
          <w:tcPr>
            <w:tcW w:w="99" w:type="pct"/>
            <w:vAlign w:val="center"/>
          </w:tcPr>
          <w:p w14:paraId="63CAB582"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5</w:t>
            </w:r>
          </w:p>
        </w:tc>
        <w:tc>
          <w:tcPr>
            <w:tcW w:w="99" w:type="pct"/>
            <w:vAlign w:val="center"/>
          </w:tcPr>
          <w:p w14:paraId="72A22D97"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6</w:t>
            </w:r>
          </w:p>
        </w:tc>
        <w:tc>
          <w:tcPr>
            <w:tcW w:w="99" w:type="pct"/>
            <w:vAlign w:val="center"/>
          </w:tcPr>
          <w:p w14:paraId="52BBF33D"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7</w:t>
            </w:r>
          </w:p>
        </w:tc>
        <w:tc>
          <w:tcPr>
            <w:tcW w:w="99" w:type="pct"/>
            <w:vAlign w:val="center"/>
          </w:tcPr>
          <w:p w14:paraId="0F6F4EE5"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8</w:t>
            </w:r>
          </w:p>
        </w:tc>
        <w:tc>
          <w:tcPr>
            <w:tcW w:w="99" w:type="pct"/>
            <w:vAlign w:val="center"/>
          </w:tcPr>
          <w:p w14:paraId="3C32519A"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9</w:t>
            </w:r>
          </w:p>
        </w:tc>
        <w:tc>
          <w:tcPr>
            <w:tcW w:w="112" w:type="pct"/>
            <w:vAlign w:val="center"/>
          </w:tcPr>
          <w:p w14:paraId="71715370"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10</w:t>
            </w:r>
          </w:p>
        </w:tc>
        <w:tc>
          <w:tcPr>
            <w:tcW w:w="112" w:type="pct"/>
            <w:vAlign w:val="center"/>
          </w:tcPr>
          <w:p w14:paraId="239AEF5E"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11</w:t>
            </w:r>
          </w:p>
        </w:tc>
        <w:tc>
          <w:tcPr>
            <w:tcW w:w="112" w:type="pct"/>
            <w:vAlign w:val="center"/>
          </w:tcPr>
          <w:p w14:paraId="09DDB069"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12</w:t>
            </w:r>
          </w:p>
        </w:tc>
      </w:tr>
      <w:tr w:rsidR="00CD201A" w:rsidRPr="000B5A71" w14:paraId="554AA9DA" w14:textId="77777777" w:rsidTr="00F626D4">
        <w:trPr>
          <w:trHeight w:val="225"/>
        </w:trPr>
        <w:tc>
          <w:tcPr>
            <w:tcW w:w="489" w:type="pct"/>
            <w:shd w:val="clear" w:color="auto" w:fill="auto"/>
            <w:vAlign w:val="center"/>
          </w:tcPr>
          <w:p w14:paraId="6573D9A2" w14:textId="77777777" w:rsidR="00CD201A" w:rsidRPr="000B5A71" w:rsidRDefault="00CD201A" w:rsidP="00BE2F3C">
            <w:pPr>
              <w:keepNext/>
              <w:keepLines/>
              <w:rPr>
                <w:rFonts w:ascii="Times New Roman" w:hAnsi="Times New Roman"/>
                <w:bCs/>
                <w:sz w:val="22"/>
                <w:szCs w:val="22"/>
              </w:rPr>
            </w:pPr>
            <w:r w:rsidRPr="000B5A71">
              <w:rPr>
                <w:rFonts w:ascii="Times New Roman" w:hAnsi="Times New Roman"/>
                <w:bCs/>
                <w:sz w:val="22"/>
                <w:szCs w:val="22"/>
              </w:rPr>
              <w:t>Remonto darbų pirkimo procedūros atlikimas</w:t>
            </w:r>
          </w:p>
        </w:tc>
        <w:tc>
          <w:tcPr>
            <w:tcW w:w="129" w:type="pct"/>
            <w:shd w:val="clear" w:color="auto" w:fill="auto"/>
            <w:vAlign w:val="center"/>
            <w:hideMark/>
          </w:tcPr>
          <w:p w14:paraId="28710042"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29" w:type="pct"/>
            <w:shd w:val="clear" w:color="auto" w:fill="auto"/>
            <w:vAlign w:val="center"/>
            <w:hideMark/>
          </w:tcPr>
          <w:p w14:paraId="1223A6BE" w14:textId="77777777" w:rsidR="00CD201A" w:rsidRPr="000B5A71" w:rsidRDefault="00CD201A" w:rsidP="00BE2F3C">
            <w:pPr>
              <w:keepNext/>
              <w:keepLines/>
              <w:jc w:val="center"/>
              <w:rPr>
                <w:rFonts w:ascii="Times New Roman" w:hAnsi="Times New Roman"/>
                <w:b/>
                <w:bCs/>
                <w:sz w:val="22"/>
                <w:szCs w:val="22"/>
              </w:rPr>
            </w:pPr>
            <w:r w:rsidRPr="000B5A71">
              <w:rPr>
                <w:rFonts w:ascii="Times New Roman" w:hAnsi="Times New Roman"/>
                <w:b/>
                <w:bCs/>
                <w:sz w:val="22"/>
                <w:szCs w:val="22"/>
              </w:rPr>
              <w:t> </w:t>
            </w:r>
          </w:p>
        </w:tc>
        <w:tc>
          <w:tcPr>
            <w:tcW w:w="129" w:type="pct"/>
            <w:shd w:val="clear" w:color="auto" w:fill="auto"/>
            <w:vAlign w:val="center"/>
          </w:tcPr>
          <w:p w14:paraId="7CC0746D"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7E3F7CA5"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649DBA4E"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12011FA0"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5026F612"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01BAEC2E"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BFBFBF" w:themeFill="background1" w:themeFillShade="BF"/>
            <w:vAlign w:val="center"/>
          </w:tcPr>
          <w:p w14:paraId="7B0359CE"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BFBFBF" w:themeFill="background1" w:themeFillShade="BF"/>
            <w:vAlign w:val="center"/>
          </w:tcPr>
          <w:p w14:paraId="4A991D69"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BFBFBF" w:themeFill="background1" w:themeFillShade="BF"/>
            <w:vAlign w:val="center"/>
          </w:tcPr>
          <w:p w14:paraId="6F0A335D"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BFBFBF" w:themeFill="background1" w:themeFillShade="BF"/>
            <w:vAlign w:val="center"/>
          </w:tcPr>
          <w:p w14:paraId="7561580A"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327B6F25"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4463AD7E"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3F038674"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0549D527"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7C82F7CE"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47699458"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386CCD36"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410950E8" w14:textId="77777777" w:rsidR="00CD201A" w:rsidRPr="000B5A71" w:rsidRDefault="00CD201A" w:rsidP="00BE2F3C">
            <w:pPr>
              <w:keepNext/>
              <w:keepLines/>
              <w:jc w:val="center"/>
              <w:rPr>
                <w:rFonts w:ascii="Times New Roman" w:hAnsi="Times New Roman"/>
                <w:b/>
                <w:bCs/>
                <w:sz w:val="22"/>
                <w:szCs w:val="22"/>
              </w:rPr>
            </w:pPr>
          </w:p>
        </w:tc>
        <w:tc>
          <w:tcPr>
            <w:tcW w:w="129" w:type="pct"/>
            <w:shd w:val="clear" w:color="auto" w:fill="auto"/>
            <w:vAlign w:val="center"/>
          </w:tcPr>
          <w:p w14:paraId="1D71A847"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auto"/>
            <w:vAlign w:val="center"/>
          </w:tcPr>
          <w:p w14:paraId="2C517706"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auto"/>
            <w:vAlign w:val="center"/>
          </w:tcPr>
          <w:p w14:paraId="4C4FE2BE" w14:textId="77777777" w:rsidR="00CD201A" w:rsidRPr="000B5A71" w:rsidRDefault="00CD201A" w:rsidP="00BE2F3C">
            <w:pPr>
              <w:keepNext/>
              <w:keepLines/>
              <w:jc w:val="center"/>
              <w:rPr>
                <w:rFonts w:ascii="Times New Roman" w:hAnsi="Times New Roman"/>
                <w:b/>
                <w:bCs/>
                <w:sz w:val="22"/>
                <w:szCs w:val="22"/>
              </w:rPr>
            </w:pPr>
          </w:p>
        </w:tc>
        <w:tc>
          <w:tcPr>
            <w:tcW w:w="161" w:type="pct"/>
            <w:shd w:val="clear" w:color="auto" w:fill="auto"/>
            <w:vAlign w:val="center"/>
          </w:tcPr>
          <w:p w14:paraId="2FBA6A64" w14:textId="77777777" w:rsidR="00CD201A" w:rsidRPr="000B5A71" w:rsidRDefault="00CD201A" w:rsidP="00BE2F3C">
            <w:pPr>
              <w:keepNext/>
              <w:keepLines/>
              <w:jc w:val="center"/>
              <w:rPr>
                <w:rFonts w:ascii="Times New Roman" w:hAnsi="Times New Roman"/>
                <w:b/>
                <w:bCs/>
                <w:sz w:val="22"/>
                <w:szCs w:val="22"/>
              </w:rPr>
            </w:pPr>
          </w:p>
        </w:tc>
        <w:tc>
          <w:tcPr>
            <w:tcW w:w="105" w:type="pct"/>
            <w:shd w:val="clear" w:color="auto" w:fill="auto"/>
          </w:tcPr>
          <w:p w14:paraId="1D90503A"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44628900"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132EAD3A"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00B856F3"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3AEC69B1"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1A9F74BC"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724E0F89"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37B6E04C" w14:textId="77777777" w:rsidR="00CD201A" w:rsidRPr="000B5A71" w:rsidRDefault="00CD201A" w:rsidP="00BE2F3C">
            <w:pPr>
              <w:keepNext/>
              <w:keepLines/>
              <w:jc w:val="center"/>
              <w:rPr>
                <w:rFonts w:ascii="Times New Roman" w:hAnsi="Times New Roman"/>
                <w:b/>
                <w:bCs/>
                <w:sz w:val="22"/>
                <w:szCs w:val="22"/>
              </w:rPr>
            </w:pPr>
          </w:p>
        </w:tc>
        <w:tc>
          <w:tcPr>
            <w:tcW w:w="99" w:type="pct"/>
            <w:shd w:val="clear" w:color="auto" w:fill="auto"/>
          </w:tcPr>
          <w:p w14:paraId="7DC7A23E" w14:textId="77777777" w:rsidR="00CD201A" w:rsidRPr="000B5A71" w:rsidRDefault="00CD201A" w:rsidP="00BE2F3C">
            <w:pPr>
              <w:keepNext/>
              <w:keepLines/>
              <w:jc w:val="center"/>
              <w:rPr>
                <w:rFonts w:ascii="Times New Roman" w:hAnsi="Times New Roman"/>
                <w:b/>
                <w:bCs/>
                <w:sz w:val="22"/>
                <w:szCs w:val="22"/>
              </w:rPr>
            </w:pPr>
          </w:p>
        </w:tc>
        <w:tc>
          <w:tcPr>
            <w:tcW w:w="112" w:type="pct"/>
            <w:shd w:val="clear" w:color="auto" w:fill="auto"/>
          </w:tcPr>
          <w:p w14:paraId="6EA80E2B" w14:textId="77777777" w:rsidR="00CD201A" w:rsidRPr="000B5A71" w:rsidRDefault="00CD201A" w:rsidP="00BE2F3C">
            <w:pPr>
              <w:keepNext/>
              <w:keepLines/>
              <w:jc w:val="center"/>
              <w:rPr>
                <w:rFonts w:ascii="Times New Roman" w:hAnsi="Times New Roman"/>
                <w:b/>
                <w:bCs/>
                <w:sz w:val="22"/>
                <w:szCs w:val="22"/>
              </w:rPr>
            </w:pPr>
          </w:p>
        </w:tc>
        <w:tc>
          <w:tcPr>
            <w:tcW w:w="112" w:type="pct"/>
            <w:shd w:val="clear" w:color="auto" w:fill="auto"/>
          </w:tcPr>
          <w:p w14:paraId="40348C52" w14:textId="77777777" w:rsidR="00CD201A" w:rsidRPr="000B5A71" w:rsidRDefault="00CD201A" w:rsidP="00BE2F3C">
            <w:pPr>
              <w:keepNext/>
              <w:keepLines/>
              <w:jc w:val="center"/>
              <w:rPr>
                <w:rFonts w:ascii="Times New Roman" w:hAnsi="Times New Roman"/>
                <w:b/>
                <w:bCs/>
                <w:sz w:val="22"/>
                <w:szCs w:val="22"/>
              </w:rPr>
            </w:pPr>
          </w:p>
        </w:tc>
        <w:tc>
          <w:tcPr>
            <w:tcW w:w="112" w:type="pct"/>
          </w:tcPr>
          <w:p w14:paraId="3AF7F3A4" w14:textId="77777777" w:rsidR="00CD201A" w:rsidRPr="000B5A71" w:rsidRDefault="00CD201A" w:rsidP="00BE2F3C">
            <w:pPr>
              <w:keepNext/>
              <w:keepLines/>
              <w:jc w:val="center"/>
              <w:rPr>
                <w:rFonts w:ascii="Times New Roman" w:hAnsi="Times New Roman"/>
                <w:b/>
                <w:bCs/>
                <w:sz w:val="22"/>
                <w:szCs w:val="22"/>
              </w:rPr>
            </w:pPr>
          </w:p>
        </w:tc>
      </w:tr>
      <w:tr w:rsidR="00CD201A" w:rsidRPr="000B5A71" w14:paraId="7BD06F74" w14:textId="77777777" w:rsidTr="00F626D4">
        <w:trPr>
          <w:trHeight w:val="225"/>
        </w:trPr>
        <w:tc>
          <w:tcPr>
            <w:tcW w:w="489" w:type="pct"/>
            <w:shd w:val="clear" w:color="auto" w:fill="auto"/>
            <w:vAlign w:val="center"/>
          </w:tcPr>
          <w:p w14:paraId="2C62F0C8" w14:textId="77777777" w:rsidR="00CD201A" w:rsidRPr="000B5A71" w:rsidRDefault="00CD201A" w:rsidP="00BE2F3C">
            <w:pPr>
              <w:keepNext/>
              <w:keepLines/>
              <w:rPr>
                <w:rFonts w:ascii="Times New Roman" w:hAnsi="Times New Roman"/>
                <w:sz w:val="22"/>
                <w:szCs w:val="22"/>
              </w:rPr>
            </w:pPr>
            <w:r w:rsidRPr="000B5A71">
              <w:rPr>
                <w:rFonts w:ascii="Times New Roman" w:hAnsi="Times New Roman"/>
                <w:sz w:val="22"/>
                <w:szCs w:val="22"/>
              </w:rPr>
              <w:t>Remonto darbų vykdymas</w:t>
            </w:r>
          </w:p>
        </w:tc>
        <w:tc>
          <w:tcPr>
            <w:tcW w:w="129" w:type="pct"/>
            <w:shd w:val="clear" w:color="auto" w:fill="auto"/>
            <w:vAlign w:val="center"/>
            <w:hideMark/>
          </w:tcPr>
          <w:p w14:paraId="6ABBE14D"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 </w:t>
            </w:r>
          </w:p>
        </w:tc>
        <w:tc>
          <w:tcPr>
            <w:tcW w:w="129" w:type="pct"/>
            <w:shd w:val="clear" w:color="auto" w:fill="auto"/>
            <w:vAlign w:val="center"/>
            <w:hideMark/>
          </w:tcPr>
          <w:p w14:paraId="44BF2D1A" w14:textId="77777777" w:rsidR="00CD201A" w:rsidRPr="000B5A71" w:rsidRDefault="00CD201A" w:rsidP="00BE2F3C">
            <w:pPr>
              <w:keepNext/>
              <w:keepLines/>
              <w:jc w:val="center"/>
              <w:rPr>
                <w:rFonts w:ascii="Times New Roman" w:hAnsi="Times New Roman"/>
                <w:sz w:val="22"/>
                <w:szCs w:val="22"/>
              </w:rPr>
            </w:pPr>
            <w:r w:rsidRPr="000B5A71">
              <w:rPr>
                <w:rFonts w:ascii="Times New Roman" w:hAnsi="Times New Roman"/>
                <w:sz w:val="22"/>
                <w:szCs w:val="22"/>
              </w:rPr>
              <w:t> </w:t>
            </w:r>
          </w:p>
        </w:tc>
        <w:tc>
          <w:tcPr>
            <w:tcW w:w="129" w:type="pct"/>
            <w:shd w:val="clear" w:color="auto" w:fill="auto"/>
            <w:vAlign w:val="center"/>
          </w:tcPr>
          <w:p w14:paraId="75320806"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1B6AB642"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FFFFFF" w:themeFill="background1"/>
            <w:vAlign w:val="center"/>
          </w:tcPr>
          <w:p w14:paraId="67DEC0F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679EA0E5"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4B8F5C1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55CDA617"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FFFFFF" w:themeFill="background1"/>
            <w:vAlign w:val="center"/>
          </w:tcPr>
          <w:p w14:paraId="4D69AD3A"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6A2760FC"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03C0985D"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0EA1E215"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736AFF3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6ACECF87"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1AFC5E5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5EBCD40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0D1FCE64"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183D99B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0E3F9F1C"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39C7B888"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D9D9D9" w:themeFill="background1" w:themeFillShade="D9"/>
            <w:vAlign w:val="center"/>
          </w:tcPr>
          <w:p w14:paraId="3DFF1E8F"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D9D9D9" w:themeFill="background1" w:themeFillShade="D9"/>
            <w:vAlign w:val="center"/>
          </w:tcPr>
          <w:p w14:paraId="7F443607"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D9D9D9" w:themeFill="background1" w:themeFillShade="D9"/>
            <w:vAlign w:val="center"/>
          </w:tcPr>
          <w:p w14:paraId="76D9A1D3"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D9D9D9" w:themeFill="background1" w:themeFillShade="D9"/>
            <w:vAlign w:val="center"/>
          </w:tcPr>
          <w:p w14:paraId="16222274" w14:textId="77777777" w:rsidR="00CD201A" w:rsidRPr="000B5A71" w:rsidRDefault="00CD201A" w:rsidP="00BE2F3C">
            <w:pPr>
              <w:keepNext/>
              <w:keepLines/>
              <w:jc w:val="center"/>
              <w:rPr>
                <w:rFonts w:ascii="Times New Roman" w:hAnsi="Times New Roman"/>
                <w:sz w:val="22"/>
                <w:szCs w:val="22"/>
              </w:rPr>
            </w:pPr>
          </w:p>
        </w:tc>
        <w:tc>
          <w:tcPr>
            <w:tcW w:w="105" w:type="pct"/>
            <w:shd w:val="clear" w:color="auto" w:fill="D9D9D9" w:themeFill="background1" w:themeFillShade="D9"/>
          </w:tcPr>
          <w:p w14:paraId="369066ED"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5CC96112"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349DDA9D"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26D8822B"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5B0669E3"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20190122" w14:textId="77777777" w:rsidR="00CD201A" w:rsidRPr="000B5A71" w:rsidRDefault="00CD201A" w:rsidP="00BE2F3C">
            <w:pPr>
              <w:keepNext/>
              <w:keepLines/>
              <w:jc w:val="center"/>
              <w:rPr>
                <w:rFonts w:ascii="Times New Roman" w:hAnsi="Times New Roman"/>
                <w:sz w:val="22"/>
                <w:szCs w:val="22"/>
              </w:rPr>
            </w:pPr>
          </w:p>
        </w:tc>
        <w:tc>
          <w:tcPr>
            <w:tcW w:w="99" w:type="pct"/>
          </w:tcPr>
          <w:p w14:paraId="7A4D3CC1" w14:textId="77777777" w:rsidR="00CD201A" w:rsidRPr="000B5A71" w:rsidRDefault="00CD201A" w:rsidP="00BE2F3C">
            <w:pPr>
              <w:keepNext/>
              <w:keepLines/>
              <w:jc w:val="center"/>
              <w:rPr>
                <w:rFonts w:ascii="Times New Roman" w:hAnsi="Times New Roman"/>
                <w:sz w:val="22"/>
                <w:szCs w:val="22"/>
              </w:rPr>
            </w:pPr>
          </w:p>
        </w:tc>
        <w:tc>
          <w:tcPr>
            <w:tcW w:w="99" w:type="pct"/>
          </w:tcPr>
          <w:p w14:paraId="0020BC4A" w14:textId="77777777" w:rsidR="00CD201A" w:rsidRPr="000B5A71" w:rsidRDefault="00CD201A" w:rsidP="00BE2F3C">
            <w:pPr>
              <w:keepNext/>
              <w:keepLines/>
              <w:jc w:val="center"/>
              <w:rPr>
                <w:rFonts w:ascii="Times New Roman" w:hAnsi="Times New Roman"/>
                <w:sz w:val="22"/>
                <w:szCs w:val="22"/>
              </w:rPr>
            </w:pPr>
          </w:p>
        </w:tc>
        <w:tc>
          <w:tcPr>
            <w:tcW w:w="99" w:type="pct"/>
          </w:tcPr>
          <w:p w14:paraId="02E4263F" w14:textId="77777777" w:rsidR="00CD201A" w:rsidRPr="000B5A71" w:rsidRDefault="00CD201A" w:rsidP="00BE2F3C">
            <w:pPr>
              <w:keepNext/>
              <w:keepLines/>
              <w:jc w:val="center"/>
              <w:rPr>
                <w:rFonts w:ascii="Times New Roman" w:hAnsi="Times New Roman"/>
                <w:sz w:val="22"/>
                <w:szCs w:val="22"/>
              </w:rPr>
            </w:pPr>
          </w:p>
        </w:tc>
        <w:tc>
          <w:tcPr>
            <w:tcW w:w="112" w:type="pct"/>
          </w:tcPr>
          <w:p w14:paraId="059BFDAF" w14:textId="77777777" w:rsidR="00CD201A" w:rsidRPr="000B5A71" w:rsidRDefault="00CD201A" w:rsidP="00BE2F3C">
            <w:pPr>
              <w:keepNext/>
              <w:keepLines/>
              <w:jc w:val="center"/>
              <w:rPr>
                <w:rFonts w:ascii="Times New Roman" w:hAnsi="Times New Roman"/>
                <w:sz w:val="22"/>
                <w:szCs w:val="22"/>
              </w:rPr>
            </w:pPr>
          </w:p>
        </w:tc>
        <w:tc>
          <w:tcPr>
            <w:tcW w:w="112" w:type="pct"/>
          </w:tcPr>
          <w:p w14:paraId="4C5FC64E" w14:textId="77777777" w:rsidR="00CD201A" w:rsidRPr="000B5A71" w:rsidRDefault="00CD201A" w:rsidP="00BE2F3C">
            <w:pPr>
              <w:keepNext/>
              <w:keepLines/>
              <w:jc w:val="center"/>
              <w:rPr>
                <w:rFonts w:ascii="Times New Roman" w:hAnsi="Times New Roman"/>
                <w:sz w:val="22"/>
                <w:szCs w:val="22"/>
              </w:rPr>
            </w:pPr>
          </w:p>
        </w:tc>
        <w:tc>
          <w:tcPr>
            <w:tcW w:w="112" w:type="pct"/>
          </w:tcPr>
          <w:p w14:paraId="11476A94" w14:textId="77777777" w:rsidR="00CD201A" w:rsidRPr="000B5A71" w:rsidRDefault="00CD201A" w:rsidP="00BE2F3C">
            <w:pPr>
              <w:keepNext/>
              <w:keepLines/>
              <w:jc w:val="center"/>
              <w:rPr>
                <w:rFonts w:ascii="Times New Roman" w:hAnsi="Times New Roman"/>
                <w:sz w:val="22"/>
                <w:szCs w:val="22"/>
              </w:rPr>
            </w:pPr>
          </w:p>
        </w:tc>
      </w:tr>
      <w:tr w:rsidR="00CD201A" w:rsidRPr="000B5A71" w14:paraId="7E9BF7CD" w14:textId="77777777" w:rsidTr="00F626D4">
        <w:trPr>
          <w:trHeight w:val="225"/>
        </w:trPr>
        <w:tc>
          <w:tcPr>
            <w:tcW w:w="489" w:type="pct"/>
            <w:shd w:val="clear" w:color="auto" w:fill="auto"/>
            <w:vAlign w:val="center"/>
          </w:tcPr>
          <w:p w14:paraId="06509E1E" w14:textId="77777777" w:rsidR="00CD201A" w:rsidRPr="000B5A71" w:rsidRDefault="00CD201A" w:rsidP="00BE2F3C">
            <w:pPr>
              <w:keepNext/>
              <w:keepLines/>
              <w:rPr>
                <w:rFonts w:ascii="Times New Roman" w:hAnsi="Times New Roman"/>
                <w:sz w:val="22"/>
                <w:szCs w:val="22"/>
              </w:rPr>
            </w:pPr>
            <w:r w:rsidRPr="000B5A71">
              <w:rPr>
                <w:rFonts w:ascii="Times New Roman" w:hAnsi="Times New Roman"/>
                <w:sz w:val="22"/>
                <w:szCs w:val="22"/>
              </w:rPr>
              <w:t>Įrangos įsigijimas (techninės specifikacijos ir pirkimo dokumentų parengimas, pirkimo procedūrų atlikimas, pirkimo sutarties įgyvendinimas)</w:t>
            </w:r>
          </w:p>
        </w:tc>
        <w:tc>
          <w:tcPr>
            <w:tcW w:w="129" w:type="pct"/>
            <w:shd w:val="clear" w:color="auto" w:fill="auto"/>
            <w:vAlign w:val="center"/>
          </w:tcPr>
          <w:p w14:paraId="5DCEAACE"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5C7B8CBB"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0AD2D15B"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54B6475B"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FFFFFF" w:themeFill="background1"/>
            <w:vAlign w:val="center"/>
          </w:tcPr>
          <w:p w14:paraId="6FDC49D8"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7109D0D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209E8F9F"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7DF87870"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FFFFFF" w:themeFill="background1"/>
            <w:vAlign w:val="center"/>
          </w:tcPr>
          <w:p w14:paraId="40314AF0"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3E14A28B"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38AC81AB"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FFFFFF" w:themeFill="background1"/>
            <w:vAlign w:val="center"/>
          </w:tcPr>
          <w:p w14:paraId="4CF7486C"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45A24621"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7D69333B"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47DF5711"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5E1C1219"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75EF2AA3"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73439C15"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03C7CEFD"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235C6F0B" w14:textId="77777777" w:rsidR="00CD201A" w:rsidRPr="000B5A71" w:rsidRDefault="00CD201A" w:rsidP="00BE2F3C">
            <w:pPr>
              <w:keepNext/>
              <w:keepLines/>
              <w:jc w:val="center"/>
              <w:rPr>
                <w:rFonts w:ascii="Times New Roman" w:hAnsi="Times New Roman"/>
                <w:sz w:val="22"/>
                <w:szCs w:val="22"/>
              </w:rPr>
            </w:pPr>
          </w:p>
        </w:tc>
        <w:tc>
          <w:tcPr>
            <w:tcW w:w="129" w:type="pct"/>
            <w:shd w:val="clear" w:color="auto" w:fill="auto"/>
            <w:vAlign w:val="center"/>
          </w:tcPr>
          <w:p w14:paraId="2C1CB624"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auto"/>
            <w:vAlign w:val="center"/>
          </w:tcPr>
          <w:p w14:paraId="64843EF2"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auto"/>
            <w:vAlign w:val="center"/>
          </w:tcPr>
          <w:p w14:paraId="406FA8C6" w14:textId="77777777" w:rsidR="00CD201A" w:rsidRPr="000B5A71" w:rsidRDefault="00CD201A" w:rsidP="00BE2F3C">
            <w:pPr>
              <w:keepNext/>
              <w:keepLines/>
              <w:jc w:val="center"/>
              <w:rPr>
                <w:rFonts w:ascii="Times New Roman" w:hAnsi="Times New Roman"/>
                <w:sz w:val="22"/>
                <w:szCs w:val="22"/>
              </w:rPr>
            </w:pPr>
          </w:p>
        </w:tc>
        <w:tc>
          <w:tcPr>
            <w:tcW w:w="161" w:type="pct"/>
            <w:shd w:val="clear" w:color="auto" w:fill="auto"/>
            <w:vAlign w:val="center"/>
          </w:tcPr>
          <w:p w14:paraId="16AA8C20" w14:textId="77777777" w:rsidR="00CD201A" w:rsidRPr="000B5A71" w:rsidRDefault="00CD201A" w:rsidP="00BE2F3C">
            <w:pPr>
              <w:keepNext/>
              <w:keepLines/>
              <w:jc w:val="center"/>
              <w:rPr>
                <w:rFonts w:ascii="Times New Roman" w:hAnsi="Times New Roman"/>
                <w:sz w:val="22"/>
                <w:szCs w:val="22"/>
              </w:rPr>
            </w:pPr>
          </w:p>
        </w:tc>
        <w:tc>
          <w:tcPr>
            <w:tcW w:w="105" w:type="pct"/>
            <w:shd w:val="clear" w:color="auto" w:fill="D9D9D9" w:themeFill="background1" w:themeFillShade="D9"/>
          </w:tcPr>
          <w:p w14:paraId="27CE5316"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315633F5"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531403FC"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41E9CD6A"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417A2071" w14:textId="77777777" w:rsidR="00CD201A" w:rsidRPr="000B5A71" w:rsidRDefault="00CD201A" w:rsidP="00BE2F3C">
            <w:pPr>
              <w:keepNext/>
              <w:keepLines/>
              <w:jc w:val="center"/>
              <w:rPr>
                <w:rFonts w:ascii="Times New Roman" w:hAnsi="Times New Roman"/>
                <w:sz w:val="22"/>
                <w:szCs w:val="22"/>
              </w:rPr>
            </w:pPr>
          </w:p>
        </w:tc>
        <w:tc>
          <w:tcPr>
            <w:tcW w:w="99" w:type="pct"/>
            <w:shd w:val="clear" w:color="auto" w:fill="D9D9D9" w:themeFill="background1" w:themeFillShade="D9"/>
          </w:tcPr>
          <w:p w14:paraId="053B6D17" w14:textId="77777777" w:rsidR="00CD201A" w:rsidRPr="000B5A71" w:rsidRDefault="00CD201A" w:rsidP="00BE2F3C">
            <w:pPr>
              <w:keepNext/>
              <w:keepLines/>
              <w:jc w:val="center"/>
              <w:rPr>
                <w:rFonts w:ascii="Times New Roman" w:hAnsi="Times New Roman"/>
                <w:sz w:val="22"/>
                <w:szCs w:val="22"/>
              </w:rPr>
            </w:pPr>
          </w:p>
        </w:tc>
        <w:tc>
          <w:tcPr>
            <w:tcW w:w="99" w:type="pct"/>
          </w:tcPr>
          <w:p w14:paraId="53D4BD42" w14:textId="77777777" w:rsidR="00CD201A" w:rsidRPr="000B5A71" w:rsidRDefault="00CD201A" w:rsidP="00BE2F3C">
            <w:pPr>
              <w:keepNext/>
              <w:keepLines/>
              <w:jc w:val="center"/>
              <w:rPr>
                <w:rFonts w:ascii="Times New Roman" w:hAnsi="Times New Roman"/>
                <w:sz w:val="22"/>
                <w:szCs w:val="22"/>
              </w:rPr>
            </w:pPr>
          </w:p>
        </w:tc>
        <w:tc>
          <w:tcPr>
            <w:tcW w:w="99" w:type="pct"/>
          </w:tcPr>
          <w:p w14:paraId="236D65C5" w14:textId="77777777" w:rsidR="00CD201A" w:rsidRPr="000B5A71" w:rsidRDefault="00CD201A" w:rsidP="00BE2F3C">
            <w:pPr>
              <w:keepNext/>
              <w:keepLines/>
              <w:jc w:val="center"/>
              <w:rPr>
                <w:rFonts w:ascii="Times New Roman" w:hAnsi="Times New Roman"/>
                <w:sz w:val="22"/>
                <w:szCs w:val="22"/>
              </w:rPr>
            </w:pPr>
          </w:p>
        </w:tc>
        <w:tc>
          <w:tcPr>
            <w:tcW w:w="99" w:type="pct"/>
          </w:tcPr>
          <w:p w14:paraId="36E5F369" w14:textId="77777777" w:rsidR="00CD201A" w:rsidRPr="000B5A71" w:rsidRDefault="00CD201A" w:rsidP="00BE2F3C">
            <w:pPr>
              <w:keepNext/>
              <w:keepLines/>
              <w:jc w:val="center"/>
              <w:rPr>
                <w:rFonts w:ascii="Times New Roman" w:hAnsi="Times New Roman"/>
                <w:sz w:val="22"/>
                <w:szCs w:val="22"/>
              </w:rPr>
            </w:pPr>
          </w:p>
        </w:tc>
        <w:tc>
          <w:tcPr>
            <w:tcW w:w="112" w:type="pct"/>
          </w:tcPr>
          <w:p w14:paraId="2EB7C981" w14:textId="77777777" w:rsidR="00CD201A" w:rsidRPr="000B5A71" w:rsidRDefault="00CD201A" w:rsidP="00BE2F3C">
            <w:pPr>
              <w:keepNext/>
              <w:keepLines/>
              <w:jc w:val="center"/>
              <w:rPr>
                <w:rFonts w:ascii="Times New Roman" w:hAnsi="Times New Roman"/>
                <w:sz w:val="22"/>
                <w:szCs w:val="22"/>
              </w:rPr>
            </w:pPr>
          </w:p>
        </w:tc>
        <w:tc>
          <w:tcPr>
            <w:tcW w:w="112" w:type="pct"/>
          </w:tcPr>
          <w:p w14:paraId="5BBA22D8" w14:textId="77777777" w:rsidR="00CD201A" w:rsidRPr="000B5A71" w:rsidRDefault="00CD201A" w:rsidP="00BE2F3C">
            <w:pPr>
              <w:keepNext/>
              <w:keepLines/>
              <w:jc w:val="center"/>
              <w:rPr>
                <w:rFonts w:ascii="Times New Roman" w:hAnsi="Times New Roman"/>
                <w:sz w:val="22"/>
                <w:szCs w:val="22"/>
              </w:rPr>
            </w:pPr>
          </w:p>
        </w:tc>
        <w:tc>
          <w:tcPr>
            <w:tcW w:w="112" w:type="pct"/>
          </w:tcPr>
          <w:p w14:paraId="0ED78F2A" w14:textId="77777777" w:rsidR="00CD201A" w:rsidRPr="000B5A71" w:rsidRDefault="00CD201A" w:rsidP="00BE2F3C">
            <w:pPr>
              <w:keepNext/>
              <w:keepLines/>
              <w:jc w:val="center"/>
              <w:rPr>
                <w:rFonts w:ascii="Times New Roman" w:hAnsi="Times New Roman"/>
                <w:sz w:val="22"/>
                <w:szCs w:val="22"/>
              </w:rPr>
            </w:pPr>
          </w:p>
        </w:tc>
      </w:tr>
    </w:tbl>
    <w:p w14:paraId="407E607E" w14:textId="77777777" w:rsidR="00CD201A" w:rsidRPr="000B5A71" w:rsidRDefault="00CD201A" w:rsidP="00BE2F3C">
      <w:pPr>
        <w:rPr>
          <w:rFonts w:ascii="Times New Roman" w:hAnsi="Times New Roman"/>
          <w:lang w:eastAsia="en-US"/>
        </w:rPr>
        <w:sectPr w:rsidR="00CD201A" w:rsidRPr="000B5A71" w:rsidSect="00F626D4">
          <w:footerReference w:type="default" r:id="rId89"/>
          <w:pgSz w:w="16840" w:h="11907" w:orient="landscape" w:code="9"/>
          <w:pgMar w:top="1701" w:right="1134" w:bottom="1134" w:left="1134" w:header="567" w:footer="567" w:gutter="0"/>
          <w:cols w:space="1296"/>
          <w:docGrid w:linePitch="326"/>
        </w:sectPr>
      </w:pPr>
    </w:p>
    <w:p w14:paraId="4B48A6B4" w14:textId="77777777" w:rsidR="00CD201A" w:rsidRPr="000B5A71" w:rsidRDefault="00CD201A" w:rsidP="00BE2F3C">
      <w:pPr>
        <w:rPr>
          <w:rFonts w:ascii="Times New Roman" w:hAnsi="Times New Roman"/>
          <w:highlight w:val="red"/>
          <w:lang w:eastAsia="en-US"/>
        </w:rPr>
      </w:pPr>
    </w:p>
    <w:p w14:paraId="3D301491"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Planuojamas vykdyti projektas įgyvendinama vienos veiklos metu (į atskiras veiklas nedalinamas).</w:t>
      </w:r>
    </w:p>
    <w:p w14:paraId="7891DBF5" w14:textId="77777777" w:rsidR="00CD201A" w:rsidRPr="000B5A71" w:rsidRDefault="00CD201A" w:rsidP="00BE2F3C">
      <w:pPr>
        <w:ind w:firstLine="851"/>
        <w:rPr>
          <w:rFonts w:ascii="Times New Roman" w:hAnsi="Times New Roman"/>
          <w:lang w:eastAsia="en-US"/>
        </w:rPr>
      </w:pPr>
    </w:p>
    <w:p w14:paraId="0EB04BAE" w14:textId="77777777" w:rsidR="00CD201A" w:rsidRPr="000B5A71" w:rsidRDefault="00CD201A" w:rsidP="001E5F86">
      <w:pPr>
        <w:pStyle w:val="Antrat2"/>
        <w:rPr>
          <w:rFonts w:ascii="Times New Roman" w:hAnsi="Times New Roman"/>
        </w:rPr>
      </w:pPr>
      <w:bookmarkStart w:id="209" w:name="_Toc479283819"/>
      <w:bookmarkStart w:id="210" w:name="_Toc1996637"/>
      <w:bookmarkStart w:id="211" w:name="_Toc26949823"/>
      <w:r w:rsidRPr="000B5A71">
        <w:rPr>
          <w:rFonts w:ascii="Times New Roman" w:hAnsi="Times New Roman"/>
        </w:rPr>
        <w:t>7.2. Projekto vieta</w:t>
      </w:r>
      <w:bookmarkEnd w:id="209"/>
      <w:bookmarkEnd w:id="210"/>
      <w:bookmarkEnd w:id="211"/>
    </w:p>
    <w:p w14:paraId="1C54077D" w14:textId="77777777" w:rsidR="00CD201A" w:rsidRPr="000B5A71" w:rsidRDefault="00CD201A" w:rsidP="00BE2F3C">
      <w:pPr>
        <w:ind w:firstLine="851"/>
        <w:rPr>
          <w:rFonts w:ascii="Times New Roman" w:hAnsi="Times New Roman"/>
          <w:lang w:eastAsia="en-US"/>
        </w:rPr>
      </w:pPr>
    </w:p>
    <w:p w14:paraId="5EAFFF81" w14:textId="77777777" w:rsidR="00CD201A" w:rsidRPr="000B5A71" w:rsidRDefault="00CD201A" w:rsidP="00BE2F3C">
      <w:pPr>
        <w:rPr>
          <w:rFonts w:ascii="Times New Roman" w:hAnsi="Times New Roman"/>
          <w:b/>
          <w:lang w:eastAsia="en-US"/>
        </w:rPr>
      </w:pPr>
      <w:r w:rsidRPr="000B5A71">
        <w:rPr>
          <w:rFonts w:ascii="Times New Roman" w:hAnsi="Times New Roman"/>
          <w:b/>
          <w:lang w:eastAsia="en-US"/>
        </w:rPr>
        <w:t xml:space="preserve">7.2.1.Projektas bus įgyvendinamas šiose vietovėse </w:t>
      </w:r>
      <w:r w:rsidRPr="000B5A71">
        <w:rPr>
          <w:rFonts w:ascii="Times New Roman" w:hAnsi="Times New Roman"/>
          <w:b/>
          <w:bCs/>
          <w:lang w:eastAsia="en-US"/>
        </w:rPr>
        <w:t>Jurba</w:t>
      </w:r>
      <w:r w:rsidR="00C462BB" w:rsidRPr="000B5A71">
        <w:rPr>
          <w:rFonts w:ascii="Times New Roman" w:hAnsi="Times New Roman"/>
          <w:b/>
          <w:bCs/>
          <w:lang w:eastAsia="en-US"/>
        </w:rPr>
        <w:t>r</w:t>
      </w:r>
      <w:r w:rsidRPr="000B5A71">
        <w:rPr>
          <w:rFonts w:ascii="Times New Roman" w:hAnsi="Times New Roman"/>
          <w:b/>
          <w:bCs/>
          <w:lang w:eastAsia="en-US"/>
        </w:rPr>
        <w:t>ko</w:t>
      </w:r>
      <w:r w:rsidRPr="000B5A71">
        <w:rPr>
          <w:rFonts w:ascii="Times New Roman" w:hAnsi="Times New Roman"/>
          <w:b/>
          <w:lang w:eastAsia="en-US"/>
        </w:rPr>
        <w:t xml:space="preserve"> savivaldybėje:</w:t>
      </w:r>
    </w:p>
    <w:tbl>
      <w:tblPr>
        <w:tblStyle w:val="Lentelstinklelis"/>
        <w:tblW w:w="9039" w:type="dxa"/>
        <w:tblLayout w:type="fixed"/>
        <w:tblLook w:val="04A0" w:firstRow="1" w:lastRow="0" w:firstColumn="1" w:lastColumn="0" w:noHBand="0" w:noVBand="1"/>
      </w:tblPr>
      <w:tblGrid>
        <w:gridCol w:w="975"/>
        <w:gridCol w:w="2402"/>
        <w:gridCol w:w="2617"/>
        <w:gridCol w:w="3045"/>
      </w:tblGrid>
      <w:tr w:rsidR="00CD201A" w:rsidRPr="000B5A71" w14:paraId="2C0E2B00" w14:textId="77777777" w:rsidTr="0061259F">
        <w:trPr>
          <w:cnfStyle w:val="100000000000" w:firstRow="1" w:lastRow="0" w:firstColumn="0" w:lastColumn="0" w:oddVBand="0" w:evenVBand="0" w:oddHBand="0" w:evenHBand="0" w:firstRowFirstColumn="0" w:firstRowLastColumn="0" w:lastRowFirstColumn="0" w:lastRowLastColumn="0"/>
        </w:trPr>
        <w:tc>
          <w:tcPr>
            <w:tcW w:w="975" w:type="dxa"/>
          </w:tcPr>
          <w:p w14:paraId="20E9E171" w14:textId="77777777" w:rsidR="00C462BB"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Eil. </w:t>
            </w:r>
          </w:p>
          <w:p w14:paraId="477A5CE7"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Nr.</w:t>
            </w:r>
          </w:p>
        </w:tc>
        <w:tc>
          <w:tcPr>
            <w:tcW w:w="2402" w:type="dxa"/>
          </w:tcPr>
          <w:p w14:paraId="3C4AF43E"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Objektas</w:t>
            </w:r>
          </w:p>
        </w:tc>
        <w:tc>
          <w:tcPr>
            <w:tcW w:w="2617" w:type="dxa"/>
          </w:tcPr>
          <w:p w14:paraId="2288BEB3"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Objekto </w:t>
            </w:r>
            <w:r w:rsidR="00C462BB" w:rsidRPr="000B5A71">
              <w:rPr>
                <w:rFonts w:ascii="Times New Roman" w:hAnsi="Times New Roman"/>
                <w:lang w:eastAsia="en-US"/>
              </w:rPr>
              <w:t>a</w:t>
            </w:r>
            <w:r w:rsidRPr="000B5A71">
              <w:rPr>
                <w:rFonts w:ascii="Times New Roman" w:hAnsi="Times New Roman"/>
                <w:lang w:eastAsia="en-US"/>
              </w:rPr>
              <w:t>dresas</w:t>
            </w:r>
          </w:p>
        </w:tc>
        <w:tc>
          <w:tcPr>
            <w:tcW w:w="3045" w:type="dxa"/>
            <w:shd w:val="clear" w:color="auto" w:fill="auto"/>
          </w:tcPr>
          <w:p w14:paraId="73089A23"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Numatomas investicijų pobūdis</w:t>
            </w:r>
          </w:p>
        </w:tc>
      </w:tr>
      <w:tr w:rsidR="00CD201A" w:rsidRPr="000B5A71" w14:paraId="259A0CD4" w14:textId="77777777" w:rsidTr="0061259F">
        <w:tc>
          <w:tcPr>
            <w:tcW w:w="975" w:type="dxa"/>
          </w:tcPr>
          <w:p w14:paraId="36946343"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1.</w:t>
            </w:r>
          </w:p>
        </w:tc>
        <w:tc>
          <w:tcPr>
            <w:tcW w:w="2402" w:type="dxa"/>
          </w:tcPr>
          <w:p w14:paraId="75B0C70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Jurbarko savivaldybės</w:t>
            </w:r>
            <w:r w:rsidR="00BF19F8" w:rsidRPr="000B5A71">
              <w:rPr>
                <w:rFonts w:ascii="Times New Roman" w:hAnsi="Times New Roman"/>
                <w:lang w:eastAsia="en-US"/>
              </w:rPr>
              <w:t xml:space="preserve"> pirmi</w:t>
            </w:r>
            <w:r w:rsidRPr="000B5A71">
              <w:rPr>
                <w:rFonts w:ascii="Times New Roman" w:hAnsi="Times New Roman"/>
                <w:lang w:eastAsia="en-US"/>
              </w:rPr>
              <w:t xml:space="preserve"> GGN </w:t>
            </w:r>
          </w:p>
        </w:tc>
        <w:tc>
          <w:tcPr>
            <w:tcW w:w="2617" w:type="dxa"/>
          </w:tcPr>
          <w:p w14:paraId="19D0082D"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Jurbarko mieste savivaldybės suformuotame naujame sklype</w:t>
            </w:r>
          </w:p>
        </w:tc>
        <w:tc>
          <w:tcPr>
            <w:tcW w:w="3045" w:type="dxa"/>
            <w:shd w:val="clear" w:color="auto" w:fill="auto"/>
          </w:tcPr>
          <w:p w14:paraId="5CD6557A"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51A8B4E4" w14:textId="77777777" w:rsidTr="0061259F">
        <w:tc>
          <w:tcPr>
            <w:tcW w:w="975" w:type="dxa"/>
          </w:tcPr>
          <w:p w14:paraId="21EADCE3"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2.</w:t>
            </w:r>
          </w:p>
        </w:tc>
        <w:tc>
          <w:tcPr>
            <w:tcW w:w="2402" w:type="dxa"/>
          </w:tcPr>
          <w:p w14:paraId="4A28A8F6"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Jurbarko savivaldybės </w:t>
            </w:r>
            <w:r w:rsidR="00BF19F8" w:rsidRPr="000B5A71">
              <w:rPr>
                <w:rFonts w:ascii="Times New Roman" w:hAnsi="Times New Roman"/>
                <w:lang w:eastAsia="en-US"/>
              </w:rPr>
              <w:t xml:space="preserve">antri </w:t>
            </w:r>
            <w:r w:rsidRPr="000B5A71">
              <w:rPr>
                <w:rFonts w:ascii="Times New Roman" w:hAnsi="Times New Roman"/>
                <w:lang w:eastAsia="en-US"/>
              </w:rPr>
              <w:t xml:space="preserve">GGN </w:t>
            </w:r>
          </w:p>
        </w:tc>
        <w:tc>
          <w:tcPr>
            <w:tcW w:w="2617" w:type="dxa"/>
          </w:tcPr>
          <w:p w14:paraId="14E6BD90"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Jurbarko mieste savivaldybės suformuotame naujame sklype</w:t>
            </w:r>
          </w:p>
        </w:tc>
        <w:tc>
          <w:tcPr>
            <w:tcW w:w="3045" w:type="dxa"/>
            <w:shd w:val="clear" w:color="auto" w:fill="auto"/>
          </w:tcPr>
          <w:p w14:paraId="7302E8C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70AA12AF" w14:textId="77777777" w:rsidTr="0061259F">
        <w:tc>
          <w:tcPr>
            <w:tcW w:w="975" w:type="dxa"/>
          </w:tcPr>
          <w:p w14:paraId="50307B40"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3.</w:t>
            </w:r>
          </w:p>
        </w:tc>
        <w:tc>
          <w:tcPr>
            <w:tcW w:w="2402" w:type="dxa"/>
          </w:tcPr>
          <w:p w14:paraId="6EF519B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Jurbarko savivaldybės</w:t>
            </w:r>
            <w:r w:rsidR="00BF19F8" w:rsidRPr="000B5A71">
              <w:rPr>
                <w:rFonts w:ascii="Times New Roman" w:hAnsi="Times New Roman"/>
                <w:lang w:eastAsia="en-US"/>
              </w:rPr>
              <w:t xml:space="preserve"> treti</w:t>
            </w:r>
            <w:r w:rsidRPr="000B5A71">
              <w:rPr>
                <w:rFonts w:ascii="Times New Roman" w:hAnsi="Times New Roman"/>
                <w:lang w:eastAsia="en-US"/>
              </w:rPr>
              <w:t xml:space="preserve"> GGN </w:t>
            </w:r>
          </w:p>
        </w:tc>
        <w:tc>
          <w:tcPr>
            <w:tcW w:w="2617" w:type="dxa"/>
          </w:tcPr>
          <w:p w14:paraId="4BE88F05" w14:textId="7B5D9132" w:rsidR="00CD201A" w:rsidRPr="000B5A71" w:rsidRDefault="007C65A9" w:rsidP="00BE2F3C">
            <w:pPr>
              <w:rPr>
                <w:rFonts w:ascii="Times New Roman" w:hAnsi="Times New Roman"/>
                <w:lang w:eastAsia="en-US"/>
              </w:rPr>
            </w:pPr>
            <w:proofErr w:type="spellStart"/>
            <w:r>
              <w:rPr>
                <w:rFonts w:ascii="Times New Roman" w:hAnsi="Times New Roman"/>
                <w:lang w:eastAsia="en-US"/>
              </w:rPr>
              <w:t>Smalininkų</w:t>
            </w:r>
            <w:proofErr w:type="spellEnd"/>
            <w:r w:rsidRPr="000B5A71">
              <w:rPr>
                <w:rFonts w:ascii="Times New Roman" w:hAnsi="Times New Roman"/>
                <w:lang w:eastAsia="en-US"/>
              </w:rPr>
              <w:t xml:space="preserve"> </w:t>
            </w:r>
            <w:r w:rsidR="00CD201A" w:rsidRPr="000B5A71">
              <w:rPr>
                <w:rFonts w:ascii="Times New Roman" w:hAnsi="Times New Roman"/>
                <w:lang w:eastAsia="en-US"/>
              </w:rPr>
              <w:t>mieste savivaldybės suformuotame naujame sklype</w:t>
            </w:r>
          </w:p>
        </w:tc>
        <w:tc>
          <w:tcPr>
            <w:tcW w:w="3045" w:type="dxa"/>
            <w:shd w:val="clear" w:color="auto" w:fill="auto"/>
          </w:tcPr>
          <w:p w14:paraId="33C3914D"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7321E5" w14:paraId="61CF1E6E" w14:textId="77777777" w:rsidTr="0061259F">
        <w:tc>
          <w:tcPr>
            <w:tcW w:w="975" w:type="dxa"/>
          </w:tcPr>
          <w:p w14:paraId="479BAA00"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4.</w:t>
            </w:r>
          </w:p>
        </w:tc>
        <w:tc>
          <w:tcPr>
            <w:tcW w:w="2402" w:type="dxa"/>
          </w:tcPr>
          <w:p w14:paraId="39D5A787"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 xml:space="preserve">Jurbarko Socialinės dirbtuvės </w:t>
            </w:r>
          </w:p>
        </w:tc>
        <w:tc>
          <w:tcPr>
            <w:tcW w:w="2617" w:type="dxa"/>
          </w:tcPr>
          <w:p w14:paraId="5488C49A"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Barkūnų g.8A, Jurba</w:t>
            </w:r>
            <w:r w:rsidR="000020D4" w:rsidRPr="007321E5">
              <w:rPr>
                <w:rFonts w:ascii="Times New Roman" w:hAnsi="Times New Roman"/>
                <w:lang w:eastAsia="en-US"/>
              </w:rPr>
              <w:t>r</w:t>
            </w:r>
            <w:r w:rsidRPr="007321E5">
              <w:rPr>
                <w:rFonts w:ascii="Times New Roman" w:hAnsi="Times New Roman"/>
                <w:lang w:eastAsia="en-US"/>
              </w:rPr>
              <w:t xml:space="preserve">kas </w:t>
            </w:r>
            <w:r w:rsidR="00A752A0" w:rsidRPr="007321E5">
              <w:rPr>
                <w:rFonts w:ascii="Times New Roman" w:hAnsi="Times New Roman"/>
                <w:lang w:eastAsia="en-US"/>
              </w:rPr>
              <w:t>ar kitose analogiškos apimties patalpose</w:t>
            </w:r>
          </w:p>
        </w:tc>
        <w:tc>
          <w:tcPr>
            <w:tcW w:w="3045" w:type="dxa"/>
          </w:tcPr>
          <w:p w14:paraId="1DEB2AA1"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 xml:space="preserve">įrangos komplektas ir patalpų remontas </w:t>
            </w:r>
          </w:p>
        </w:tc>
      </w:tr>
      <w:tr w:rsidR="0046469D" w:rsidRPr="000B5A71" w14:paraId="183A371A" w14:textId="77777777" w:rsidTr="0061259F">
        <w:tc>
          <w:tcPr>
            <w:tcW w:w="975" w:type="dxa"/>
          </w:tcPr>
          <w:p w14:paraId="61CF47C9"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5.</w:t>
            </w:r>
          </w:p>
        </w:tc>
        <w:tc>
          <w:tcPr>
            <w:tcW w:w="2402" w:type="dxa"/>
          </w:tcPr>
          <w:p w14:paraId="6801E473"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Jurbarko dienos užimtumas</w:t>
            </w:r>
          </w:p>
        </w:tc>
        <w:tc>
          <w:tcPr>
            <w:tcW w:w="2617" w:type="dxa"/>
          </w:tcPr>
          <w:p w14:paraId="2BA60857"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Vydūno g, 56C, Jurbarkas,</w:t>
            </w:r>
            <w:r w:rsidRPr="007321E5">
              <w:t xml:space="preserve"> </w:t>
            </w:r>
            <w:r w:rsidRPr="007321E5">
              <w:rPr>
                <w:rFonts w:ascii="Times New Roman" w:hAnsi="Times New Roman"/>
                <w:lang w:eastAsia="en-US"/>
              </w:rPr>
              <w:t>ar kitose analogiškos apimties patalpose</w:t>
            </w:r>
          </w:p>
        </w:tc>
        <w:tc>
          <w:tcPr>
            <w:tcW w:w="3045" w:type="dxa"/>
          </w:tcPr>
          <w:p w14:paraId="1B9AAF0D" w14:textId="77777777" w:rsidR="0046469D" w:rsidRPr="000B5A71" w:rsidRDefault="0046469D" w:rsidP="00BE2F3C">
            <w:pPr>
              <w:rPr>
                <w:rFonts w:ascii="Times New Roman" w:hAnsi="Times New Roman"/>
                <w:lang w:eastAsia="en-US"/>
              </w:rPr>
            </w:pPr>
            <w:r w:rsidRPr="007321E5">
              <w:rPr>
                <w:rFonts w:ascii="Times New Roman" w:hAnsi="Times New Roman"/>
                <w:lang w:eastAsia="en-US"/>
              </w:rPr>
              <w:t>Investicijų nereikia</w:t>
            </w:r>
          </w:p>
        </w:tc>
      </w:tr>
    </w:tbl>
    <w:p w14:paraId="0C60AED3"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t>(sudaryta autorių)</w:t>
      </w:r>
    </w:p>
    <w:p w14:paraId="741F87FA" w14:textId="77777777" w:rsidR="00CD201A" w:rsidRPr="000B5A71" w:rsidRDefault="00CD201A" w:rsidP="00BE2F3C">
      <w:pPr>
        <w:ind w:firstLine="851"/>
        <w:rPr>
          <w:rFonts w:ascii="Times New Roman" w:hAnsi="Times New Roman"/>
          <w:lang w:eastAsia="en-US"/>
        </w:rPr>
      </w:pPr>
    </w:p>
    <w:p w14:paraId="78B06BEA"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 xml:space="preserve">7.2.2. Projektas bus įgyvendinamas šiose vietovėse </w:t>
      </w:r>
      <w:r w:rsidRPr="000B5A71">
        <w:rPr>
          <w:rFonts w:ascii="Times New Roman" w:hAnsi="Times New Roman"/>
          <w:b/>
          <w:bCs/>
          <w:lang w:eastAsia="en-US"/>
        </w:rPr>
        <w:t>Pagėgių</w:t>
      </w:r>
      <w:r w:rsidRPr="000B5A71">
        <w:rPr>
          <w:rFonts w:ascii="Times New Roman" w:hAnsi="Times New Roman"/>
          <w:lang w:eastAsia="en-US"/>
        </w:rPr>
        <w:t xml:space="preserve"> savivaldybėje:</w:t>
      </w:r>
    </w:p>
    <w:tbl>
      <w:tblPr>
        <w:tblStyle w:val="Lentelstinklelis"/>
        <w:tblW w:w="9039" w:type="dxa"/>
        <w:tblLayout w:type="fixed"/>
        <w:tblLook w:val="04A0" w:firstRow="1" w:lastRow="0" w:firstColumn="1" w:lastColumn="0" w:noHBand="0" w:noVBand="1"/>
      </w:tblPr>
      <w:tblGrid>
        <w:gridCol w:w="975"/>
        <w:gridCol w:w="2402"/>
        <w:gridCol w:w="2617"/>
        <w:gridCol w:w="3045"/>
      </w:tblGrid>
      <w:tr w:rsidR="00CD201A" w:rsidRPr="000B5A71" w14:paraId="4216D86B" w14:textId="77777777" w:rsidTr="0061259F">
        <w:trPr>
          <w:cnfStyle w:val="100000000000" w:firstRow="1" w:lastRow="0" w:firstColumn="0" w:lastColumn="0" w:oddVBand="0" w:evenVBand="0" w:oddHBand="0" w:evenHBand="0" w:firstRowFirstColumn="0" w:firstRowLastColumn="0" w:lastRowFirstColumn="0" w:lastRowLastColumn="0"/>
        </w:trPr>
        <w:tc>
          <w:tcPr>
            <w:tcW w:w="975" w:type="dxa"/>
          </w:tcPr>
          <w:p w14:paraId="2328F801" w14:textId="77777777" w:rsidR="00C462BB"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Eil. </w:t>
            </w:r>
          </w:p>
          <w:p w14:paraId="75BF0BE9"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Nr.</w:t>
            </w:r>
          </w:p>
        </w:tc>
        <w:tc>
          <w:tcPr>
            <w:tcW w:w="2402" w:type="dxa"/>
          </w:tcPr>
          <w:p w14:paraId="3D38E9C6"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Objektas</w:t>
            </w:r>
          </w:p>
        </w:tc>
        <w:tc>
          <w:tcPr>
            <w:tcW w:w="2617" w:type="dxa"/>
          </w:tcPr>
          <w:p w14:paraId="4B6D1BC8"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Objekto </w:t>
            </w:r>
            <w:r w:rsidR="00C462BB" w:rsidRPr="000B5A71">
              <w:rPr>
                <w:rFonts w:ascii="Times New Roman" w:hAnsi="Times New Roman"/>
                <w:lang w:eastAsia="en-US"/>
              </w:rPr>
              <w:t>a</w:t>
            </w:r>
            <w:r w:rsidRPr="000B5A71">
              <w:rPr>
                <w:rFonts w:ascii="Times New Roman" w:hAnsi="Times New Roman"/>
                <w:lang w:eastAsia="en-US"/>
              </w:rPr>
              <w:t>dresas</w:t>
            </w:r>
          </w:p>
        </w:tc>
        <w:tc>
          <w:tcPr>
            <w:tcW w:w="3045" w:type="dxa"/>
            <w:shd w:val="clear" w:color="auto" w:fill="auto"/>
          </w:tcPr>
          <w:p w14:paraId="33CFB31B"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Numatomas investicijų pobūdis</w:t>
            </w:r>
          </w:p>
        </w:tc>
      </w:tr>
      <w:tr w:rsidR="00CD201A" w:rsidRPr="000B5A71" w14:paraId="07119E23" w14:textId="77777777" w:rsidTr="0061259F">
        <w:tc>
          <w:tcPr>
            <w:tcW w:w="975" w:type="dxa"/>
          </w:tcPr>
          <w:p w14:paraId="017950E6"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1.</w:t>
            </w:r>
          </w:p>
        </w:tc>
        <w:tc>
          <w:tcPr>
            <w:tcW w:w="2402" w:type="dxa"/>
          </w:tcPr>
          <w:p w14:paraId="26213ABC"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Pagėgių sav. GGN </w:t>
            </w:r>
          </w:p>
        </w:tc>
        <w:tc>
          <w:tcPr>
            <w:tcW w:w="2617" w:type="dxa"/>
          </w:tcPr>
          <w:p w14:paraId="63D6F418" w14:textId="77777777" w:rsidR="00CD201A" w:rsidRPr="000B5A71" w:rsidRDefault="00CD201A" w:rsidP="009D60D1">
            <w:pPr>
              <w:jc w:val="left"/>
              <w:rPr>
                <w:rFonts w:ascii="Times New Roman" w:hAnsi="Times New Roman"/>
                <w:lang w:eastAsia="en-US"/>
              </w:rPr>
            </w:pPr>
            <w:r w:rsidRPr="000B5A71">
              <w:rPr>
                <w:rFonts w:ascii="Times New Roman" w:hAnsi="Times New Roman"/>
                <w:lang w:eastAsia="en-US"/>
              </w:rPr>
              <w:t>30 a.</w:t>
            </w:r>
            <w:r w:rsidR="000020D4" w:rsidRPr="000B5A71">
              <w:rPr>
                <w:rFonts w:ascii="Times New Roman" w:hAnsi="Times New Roman"/>
                <w:lang w:eastAsia="en-US"/>
              </w:rPr>
              <w:t xml:space="preserve"> s</w:t>
            </w:r>
            <w:r w:rsidRPr="000B5A71">
              <w:rPr>
                <w:rFonts w:ascii="Times New Roman" w:hAnsi="Times New Roman"/>
                <w:lang w:eastAsia="en-US"/>
              </w:rPr>
              <w:t>klypas suformuojamas (2019-04-25 d. Nr. A1-343 įsakymas) adresu:</w:t>
            </w:r>
            <w:r w:rsidR="000020D4" w:rsidRPr="000B5A71">
              <w:rPr>
                <w:rFonts w:ascii="Times New Roman" w:hAnsi="Times New Roman"/>
                <w:lang w:eastAsia="en-US"/>
              </w:rPr>
              <w:t xml:space="preserve"> </w:t>
            </w:r>
            <w:r w:rsidRPr="000B5A71">
              <w:rPr>
                <w:rFonts w:ascii="Times New Roman" w:hAnsi="Times New Roman"/>
                <w:lang w:eastAsia="en-US"/>
              </w:rPr>
              <w:t xml:space="preserve">Pagėgių m., </w:t>
            </w:r>
            <w:r w:rsidR="009D60D1">
              <w:rPr>
                <w:rFonts w:ascii="Times New Roman" w:hAnsi="Times New Roman"/>
                <w:lang w:eastAsia="en-US"/>
              </w:rPr>
              <w:t>Ateities</w:t>
            </w:r>
            <w:r w:rsidRPr="000B5A71">
              <w:rPr>
                <w:rFonts w:ascii="Times New Roman" w:hAnsi="Times New Roman"/>
                <w:lang w:eastAsia="en-US"/>
              </w:rPr>
              <w:t xml:space="preserve"> g.</w:t>
            </w:r>
          </w:p>
        </w:tc>
        <w:tc>
          <w:tcPr>
            <w:tcW w:w="3045" w:type="dxa"/>
            <w:shd w:val="clear" w:color="auto" w:fill="auto"/>
          </w:tcPr>
          <w:p w14:paraId="485F321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0EBE4575" w14:textId="77777777" w:rsidTr="0061259F">
        <w:tc>
          <w:tcPr>
            <w:tcW w:w="975" w:type="dxa"/>
          </w:tcPr>
          <w:p w14:paraId="49EC48E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2.</w:t>
            </w:r>
          </w:p>
        </w:tc>
        <w:tc>
          <w:tcPr>
            <w:tcW w:w="2402" w:type="dxa"/>
          </w:tcPr>
          <w:p w14:paraId="08B5BBDC"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Pagėgių socialinės dirbtuvės</w:t>
            </w:r>
            <w:r w:rsidR="00E079B1" w:rsidRPr="000B5A71">
              <w:rPr>
                <w:rFonts w:ascii="Times New Roman" w:hAnsi="Times New Roman"/>
                <w:lang w:eastAsia="en-US"/>
              </w:rPr>
              <w:t xml:space="preserve"> ir dienos užimtumas</w:t>
            </w:r>
          </w:p>
        </w:tc>
        <w:tc>
          <w:tcPr>
            <w:tcW w:w="2617" w:type="dxa"/>
          </w:tcPr>
          <w:p w14:paraId="3EF496A7" w14:textId="77777777" w:rsidR="00CD201A" w:rsidRPr="00ED2967" w:rsidRDefault="00CD201A" w:rsidP="00BE2F3C">
            <w:pPr>
              <w:rPr>
                <w:rFonts w:ascii="Times New Roman" w:hAnsi="Times New Roman"/>
                <w:lang w:eastAsia="en-US"/>
              </w:rPr>
            </w:pPr>
            <w:r w:rsidRPr="00ED2967">
              <w:rPr>
                <w:rFonts w:ascii="Times New Roman" w:hAnsi="Times New Roman"/>
                <w:lang w:eastAsia="en-US"/>
              </w:rPr>
              <w:t>Vilniaus 46, Pagėgiai (Unikalus Nr. 8893-002-6089) 61,89 kv.</w:t>
            </w:r>
            <w:r w:rsidR="000020D4" w:rsidRPr="00ED2967">
              <w:rPr>
                <w:rFonts w:ascii="Times New Roman" w:hAnsi="Times New Roman"/>
                <w:lang w:eastAsia="en-US"/>
              </w:rPr>
              <w:t xml:space="preserve"> </w:t>
            </w:r>
            <w:r w:rsidRPr="00ED2967">
              <w:rPr>
                <w:rFonts w:ascii="Times New Roman" w:hAnsi="Times New Roman"/>
                <w:lang w:eastAsia="en-US"/>
              </w:rPr>
              <w:t>m.</w:t>
            </w:r>
            <w:r w:rsidR="00A752A0">
              <w:t xml:space="preserve"> </w:t>
            </w:r>
            <w:r w:rsidR="00A752A0" w:rsidRPr="00A752A0">
              <w:rPr>
                <w:rFonts w:ascii="Times New Roman" w:hAnsi="Times New Roman"/>
                <w:lang w:eastAsia="en-US"/>
              </w:rPr>
              <w:t>ar kitose analogiškos apimties patalpose</w:t>
            </w:r>
          </w:p>
        </w:tc>
        <w:tc>
          <w:tcPr>
            <w:tcW w:w="3045" w:type="dxa"/>
            <w:shd w:val="clear" w:color="auto" w:fill="auto"/>
          </w:tcPr>
          <w:p w14:paraId="48445331"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Patalpų pritaikymas/remontas</w:t>
            </w:r>
          </w:p>
          <w:p w14:paraId="0038666E"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Įrangos </w:t>
            </w:r>
            <w:r w:rsidR="000020D4" w:rsidRPr="000B5A71">
              <w:rPr>
                <w:rFonts w:ascii="Times New Roman" w:hAnsi="Times New Roman"/>
                <w:lang w:eastAsia="en-US"/>
              </w:rPr>
              <w:t>įsigijimas</w:t>
            </w:r>
          </w:p>
        </w:tc>
      </w:tr>
    </w:tbl>
    <w:p w14:paraId="347B5586"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t>(sudaryta autorių)</w:t>
      </w:r>
    </w:p>
    <w:p w14:paraId="7A8CCA7A" w14:textId="77777777" w:rsidR="00CD201A" w:rsidRPr="000B5A71" w:rsidRDefault="00CD201A" w:rsidP="00BE2F3C">
      <w:pPr>
        <w:ind w:firstLine="851"/>
        <w:rPr>
          <w:rFonts w:ascii="Times New Roman" w:hAnsi="Times New Roman"/>
          <w:lang w:eastAsia="en-US"/>
        </w:rPr>
      </w:pPr>
    </w:p>
    <w:p w14:paraId="0640A3B5" w14:textId="77777777" w:rsidR="00CD201A" w:rsidRPr="000B5A71" w:rsidRDefault="00CD201A" w:rsidP="00BE2F3C">
      <w:pPr>
        <w:rPr>
          <w:rFonts w:ascii="Times New Roman" w:hAnsi="Times New Roman"/>
          <w:b/>
          <w:lang w:eastAsia="en-US"/>
        </w:rPr>
      </w:pPr>
      <w:r w:rsidRPr="000B5A71">
        <w:rPr>
          <w:rFonts w:ascii="Times New Roman" w:hAnsi="Times New Roman"/>
          <w:b/>
          <w:lang w:eastAsia="en-US"/>
        </w:rPr>
        <w:t>7.2.3. Projektas bus įgyvendinamas šiose vietovėse Šilalės savivaldybėje</w:t>
      </w:r>
    </w:p>
    <w:tbl>
      <w:tblPr>
        <w:tblStyle w:val="Lentelstinklelis"/>
        <w:tblW w:w="9039" w:type="dxa"/>
        <w:tblLayout w:type="fixed"/>
        <w:tblLook w:val="04A0" w:firstRow="1" w:lastRow="0" w:firstColumn="1" w:lastColumn="0" w:noHBand="0" w:noVBand="1"/>
      </w:tblPr>
      <w:tblGrid>
        <w:gridCol w:w="975"/>
        <w:gridCol w:w="2402"/>
        <w:gridCol w:w="2617"/>
        <w:gridCol w:w="3045"/>
      </w:tblGrid>
      <w:tr w:rsidR="00CD201A" w:rsidRPr="000B5A71" w14:paraId="7886E1AE" w14:textId="77777777" w:rsidTr="0061259F">
        <w:trPr>
          <w:cnfStyle w:val="100000000000" w:firstRow="1" w:lastRow="0" w:firstColumn="0" w:lastColumn="0" w:oddVBand="0" w:evenVBand="0" w:oddHBand="0" w:evenHBand="0" w:firstRowFirstColumn="0" w:firstRowLastColumn="0" w:lastRowFirstColumn="0" w:lastRowLastColumn="0"/>
        </w:trPr>
        <w:tc>
          <w:tcPr>
            <w:tcW w:w="975" w:type="dxa"/>
          </w:tcPr>
          <w:p w14:paraId="78D5141E" w14:textId="77777777" w:rsidR="00C462BB" w:rsidRPr="000B5A71" w:rsidRDefault="00CD201A" w:rsidP="00BE2F3C">
            <w:pPr>
              <w:rPr>
                <w:rFonts w:ascii="Times New Roman" w:hAnsi="Times New Roman"/>
                <w:lang w:eastAsia="en-US"/>
              </w:rPr>
            </w:pPr>
            <w:r w:rsidRPr="000B5A71">
              <w:rPr>
                <w:rFonts w:ascii="Times New Roman" w:hAnsi="Times New Roman"/>
                <w:lang w:eastAsia="en-US"/>
              </w:rPr>
              <w:t xml:space="preserve">Eil. </w:t>
            </w:r>
          </w:p>
          <w:p w14:paraId="2171BA09"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Nr.</w:t>
            </w:r>
          </w:p>
        </w:tc>
        <w:tc>
          <w:tcPr>
            <w:tcW w:w="2402" w:type="dxa"/>
          </w:tcPr>
          <w:p w14:paraId="22FABDEB"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Objektas</w:t>
            </w:r>
          </w:p>
        </w:tc>
        <w:tc>
          <w:tcPr>
            <w:tcW w:w="2617" w:type="dxa"/>
          </w:tcPr>
          <w:p w14:paraId="0854A143"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Objekto </w:t>
            </w:r>
            <w:r w:rsidR="00C462BB" w:rsidRPr="000B5A71">
              <w:rPr>
                <w:rFonts w:ascii="Times New Roman" w:hAnsi="Times New Roman"/>
                <w:lang w:eastAsia="en-US"/>
              </w:rPr>
              <w:t>a</w:t>
            </w:r>
            <w:r w:rsidRPr="000B5A71">
              <w:rPr>
                <w:rFonts w:ascii="Times New Roman" w:hAnsi="Times New Roman"/>
                <w:lang w:eastAsia="en-US"/>
              </w:rPr>
              <w:t>dresas</w:t>
            </w:r>
          </w:p>
        </w:tc>
        <w:tc>
          <w:tcPr>
            <w:tcW w:w="3045" w:type="dxa"/>
            <w:shd w:val="clear" w:color="auto" w:fill="auto"/>
          </w:tcPr>
          <w:p w14:paraId="31BB465B"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Numatomas investicijų pobūdis</w:t>
            </w:r>
          </w:p>
        </w:tc>
      </w:tr>
      <w:tr w:rsidR="00CD201A" w:rsidRPr="000B5A71" w14:paraId="5B7EE618" w14:textId="77777777" w:rsidTr="0061259F">
        <w:tc>
          <w:tcPr>
            <w:tcW w:w="975" w:type="dxa"/>
          </w:tcPr>
          <w:p w14:paraId="698CBB22"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1.</w:t>
            </w:r>
          </w:p>
        </w:tc>
        <w:tc>
          <w:tcPr>
            <w:tcW w:w="2402" w:type="dxa"/>
          </w:tcPr>
          <w:p w14:paraId="56F3E8FB"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Šilalės sav. </w:t>
            </w:r>
          </w:p>
          <w:p w14:paraId="663DD905" w14:textId="77777777" w:rsidR="00CD201A" w:rsidRPr="000B5A71" w:rsidRDefault="00E079B1" w:rsidP="00BE2F3C">
            <w:pPr>
              <w:rPr>
                <w:rFonts w:ascii="Times New Roman" w:hAnsi="Times New Roman"/>
                <w:lang w:eastAsia="en-US"/>
              </w:rPr>
            </w:pPr>
            <w:r w:rsidRPr="000B5A71">
              <w:rPr>
                <w:rFonts w:ascii="Times New Roman" w:hAnsi="Times New Roman"/>
                <w:lang w:eastAsia="en-US"/>
              </w:rPr>
              <w:t>Žadeikių</w:t>
            </w:r>
            <w:r w:rsidR="00CD201A" w:rsidRPr="000B5A71">
              <w:rPr>
                <w:rFonts w:ascii="Times New Roman" w:hAnsi="Times New Roman"/>
                <w:lang w:eastAsia="en-US"/>
              </w:rPr>
              <w:t xml:space="preserve"> gyvenvietė</w:t>
            </w:r>
            <w:r w:rsidR="002A73F5">
              <w:rPr>
                <w:rFonts w:ascii="Times New Roman" w:hAnsi="Times New Roman"/>
                <w:lang w:eastAsia="en-US"/>
              </w:rPr>
              <w:t xml:space="preserve">je </w:t>
            </w:r>
            <w:r w:rsidR="002A73F5">
              <w:rPr>
                <w:rFonts w:ascii="Times New Roman" w:hAnsi="Times New Roman"/>
                <w:lang w:eastAsia="en-US"/>
              </w:rPr>
              <w:lastRenderedPageBreak/>
              <w:t>GGN</w:t>
            </w:r>
            <w:r w:rsidR="00CD201A" w:rsidRPr="000B5A71">
              <w:rPr>
                <w:rFonts w:ascii="Times New Roman" w:hAnsi="Times New Roman"/>
                <w:lang w:eastAsia="en-US"/>
              </w:rPr>
              <w:t xml:space="preserve"> </w:t>
            </w:r>
          </w:p>
        </w:tc>
        <w:tc>
          <w:tcPr>
            <w:tcW w:w="2617" w:type="dxa"/>
          </w:tcPr>
          <w:p w14:paraId="6DBB8DF9" w14:textId="77777777" w:rsidR="00CD201A" w:rsidRPr="000B5A71" w:rsidRDefault="00CD201A" w:rsidP="00BE2F3C">
            <w:pPr>
              <w:rPr>
                <w:rFonts w:ascii="Times New Roman" w:hAnsi="Times New Roman"/>
                <w:lang w:eastAsia="en-US"/>
              </w:rPr>
            </w:pPr>
            <w:proofErr w:type="spellStart"/>
            <w:r w:rsidRPr="000B5A71">
              <w:rPr>
                <w:rFonts w:ascii="Times New Roman" w:hAnsi="Times New Roman"/>
                <w:lang w:eastAsia="en-US"/>
              </w:rPr>
              <w:lastRenderedPageBreak/>
              <w:t>Šaukliškės</w:t>
            </w:r>
            <w:proofErr w:type="spellEnd"/>
            <w:r w:rsidRPr="000B5A71">
              <w:rPr>
                <w:rFonts w:ascii="Times New Roman" w:hAnsi="Times New Roman"/>
                <w:lang w:eastAsia="en-US"/>
              </w:rPr>
              <w:t xml:space="preserve"> g.15, Žadeikių k., Žadeikių </w:t>
            </w:r>
            <w:r w:rsidRPr="000B5A71">
              <w:rPr>
                <w:rFonts w:ascii="Times New Roman" w:hAnsi="Times New Roman"/>
                <w:lang w:eastAsia="en-US"/>
              </w:rPr>
              <w:lastRenderedPageBreak/>
              <w:t>sen.,</w:t>
            </w:r>
            <w:r w:rsidR="000020D4" w:rsidRPr="000B5A71">
              <w:rPr>
                <w:rFonts w:ascii="Times New Roman" w:hAnsi="Times New Roman"/>
                <w:lang w:eastAsia="en-US"/>
              </w:rPr>
              <w:t xml:space="preserve"> Šilalės r. s</w:t>
            </w:r>
            <w:r w:rsidRPr="000B5A71">
              <w:rPr>
                <w:rFonts w:ascii="Times New Roman" w:hAnsi="Times New Roman"/>
                <w:lang w:eastAsia="en-US"/>
              </w:rPr>
              <w:t>av.</w:t>
            </w:r>
          </w:p>
          <w:p w14:paraId="4F427EA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Šilalės </w:t>
            </w:r>
            <w:proofErr w:type="spellStart"/>
            <w:r w:rsidRPr="000B5A71">
              <w:rPr>
                <w:rFonts w:ascii="Times New Roman" w:hAnsi="Times New Roman"/>
                <w:lang w:eastAsia="en-US"/>
              </w:rPr>
              <w:t>raj</w:t>
            </w:r>
            <w:proofErr w:type="spellEnd"/>
            <w:r w:rsidRPr="000B5A71">
              <w:rPr>
                <w:rFonts w:ascii="Times New Roman" w:hAnsi="Times New Roman"/>
                <w:lang w:eastAsia="en-US"/>
              </w:rPr>
              <w:t xml:space="preserve">. </w:t>
            </w:r>
            <w:r w:rsidR="00A752A0" w:rsidRPr="00A752A0">
              <w:rPr>
                <w:rFonts w:ascii="Times New Roman" w:hAnsi="Times New Roman"/>
                <w:lang w:eastAsia="en-US"/>
              </w:rPr>
              <w:t>ar kitose analogiškos apimties patalpose</w:t>
            </w:r>
            <w:r w:rsidR="00A752A0">
              <w:rPr>
                <w:rFonts w:ascii="Times New Roman" w:hAnsi="Times New Roman"/>
                <w:lang w:eastAsia="en-US"/>
              </w:rPr>
              <w:t>.</w:t>
            </w:r>
            <w:r w:rsidR="00A752A0" w:rsidRPr="00A752A0">
              <w:rPr>
                <w:rFonts w:ascii="Times New Roman" w:hAnsi="Times New Roman"/>
                <w:lang w:eastAsia="en-US"/>
              </w:rPr>
              <w:t xml:space="preserve"> </w:t>
            </w:r>
            <w:r w:rsidRPr="000B5A71">
              <w:rPr>
                <w:rFonts w:ascii="Times New Roman" w:hAnsi="Times New Roman"/>
                <w:lang w:eastAsia="en-US"/>
              </w:rPr>
              <w:t>Nuosavybėje esantis pastatas (292,81 kv.</w:t>
            </w:r>
            <w:r w:rsidR="000020D4" w:rsidRPr="000B5A71">
              <w:rPr>
                <w:rFonts w:ascii="Times New Roman" w:hAnsi="Times New Roman"/>
                <w:lang w:eastAsia="en-US"/>
              </w:rPr>
              <w:t xml:space="preserve"> </w:t>
            </w:r>
            <w:r w:rsidRPr="000B5A71">
              <w:rPr>
                <w:rFonts w:ascii="Times New Roman" w:hAnsi="Times New Roman"/>
                <w:lang w:eastAsia="en-US"/>
              </w:rPr>
              <w:t>m. ploto)</w:t>
            </w:r>
            <w:r w:rsidR="000020D4" w:rsidRPr="000B5A71">
              <w:rPr>
                <w:rFonts w:ascii="Times New Roman" w:hAnsi="Times New Roman"/>
                <w:lang w:eastAsia="en-US"/>
              </w:rPr>
              <w:t xml:space="preserve"> </w:t>
            </w:r>
            <w:r w:rsidRPr="000B5A71">
              <w:rPr>
                <w:rFonts w:ascii="Times New Roman" w:hAnsi="Times New Roman"/>
                <w:lang w:eastAsia="en-US"/>
              </w:rPr>
              <w:t>Unikalus Nr. 8793-9001-1036</w:t>
            </w:r>
          </w:p>
        </w:tc>
        <w:tc>
          <w:tcPr>
            <w:tcW w:w="3045" w:type="dxa"/>
            <w:shd w:val="clear" w:color="auto" w:fill="auto"/>
          </w:tcPr>
          <w:p w14:paraId="45015D14" w14:textId="77777777" w:rsidR="00CD201A" w:rsidRPr="000B5A71" w:rsidRDefault="00CD201A" w:rsidP="00BE2F3C">
            <w:pPr>
              <w:rPr>
                <w:rFonts w:ascii="Times New Roman" w:hAnsi="Times New Roman"/>
              </w:rPr>
            </w:pPr>
            <w:r w:rsidRPr="000B5A71">
              <w:rPr>
                <w:rFonts w:ascii="Times New Roman" w:hAnsi="Times New Roman"/>
              </w:rPr>
              <w:lastRenderedPageBreak/>
              <w:t>Pastato rekonstrukcija</w:t>
            </w:r>
          </w:p>
          <w:p w14:paraId="605C99A3" w14:textId="77777777" w:rsidR="00CD201A" w:rsidRPr="000B5A71" w:rsidRDefault="00CD201A" w:rsidP="00BE2F3C">
            <w:pPr>
              <w:rPr>
                <w:rFonts w:ascii="Times New Roman" w:hAnsi="Times New Roman"/>
                <w:lang w:eastAsia="en-US"/>
              </w:rPr>
            </w:pPr>
          </w:p>
        </w:tc>
      </w:tr>
      <w:tr w:rsidR="00CD201A" w:rsidRPr="000B5A71" w14:paraId="4073126F" w14:textId="77777777" w:rsidTr="0061259F">
        <w:tc>
          <w:tcPr>
            <w:tcW w:w="975" w:type="dxa"/>
          </w:tcPr>
          <w:p w14:paraId="2E4E056E"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lastRenderedPageBreak/>
              <w:t>2.</w:t>
            </w:r>
          </w:p>
        </w:tc>
        <w:tc>
          <w:tcPr>
            <w:tcW w:w="2402" w:type="dxa"/>
          </w:tcPr>
          <w:p w14:paraId="0233173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Šilalės sav. Kvėdarnos gyvenvietė</w:t>
            </w:r>
            <w:r w:rsidR="002A73F5">
              <w:rPr>
                <w:rFonts w:ascii="Times New Roman" w:hAnsi="Times New Roman"/>
                <w:lang w:eastAsia="en-US"/>
              </w:rPr>
              <w:t>je</w:t>
            </w:r>
            <w:r w:rsidR="00B0266F" w:rsidRPr="000B5A71">
              <w:rPr>
                <w:rFonts w:ascii="Times New Roman" w:hAnsi="Times New Roman"/>
                <w:lang w:eastAsia="en-US"/>
              </w:rPr>
              <w:t xml:space="preserve"> </w:t>
            </w:r>
            <w:r w:rsidRPr="000B5A71">
              <w:rPr>
                <w:rFonts w:ascii="Times New Roman" w:hAnsi="Times New Roman"/>
                <w:lang w:eastAsia="en-US"/>
              </w:rPr>
              <w:t xml:space="preserve">GGN </w:t>
            </w:r>
          </w:p>
        </w:tc>
        <w:tc>
          <w:tcPr>
            <w:tcW w:w="2617" w:type="dxa"/>
          </w:tcPr>
          <w:p w14:paraId="7D0E730A"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Savivaldybė formuoja sklypą</w:t>
            </w:r>
          </w:p>
        </w:tc>
        <w:tc>
          <w:tcPr>
            <w:tcW w:w="3045" w:type="dxa"/>
            <w:shd w:val="clear" w:color="auto" w:fill="auto"/>
          </w:tcPr>
          <w:p w14:paraId="2E605394"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7321E5" w14:paraId="00FD4B50" w14:textId="77777777" w:rsidTr="0061259F">
        <w:tc>
          <w:tcPr>
            <w:tcW w:w="975" w:type="dxa"/>
          </w:tcPr>
          <w:p w14:paraId="1996F29C"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3.</w:t>
            </w:r>
          </w:p>
        </w:tc>
        <w:tc>
          <w:tcPr>
            <w:tcW w:w="2402" w:type="dxa"/>
          </w:tcPr>
          <w:p w14:paraId="4EE60CAF"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 xml:space="preserve">Šilalės sav. </w:t>
            </w:r>
            <w:r w:rsidR="00E079B1" w:rsidRPr="007321E5">
              <w:rPr>
                <w:rFonts w:ascii="Times New Roman" w:hAnsi="Times New Roman"/>
                <w:lang w:eastAsia="en-US"/>
              </w:rPr>
              <w:t>Žadeikių</w:t>
            </w:r>
            <w:r w:rsidR="00F93F3D" w:rsidRPr="007321E5">
              <w:rPr>
                <w:rFonts w:ascii="Times New Roman" w:hAnsi="Times New Roman"/>
                <w:lang w:eastAsia="en-US"/>
              </w:rPr>
              <w:t xml:space="preserve"> kaimas-</w:t>
            </w:r>
            <w:r w:rsidRPr="007321E5">
              <w:rPr>
                <w:rFonts w:ascii="Times New Roman" w:hAnsi="Times New Roman"/>
                <w:lang w:eastAsia="en-US"/>
              </w:rPr>
              <w:t xml:space="preserve"> Socialinės dirbtuvės</w:t>
            </w:r>
            <w:r w:rsidR="00E079B1" w:rsidRPr="007321E5">
              <w:rPr>
                <w:rFonts w:ascii="Times New Roman" w:hAnsi="Times New Roman"/>
                <w:lang w:eastAsia="en-US"/>
              </w:rPr>
              <w:t xml:space="preserve"> </w:t>
            </w:r>
          </w:p>
        </w:tc>
        <w:tc>
          <w:tcPr>
            <w:tcW w:w="2617" w:type="dxa"/>
          </w:tcPr>
          <w:p w14:paraId="6A817063" w14:textId="58BAC05F" w:rsidR="0046469D" w:rsidRPr="007321E5" w:rsidDel="00010DDF" w:rsidRDefault="00CD201A" w:rsidP="00010DDF">
            <w:pPr>
              <w:rPr>
                <w:del w:id="212" w:author="Daiva Adomavičiūtė" w:date="2020-11-12T11:34:00Z"/>
                <w:rFonts w:ascii="Times New Roman" w:hAnsi="Times New Roman"/>
                <w:lang w:eastAsia="en-US"/>
              </w:rPr>
            </w:pPr>
            <w:proofErr w:type="spellStart"/>
            <w:r w:rsidRPr="007321E5">
              <w:rPr>
                <w:rFonts w:ascii="Times New Roman" w:hAnsi="Times New Roman"/>
                <w:lang w:eastAsia="en-US"/>
              </w:rPr>
              <w:t>Šaukliškės</w:t>
            </w:r>
            <w:proofErr w:type="spellEnd"/>
            <w:r w:rsidR="00F93F3D" w:rsidRPr="007321E5">
              <w:rPr>
                <w:rFonts w:ascii="Times New Roman" w:hAnsi="Times New Roman"/>
                <w:lang w:eastAsia="en-US"/>
              </w:rPr>
              <w:t xml:space="preserve"> </w:t>
            </w:r>
            <w:r w:rsidRPr="007321E5">
              <w:rPr>
                <w:rFonts w:ascii="Times New Roman" w:hAnsi="Times New Roman"/>
                <w:lang w:eastAsia="en-US"/>
              </w:rPr>
              <w:t>g.</w:t>
            </w:r>
            <w:r w:rsidR="00F93F3D" w:rsidRPr="007321E5">
              <w:rPr>
                <w:rFonts w:ascii="Times New Roman" w:hAnsi="Times New Roman"/>
                <w:lang w:eastAsia="en-US"/>
              </w:rPr>
              <w:t xml:space="preserve"> </w:t>
            </w:r>
            <w:r w:rsidRPr="007321E5">
              <w:rPr>
                <w:rFonts w:ascii="Times New Roman" w:hAnsi="Times New Roman"/>
                <w:lang w:eastAsia="en-US"/>
              </w:rPr>
              <w:t>15, Žadeiki</w:t>
            </w:r>
            <w:r w:rsidR="00F93F3D" w:rsidRPr="007321E5">
              <w:rPr>
                <w:rFonts w:ascii="Times New Roman" w:hAnsi="Times New Roman"/>
                <w:lang w:eastAsia="en-US"/>
              </w:rPr>
              <w:t>ų kaimas</w:t>
            </w:r>
            <w:r w:rsidRPr="007321E5">
              <w:rPr>
                <w:rFonts w:ascii="Times New Roman" w:hAnsi="Times New Roman"/>
                <w:lang w:eastAsia="en-US"/>
              </w:rPr>
              <w:t>, Šilalės sav.</w:t>
            </w:r>
            <w:r w:rsidR="00E079B1" w:rsidRPr="007321E5">
              <w:rPr>
                <w:rFonts w:ascii="Times New Roman" w:hAnsi="Times New Roman"/>
                <w:lang w:eastAsia="en-US"/>
              </w:rPr>
              <w:t xml:space="preserve"> </w:t>
            </w:r>
          </w:p>
          <w:p w14:paraId="02C16581" w14:textId="77777777" w:rsidR="00E079B1" w:rsidRPr="007321E5" w:rsidRDefault="00A752A0" w:rsidP="00BE2F3C">
            <w:pPr>
              <w:rPr>
                <w:rFonts w:ascii="Times New Roman" w:hAnsi="Times New Roman"/>
                <w:lang w:eastAsia="en-US"/>
              </w:rPr>
            </w:pPr>
            <w:r w:rsidRPr="007321E5">
              <w:rPr>
                <w:rFonts w:ascii="Times New Roman" w:hAnsi="Times New Roman"/>
                <w:lang w:eastAsia="en-US"/>
              </w:rPr>
              <w:t>ar kitose analogiškos apimties patalpose</w:t>
            </w:r>
          </w:p>
        </w:tc>
        <w:tc>
          <w:tcPr>
            <w:tcW w:w="3045" w:type="dxa"/>
            <w:shd w:val="clear" w:color="auto" w:fill="auto"/>
          </w:tcPr>
          <w:p w14:paraId="505FA9AE" w14:textId="77777777" w:rsidR="00CD201A" w:rsidRPr="007321E5" w:rsidRDefault="00CD201A" w:rsidP="001E5F86">
            <w:pPr>
              <w:rPr>
                <w:rFonts w:ascii="Times New Roman" w:hAnsi="Times New Roman"/>
                <w:lang w:eastAsia="en-US"/>
              </w:rPr>
            </w:pPr>
            <w:r w:rsidRPr="007321E5">
              <w:rPr>
                <w:rFonts w:ascii="Times New Roman" w:hAnsi="Times New Roman"/>
              </w:rPr>
              <w:t xml:space="preserve">Įrangos </w:t>
            </w:r>
            <w:r w:rsidR="00A90DA7" w:rsidRPr="007321E5">
              <w:rPr>
                <w:rFonts w:ascii="Times New Roman" w:hAnsi="Times New Roman"/>
              </w:rPr>
              <w:t>įsigijimas</w:t>
            </w:r>
            <w:r w:rsidR="00301C01" w:rsidRPr="007321E5">
              <w:rPr>
                <w:rFonts w:ascii="Times New Roman" w:hAnsi="Times New Roman"/>
              </w:rPr>
              <w:t xml:space="preserve"> </w:t>
            </w:r>
            <w:r w:rsidR="00F93F3D" w:rsidRPr="007321E5">
              <w:rPr>
                <w:rFonts w:ascii="Times New Roman" w:hAnsi="Times New Roman"/>
              </w:rPr>
              <w:t xml:space="preserve">ir smulkus </w:t>
            </w:r>
            <w:proofErr w:type="spellStart"/>
            <w:r w:rsidR="00F93F3D" w:rsidRPr="007321E5">
              <w:rPr>
                <w:rFonts w:ascii="Times New Roman" w:hAnsi="Times New Roman"/>
              </w:rPr>
              <w:t>patapų</w:t>
            </w:r>
            <w:proofErr w:type="spellEnd"/>
            <w:r w:rsidR="00F93F3D" w:rsidRPr="007321E5">
              <w:rPr>
                <w:rFonts w:ascii="Times New Roman" w:hAnsi="Times New Roman"/>
              </w:rPr>
              <w:t xml:space="preserve"> remontas</w:t>
            </w:r>
          </w:p>
        </w:tc>
      </w:tr>
      <w:tr w:rsidR="0046469D" w:rsidRPr="000B5A71" w14:paraId="002125E6" w14:textId="77777777" w:rsidTr="0061259F">
        <w:tc>
          <w:tcPr>
            <w:tcW w:w="975" w:type="dxa"/>
          </w:tcPr>
          <w:p w14:paraId="103EF10A"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4.</w:t>
            </w:r>
          </w:p>
        </w:tc>
        <w:tc>
          <w:tcPr>
            <w:tcW w:w="2402" w:type="dxa"/>
          </w:tcPr>
          <w:p w14:paraId="59B1D038"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Šilalės sav.</w:t>
            </w:r>
            <w:r w:rsidR="00F93F3D" w:rsidRPr="007321E5">
              <w:rPr>
                <w:rFonts w:ascii="Times New Roman" w:hAnsi="Times New Roman"/>
                <w:lang w:eastAsia="en-US"/>
              </w:rPr>
              <w:t xml:space="preserve"> Šilalės miesto</w:t>
            </w:r>
            <w:r w:rsidRPr="007321E5">
              <w:rPr>
                <w:rFonts w:ascii="Times New Roman" w:hAnsi="Times New Roman"/>
                <w:lang w:eastAsia="en-US"/>
              </w:rPr>
              <w:t xml:space="preserve"> dienos užimtumas</w:t>
            </w:r>
          </w:p>
        </w:tc>
        <w:tc>
          <w:tcPr>
            <w:tcW w:w="2617" w:type="dxa"/>
          </w:tcPr>
          <w:p w14:paraId="158DD38B" w14:textId="77777777" w:rsidR="0046469D" w:rsidRPr="007321E5" w:rsidRDefault="0046469D" w:rsidP="00BE2F3C">
            <w:pPr>
              <w:rPr>
                <w:rFonts w:ascii="Times New Roman" w:hAnsi="Times New Roman"/>
                <w:lang w:eastAsia="en-US"/>
              </w:rPr>
            </w:pPr>
            <w:r w:rsidRPr="007321E5">
              <w:rPr>
                <w:rFonts w:ascii="Times New Roman" w:hAnsi="Times New Roman"/>
                <w:lang w:eastAsia="en-US"/>
              </w:rPr>
              <w:t>Vytauto</w:t>
            </w:r>
            <w:r w:rsidR="00F93F3D" w:rsidRPr="007321E5">
              <w:rPr>
                <w:rFonts w:ascii="Times New Roman" w:hAnsi="Times New Roman"/>
                <w:lang w:eastAsia="en-US"/>
              </w:rPr>
              <w:t xml:space="preserve"> g.</w:t>
            </w:r>
            <w:r w:rsidRPr="007321E5">
              <w:rPr>
                <w:rFonts w:ascii="Times New Roman" w:hAnsi="Times New Roman"/>
                <w:lang w:eastAsia="en-US"/>
              </w:rPr>
              <w:t xml:space="preserve"> 17, Šilalė</w:t>
            </w:r>
            <w:r w:rsidR="00F93F3D" w:rsidRPr="007321E5">
              <w:rPr>
                <w:rFonts w:ascii="Times New Roman" w:hAnsi="Times New Roman"/>
                <w:lang w:eastAsia="en-US"/>
              </w:rPr>
              <w:t>s miestas</w:t>
            </w:r>
            <w:r w:rsidRPr="007321E5">
              <w:rPr>
                <w:rFonts w:ascii="Times New Roman" w:hAnsi="Times New Roman"/>
                <w:lang w:eastAsia="en-US"/>
              </w:rPr>
              <w:t xml:space="preserve"> ar kitose analogiškos apimties patalpose</w:t>
            </w:r>
          </w:p>
        </w:tc>
        <w:tc>
          <w:tcPr>
            <w:tcW w:w="3045" w:type="dxa"/>
            <w:shd w:val="clear" w:color="auto" w:fill="auto"/>
          </w:tcPr>
          <w:p w14:paraId="7CF93989" w14:textId="77777777" w:rsidR="0046469D" w:rsidRPr="007321E5" w:rsidRDefault="0046469D" w:rsidP="001E5F86">
            <w:pPr>
              <w:rPr>
                <w:rFonts w:ascii="Times New Roman" w:hAnsi="Times New Roman"/>
              </w:rPr>
            </w:pPr>
            <w:r w:rsidRPr="007321E5">
              <w:rPr>
                <w:rFonts w:ascii="Times New Roman" w:hAnsi="Times New Roman"/>
                <w:lang w:eastAsia="en-US"/>
              </w:rPr>
              <w:t>Investicijų nereikia</w:t>
            </w:r>
          </w:p>
        </w:tc>
      </w:tr>
    </w:tbl>
    <w:p w14:paraId="12B7960A"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t>(sudaryta autorių)</w:t>
      </w:r>
    </w:p>
    <w:p w14:paraId="2803BAED" w14:textId="77777777" w:rsidR="00691447" w:rsidRPr="000B5A71" w:rsidRDefault="00691447" w:rsidP="00BE2F3C">
      <w:pPr>
        <w:ind w:firstLine="851"/>
        <w:rPr>
          <w:rFonts w:ascii="Times New Roman" w:hAnsi="Times New Roman"/>
          <w:lang w:eastAsia="en-US"/>
        </w:rPr>
      </w:pPr>
    </w:p>
    <w:p w14:paraId="3226EE45" w14:textId="77777777" w:rsidR="00CD201A" w:rsidRPr="000B5A71" w:rsidRDefault="00CD201A" w:rsidP="00BE2F3C">
      <w:pPr>
        <w:rPr>
          <w:rFonts w:ascii="Times New Roman" w:hAnsi="Times New Roman"/>
          <w:b/>
          <w:lang w:eastAsia="en-US"/>
        </w:rPr>
      </w:pPr>
      <w:r w:rsidRPr="000B5A71">
        <w:rPr>
          <w:rFonts w:ascii="Times New Roman" w:hAnsi="Times New Roman"/>
          <w:b/>
          <w:lang w:eastAsia="en-US"/>
        </w:rPr>
        <w:t xml:space="preserve">7.2.4. Projektas bus įgyvendinamas šiose vietovėse </w:t>
      </w:r>
      <w:r w:rsidRPr="000B5A71">
        <w:rPr>
          <w:rFonts w:ascii="Times New Roman" w:hAnsi="Times New Roman"/>
          <w:b/>
          <w:bCs/>
          <w:lang w:eastAsia="en-US"/>
        </w:rPr>
        <w:t>Tauragės</w:t>
      </w:r>
      <w:r w:rsidRPr="000B5A71">
        <w:rPr>
          <w:rFonts w:ascii="Times New Roman" w:hAnsi="Times New Roman"/>
          <w:b/>
          <w:lang w:eastAsia="en-US"/>
        </w:rPr>
        <w:t xml:space="preserve"> savivaldybėje</w:t>
      </w:r>
    </w:p>
    <w:tbl>
      <w:tblPr>
        <w:tblStyle w:val="Lentelstinklelis"/>
        <w:tblW w:w="9039" w:type="dxa"/>
        <w:tblLayout w:type="fixed"/>
        <w:tblLook w:val="04A0" w:firstRow="1" w:lastRow="0" w:firstColumn="1" w:lastColumn="0" w:noHBand="0" w:noVBand="1"/>
      </w:tblPr>
      <w:tblGrid>
        <w:gridCol w:w="975"/>
        <w:gridCol w:w="2402"/>
        <w:gridCol w:w="2617"/>
        <w:gridCol w:w="3045"/>
      </w:tblGrid>
      <w:tr w:rsidR="00CD201A" w:rsidRPr="000B5A71" w14:paraId="3BD513B7" w14:textId="77777777" w:rsidTr="0061259F">
        <w:trPr>
          <w:cnfStyle w:val="100000000000" w:firstRow="1" w:lastRow="0" w:firstColumn="0" w:lastColumn="0" w:oddVBand="0" w:evenVBand="0" w:oddHBand="0" w:evenHBand="0" w:firstRowFirstColumn="0" w:firstRowLastColumn="0" w:lastRowFirstColumn="0" w:lastRowLastColumn="0"/>
        </w:trPr>
        <w:tc>
          <w:tcPr>
            <w:tcW w:w="975" w:type="dxa"/>
          </w:tcPr>
          <w:p w14:paraId="1A8FA6C2" w14:textId="77777777" w:rsidR="00C462BB" w:rsidRPr="000B5A71" w:rsidRDefault="00CD201A" w:rsidP="00BE2F3C">
            <w:pPr>
              <w:rPr>
                <w:rFonts w:ascii="Times New Roman" w:hAnsi="Times New Roman"/>
                <w:lang w:eastAsia="en-US"/>
              </w:rPr>
            </w:pPr>
            <w:r w:rsidRPr="000B5A71">
              <w:rPr>
                <w:rFonts w:ascii="Times New Roman" w:hAnsi="Times New Roman"/>
                <w:lang w:eastAsia="en-US"/>
              </w:rPr>
              <w:t xml:space="preserve">Eil. </w:t>
            </w:r>
          </w:p>
          <w:p w14:paraId="13FD2437"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Nr.</w:t>
            </w:r>
          </w:p>
        </w:tc>
        <w:tc>
          <w:tcPr>
            <w:tcW w:w="2402" w:type="dxa"/>
          </w:tcPr>
          <w:p w14:paraId="71630D3F"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Objektas</w:t>
            </w:r>
          </w:p>
        </w:tc>
        <w:tc>
          <w:tcPr>
            <w:tcW w:w="2617" w:type="dxa"/>
          </w:tcPr>
          <w:p w14:paraId="00001DBB"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 xml:space="preserve">Objekto </w:t>
            </w:r>
            <w:r w:rsidR="00C462BB" w:rsidRPr="000B5A71">
              <w:rPr>
                <w:rFonts w:ascii="Times New Roman" w:hAnsi="Times New Roman"/>
                <w:lang w:eastAsia="en-US"/>
              </w:rPr>
              <w:t>a</w:t>
            </w:r>
            <w:r w:rsidRPr="000B5A71">
              <w:rPr>
                <w:rFonts w:ascii="Times New Roman" w:hAnsi="Times New Roman"/>
                <w:lang w:eastAsia="en-US"/>
              </w:rPr>
              <w:t>dresas</w:t>
            </w:r>
          </w:p>
        </w:tc>
        <w:tc>
          <w:tcPr>
            <w:tcW w:w="3045" w:type="dxa"/>
            <w:shd w:val="clear" w:color="auto" w:fill="auto"/>
          </w:tcPr>
          <w:p w14:paraId="1F813B85" w14:textId="77777777" w:rsidR="00CD201A" w:rsidRPr="000B5A71" w:rsidRDefault="00CD201A" w:rsidP="00BE2F3C">
            <w:pPr>
              <w:jc w:val="center"/>
              <w:rPr>
                <w:rFonts w:ascii="Times New Roman" w:hAnsi="Times New Roman"/>
                <w:lang w:eastAsia="en-US"/>
              </w:rPr>
            </w:pPr>
            <w:r w:rsidRPr="000B5A71">
              <w:rPr>
                <w:rFonts w:ascii="Times New Roman" w:hAnsi="Times New Roman"/>
                <w:lang w:eastAsia="en-US"/>
              </w:rPr>
              <w:t>Numatomas investicijų pobūdis</w:t>
            </w:r>
          </w:p>
        </w:tc>
      </w:tr>
      <w:tr w:rsidR="00CD201A" w:rsidRPr="000B5A71" w14:paraId="7A1D720D" w14:textId="77777777" w:rsidTr="0061259F">
        <w:tc>
          <w:tcPr>
            <w:tcW w:w="975" w:type="dxa"/>
          </w:tcPr>
          <w:p w14:paraId="7862362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1.</w:t>
            </w:r>
          </w:p>
        </w:tc>
        <w:tc>
          <w:tcPr>
            <w:tcW w:w="2402" w:type="dxa"/>
          </w:tcPr>
          <w:p w14:paraId="6AC4A533"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Skaudvilės GGN </w:t>
            </w:r>
          </w:p>
        </w:tc>
        <w:tc>
          <w:tcPr>
            <w:tcW w:w="2617" w:type="dxa"/>
          </w:tcPr>
          <w:p w14:paraId="15027B5C" w14:textId="2D452121" w:rsidR="00CD201A" w:rsidRPr="000B5A71" w:rsidRDefault="00A90DA7" w:rsidP="00AA1B57">
            <w:pPr>
              <w:rPr>
                <w:rFonts w:ascii="Times New Roman" w:hAnsi="Times New Roman"/>
                <w:lang w:eastAsia="en-US"/>
              </w:rPr>
            </w:pPr>
            <w:r w:rsidRPr="000B5A71">
              <w:rPr>
                <w:rFonts w:ascii="Times New Roman" w:hAnsi="Times New Roman"/>
                <w:lang w:eastAsia="en-US"/>
              </w:rPr>
              <w:t>2019-07-</w:t>
            </w:r>
            <w:r w:rsidR="00CD201A" w:rsidRPr="000B5A71">
              <w:rPr>
                <w:rFonts w:ascii="Times New Roman" w:hAnsi="Times New Roman"/>
                <w:lang w:eastAsia="en-US"/>
              </w:rPr>
              <w:t xml:space="preserve">10 </w:t>
            </w:r>
            <w:r w:rsidRPr="000B5A71">
              <w:rPr>
                <w:rFonts w:ascii="Times New Roman" w:hAnsi="Times New Roman"/>
                <w:lang w:eastAsia="en-US"/>
              </w:rPr>
              <w:t>įsakymas</w:t>
            </w:r>
            <w:r w:rsidR="00CD201A" w:rsidRPr="000B5A71">
              <w:rPr>
                <w:rFonts w:ascii="Times New Roman" w:hAnsi="Times New Roman"/>
                <w:lang w:eastAsia="en-US"/>
              </w:rPr>
              <w:t xml:space="preserve"> Nr. 5</w:t>
            </w:r>
            <w:r w:rsidR="00C462BB" w:rsidRPr="000B5A71">
              <w:rPr>
                <w:rFonts w:ascii="Times New Roman" w:hAnsi="Times New Roman"/>
                <w:lang w:eastAsia="en-US"/>
              </w:rPr>
              <w:t>–</w:t>
            </w:r>
            <w:r w:rsidR="00CD201A" w:rsidRPr="000B5A71">
              <w:rPr>
                <w:rFonts w:ascii="Times New Roman" w:hAnsi="Times New Roman"/>
                <w:lang w:eastAsia="en-US"/>
              </w:rPr>
              <w:t>766 formuoti sklypą prie Kranto g., Skaudvilėje</w:t>
            </w:r>
            <w:r w:rsidR="00AA1B57">
              <w:rPr>
                <w:rFonts w:ascii="Times New Roman" w:hAnsi="Times New Roman"/>
                <w:lang w:eastAsia="en-US"/>
              </w:rPr>
              <w:t xml:space="preserve"> arba </w:t>
            </w:r>
            <w:r w:rsidR="00AA1B57" w:rsidRPr="00AA1B57">
              <w:rPr>
                <w:rFonts w:ascii="Times New Roman" w:hAnsi="Times New Roman"/>
                <w:lang w:eastAsia="en-US"/>
              </w:rPr>
              <w:t>kitame analogiškos apimties sklype</w:t>
            </w:r>
            <w:r w:rsidR="00AA1B57">
              <w:rPr>
                <w:rFonts w:ascii="Times New Roman" w:hAnsi="Times New Roman"/>
                <w:lang w:eastAsia="en-US"/>
              </w:rPr>
              <w:t xml:space="preserve"> </w:t>
            </w:r>
            <w:r w:rsidR="00AA1B57" w:rsidRPr="000B5A71">
              <w:rPr>
                <w:rFonts w:ascii="Times New Roman" w:hAnsi="Times New Roman"/>
                <w:lang w:eastAsia="en-US"/>
              </w:rPr>
              <w:t>Skaudvilėje</w:t>
            </w:r>
          </w:p>
        </w:tc>
        <w:tc>
          <w:tcPr>
            <w:tcW w:w="3045" w:type="dxa"/>
          </w:tcPr>
          <w:p w14:paraId="1B43263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78AE763E" w14:textId="77777777" w:rsidTr="0061259F">
        <w:tc>
          <w:tcPr>
            <w:tcW w:w="975" w:type="dxa"/>
          </w:tcPr>
          <w:p w14:paraId="56AD62C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.2.</w:t>
            </w:r>
          </w:p>
        </w:tc>
        <w:tc>
          <w:tcPr>
            <w:tcW w:w="2402" w:type="dxa"/>
          </w:tcPr>
          <w:p w14:paraId="54B2F7C2"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Skaudvilės</w:t>
            </w:r>
            <w:r w:rsidR="00BF19F8" w:rsidRPr="000B5A71">
              <w:rPr>
                <w:rFonts w:ascii="Times New Roman" w:hAnsi="Times New Roman"/>
                <w:lang w:eastAsia="en-US"/>
              </w:rPr>
              <w:t xml:space="preserve"> antri</w:t>
            </w:r>
            <w:r w:rsidRPr="000B5A71">
              <w:rPr>
                <w:rFonts w:ascii="Times New Roman" w:hAnsi="Times New Roman"/>
                <w:lang w:eastAsia="en-US"/>
              </w:rPr>
              <w:t xml:space="preserve"> GGN</w:t>
            </w:r>
          </w:p>
        </w:tc>
        <w:tc>
          <w:tcPr>
            <w:tcW w:w="2617" w:type="dxa"/>
          </w:tcPr>
          <w:p w14:paraId="70D79F4C" w14:textId="5014B56C" w:rsidR="00CD201A" w:rsidRPr="000B5A71" w:rsidRDefault="00CD201A" w:rsidP="00AA1B57">
            <w:pPr>
              <w:rPr>
                <w:rFonts w:ascii="Times New Roman" w:hAnsi="Times New Roman"/>
                <w:lang w:eastAsia="en-US"/>
              </w:rPr>
            </w:pPr>
            <w:r w:rsidRPr="000B5A71">
              <w:rPr>
                <w:rFonts w:ascii="Times New Roman" w:hAnsi="Times New Roman"/>
                <w:lang w:eastAsia="en-US"/>
              </w:rPr>
              <w:t>2019</w:t>
            </w:r>
            <w:r w:rsidR="00A90DA7" w:rsidRPr="000B5A71">
              <w:rPr>
                <w:rFonts w:ascii="Times New Roman" w:hAnsi="Times New Roman"/>
                <w:lang w:eastAsia="en-US"/>
              </w:rPr>
              <w:t>–</w:t>
            </w:r>
            <w:r w:rsidRPr="000B5A71">
              <w:rPr>
                <w:rFonts w:ascii="Times New Roman" w:hAnsi="Times New Roman"/>
                <w:lang w:eastAsia="en-US"/>
              </w:rPr>
              <w:t>07</w:t>
            </w:r>
            <w:r w:rsidR="00A90DA7" w:rsidRPr="000B5A71">
              <w:rPr>
                <w:rFonts w:ascii="Times New Roman" w:hAnsi="Times New Roman"/>
                <w:lang w:eastAsia="en-US"/>
              </w:rPr>
              <w:t>–</w:t>
            </w:r>
            <w:r w:rsidRPr="000B5A71">
              <w:rPr>
                <w:rFonts w:ascii="Times New Roman" w:hAnsi="Times New Roman"/>
                <w:lang w:eastAsia="en-US"/>
              </w:rPr>
              <w:t xml:space="preserve">10 </w:t>
            </w:r>
            <w:r w:rsidR="00A90DA7" w:rsidRPr="000B5A71">
              <w:rPr>
                <w:rFonts w:ascii="Times New Roman" w:hAnsi="Times New Roman"/>
                <w:lang w:eastAsia="en-US"/>
              </w:rPr>
              <w:t>įsakymas</w:t>
            </w:r>
            <w:r w:rsidRPr="000B5A71">
              <w:rPr>
                <w:rFonts w:ascii="Times New Roman" w:hAnsi="Times New Roman"/>
                <w:lang w:eastAsia="en-US"/>
              </w:rPr>
              <w:t xml:space="preserve"> Nr. 5</w:t>
            </w:r>
            <w:r w:rsidR="00A90DA7" w:rsidRPr="000B5A71">
              <w:rPr>
                <w:rFonts w:ascii="Times New Roman" w:hAnsi="Times New Roman"/>
                <w:lang w:eastAsia="en-US"/>
              </w:rPr>
              <w:t>–</w:t>
            </w:r>
            <w:r w:rsidRPr="000B5A71">
              <w:rPr>
                <w:rFonts w:ascii="Times New Roman" w:hAnsi="Times New Roman"/>
                <w:lang w:eastAsia="en-US"/>
              </w:rPr>
              <w:t xml:space="preserve">766 formuoti sklypą prie </w:t>
            </w:r>
            <w:proofErr w:type="spellStart"/>
            <w:r w:rsidRPr="000B5A71">
              <w:rPr>
                <w:rFonts w:ascii="Times New Roman" w:hAnsi="Times New Roman"/>
                <w:lang w:eastAsia="en-US"/>
              </w:rPr>
              <w:t>Kundročių</w:t>
            </w:r>
            <w:proofErr w:type="spellEnd"/>
            <w:r w:rsidRPr="000B5A71">
              <w:rPr>
                <w:rFonts w:ascii="Times New Roman" w:hAnsi="Times New Roman"/>
                <w:lang w:eastAsia="en-US"/>
              </w:rPr>
              <w:t xml:space="preserve"> g., Skaudvilėje</w:t>
            </w:r>
            <w:bookmarkStart w:id="213" w:name="_GoBack"/>
            <w:bookmarkEnd w:id="213"/>
            <w:r w:rsidR="00AA1B57">
              <w:rPr>
                <w:rFonts w:ascii="Times New Roman" w:hAnsi="Times New Roman"/>
                <w:lang w:eastAsia="en-US"/>
              </w:rPr>
              <w:t xml:space="preserve"> arba </w:t>
            </w:r>
            <w:r w:rsidR="00AA1B57" w:rsidRPr="00AA1B57">
              <w:rPr>
                <w:rFonts w:ascii="Times New Roman" w:hAnsi="Times New Roman"/>
                <w:lang w:eastAsia="en-US"/>
              </w:rPr>
              <w:t>kitame analogiškos apimties sklype</w:t>
            </w:r>
            <w:r w:rsidR="00AA1B57" w:rsidRPr="000B5A71">
              <w:rPr>
                <w:rFonts w:ascii="Times New Roman" w:hAnsi="Times New Roman"/>
                <w:lang w:eastAsia="en-US"/>
              </w:rPr>
              <w:t xml:space="preserve"> Skaudvilėje</w:t>
            </w:r>
          </w:p>
        </w:tc>
        <w:tc>
          <w:tcPr>
            <w:tcW w:w="3045" w:type="dxa"/>
          </w:tcPr>
          <w:p w14:paraId="1B070DF0"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39348297" w14:textId="77777777" w:rsidTr="0061259F">
        <w:tc>
          <w:tcPr>
            <w:tcW w:w="975" w:type="dxa"/>
            <w:shd w:val="clear" w:color="auto" w:fill="auto"/>
          </w:tcPr>
          <w:p w14:paraId="57FB225B"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3</w:t>
            </w:r>
          </w:p>
        </w:tc>
        <w:tc>
          <w:tcPr>
            <w:tcW w:w="2402" w:type="dxa"/>
            <w:shd w:val="clear" w:color="auto" w:fill="auto"/>
          </w:tcPr>
          <w:p w14:paraId="5861E462"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Skaudvilės dienos užimtumas</w:t>
            </w:r>
          </w:p>
        </w:tc>
        <w:tc>
          <w:tcPr>
            <w:tcW w:w="2617" w:type="dxa"/>
            <w:shd w:val="clear" w:color="auto" w:fill="auto"/>
          </w:tcPr>
          <w:p w14:paraId="3E836FF3" w14:textId="4F98187C" w:rsidR="00CD201A" w:rsidRPr="00ED2967" w:rsidRDefault="002532D7" w:rsidP="00BE2F3C">
            <w:pPr>
              <w:rPr>
                <w:rFonts w:ascii="Times New Roman" w:hAnsi="Times New Roman"/>
                <w:lang w:eastAsia="en-US"/>
              </w:rPr>
            </w:pPr>
            <w:r>
              <w:rPr>
                <w:rFonts w:ascii="Times New Roman" w:hAnsi="Times New Roman"/>
                <w:lang w:eastAsia="en-US"/>
              </w:rPr>
              <w:t>Upynos</w:t>
            </w:r>
            <w:r w:rsidRPr="00ED2967">
              <w:rPr>
                <w:rFonts w:ascii="Times New Roman" w:hAnsi="Times New Roman"/>
                <w:lang w:eastAsia="en-US"/>
              </w:rPr>
              <w:t xml:space="preserve"> </w:t>
            </w:r>
            <w:r w:rsidR="00CD201A" w:rsidRPr="00ED2967">
              <w:rPr>
                <w:rFonts w:ascii="Times New Roman" w:hAnsi="Times New Roman"/>
                <w:lang w:eastAsia="en-US"/>
              </w:rPr>
              <w:t>g. 2, Skaudvilė, Tauragės r.</w:t>
            </w:r>
          </w:p>
        </w:tc>
        <w:tc>
          <w:tcPr>
            <w:tcW w:w="3045" w:type="dxa"/>
            <w:shd w:val="clear" w:color="auto" w:fill="auto"/>
          </w:tcPr>
          <w:p w14:paraId="536A89C7" w14:textId="77777777" w:rsidR="00CD201A" w:rsidRPr="000B5A71" w:rsidRDefault="00CD201A" w:rsidP="00383AEC">
            <w:pPr>
              <w:rPr>
                <w:rFonts w:ascii="Times New Roman" w:hAnsi="Times New Roman"/>
                <w:lang w:eastAsia="en-US"/>
              </w:rPr>
            </w:pPr>
            <w:r w:rsidRPr="000B5A71">
              <w:rPr>
                <w:rFonts w:ascii="Times New Roman" w:hAnsi="Times New Roman"/>
                <w:lang w:eastAsia="en-US"/>
              </w:rPr>
              <w:t>Investicij</w:t>
            </w:r>
            <w:r w:rsidR="00383AEC">
              <w:rPr>
                <w:rFonts w:ascii="Times New Roman" w:hAnsi="Times New Roman"/>
                <w:lang w:eastAsia="en-US"/>
              </w:rPr>
              <w:t>ų</w:t>
            </w:r>
            <w:r w:rsidRPr="000B5A71">
              <w:rPr>
                <w:rFonts w:ascii="Times New Roman" w:hAnsi="Times New Roman"/>
                <w:lang w:eastAsia="en-US"/>
              </w:rPr>
              <w:t xml:space="preserve"> ne</w:t>
            </w:r>
            <w:r w:rsidR="00383AEC">
              <w:rPr>
                <w:rFonts w:ascii="Times New Roman" w:hAnsi="Times New Roman"/>
                <w:lang w:eastAsia="en-US"/>
              </w:rPr>
              <w:t>reikia</w:t>
            </w:r>
          </w:p>
        </w:tc>
      </w:tr>
      <w:tr w:rsidR="00CD201A" w:rsidRPr="000B5A71" w14:paraId="422C8EAF" w14:textId="77777777" w:rsidTr="0061259F">
        <w:tc>
          <w:tcPr>
            <w:tcW w:w="975" w:type="dxa"/>
          </w:tcPr>
          <w:p w14:paraId="2E82B8E4"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4.</w:t>
            </w:r>
          </w:p>
        </w:tc>
        <w:tc>
          <w:tcPr>
            <w:tcW w:w="2402" w:type="dxa"/>
          </w:tcPr>
          <w:p w14:paraId="67FBDB17"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Tauragės Apsaugotas būstas </w:t>
            </w:r>
          </w:p>
        </w:tc>
        <w:tc>
          <w:tcPr>
            <w:tcW w:w="2617" w:type="dxa"/>
          </w:tcPr>
          <w:p w14:paraId="44110082"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Tauragės miestas</w:t>
            </w:r>
          </w:p>
        </w:tc>
        <w:tc>
          <w:tcPr>
            <w:tcW w:w="3045" w:type="dxa"/>
          </w:tcPr>
          <w:p w14:paraId="5B4D5E6E"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Buto pirkimas</w:t>
            </w:r>
          </w:p>
        </w:tc>
      </w:tr>
      <w:tr w:rsidR="00CD201A" w:rsidRPr="000B5A71" w14:paraId="4274FA37" w14:textId="77777777" w:rsidTr="0061259F">
        <w:tc>
          <w:tcPr>
            <w:tcW w:w="975" w:type="dxa"/>
          </w:tcPr>
          <w:p w14:paraId="426A988E"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5. </w:t>
            </w:r>
          </w:p>
        </w:tc>
        <w:tc>
          <w:tcPr>
            <w:tcW w:w="2402" w:type="dxa"/>
          </w:tcPr>
          <w:p w14:paraId="0E6B5648"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 xml:space="preserve">Tauragės miesto GGN </w:t>
            </w:r>
          </w:p>
        </w:tc>
        <w:tc>
          <w:tcPr>
            <w:tcW w:w="2617" w:type="dxa"/>
          </w:tcPr>
          <w:p w14:paraId="46D9C1B3" w14:textId="77777777" w:rsidR="00CD201A" w:rsidRPr="000B5A71" w:rsidRDefault="00A90DA7" w:rsidP="00A752A0">
            <w:pPr>
              <w:rPr>
                <w:rFonts w:ascii="Times New Roman" w:hAnsi="Times New Roman"/>
                <w:lang w:eastAsia="en-US"/>
              </w:rPr>
            </w:pPr>
            <w:r w:rsidRPr="000B5A71">
              <w:rPr>
                <w:rFonts w:ascii="Times New Roman" w:hAnsi="Times New Roman"/>
                <w:lang w:eastAsia="en-US"/>
              </w:rPr>
              <w:t xml:space="preserve">Tauragės, </w:t>
            </w:r>
            <w:proofErr w:type="spellStart"/>
            <w:r w:rsidR="00CD201A" w:rsidRPr="000B5A71">
              <w:rPr>
                <w:rFonts w:ascii="Times New Roman" w:hAnsi="Times New Roman"/>
                <w:lang w:eastAsia="en-US"/>
              </w:rPr>
              <w:t>Rydštato</w:t>
            </w:r>
            <w:proofErr w:type="spellEnd"/>
            <w:r w:rsidR="00CD201A" w:rsidRPr="000B5A71">
              <w:rPr>
                <w:rFonts w:ascii="Times New Roman" w:hAnsi="Times New Roman"/>
                <w:lang w:eastAsia="en-US"/>
              </w:rPr>
              <w:t xml:space="preserve"> g. 15</w:t>
            </w:r>
            <w:r w:rsidR="00A752A0">
              <w:t xml:space="preserve"> </w:t>
            </w:r>
            <w:r w:rsidR="00A752A0" w:rsidRPr="00A752A0">
              <w:rPr>
                <w:rFonts w:ascii="Times New Roman" w:hAnsi="Times New Roman"/>
                <w:lang w:eastAsia="en-US"/>
              </w:rPr>
              <w:t>ar kit</w:t>
            </w:r>
            <w:r w:rsidR="00A752A0">
              <w:rPr>
                <w:rFonts w:ascii="Times New Roman" w:hAnsi="Times New Roman"/>
                <w:lang w:eastAsia="en-US"/>
              </w:rPr>
              <w:t>ame</w:t>
            </w:r>
            <w:r w:rsidR="00A752A0" w:rsidRPr="00A752A0">
              <w:rPr>
                <w:rFonts w:ascii="Times New Roman" w:hAnsi="Times New Roman"/>
                <w:lang w:eastAsia="en-US"/>
              </w:rPr>
              <w:t xml:space="preserve"> analogiškos apimties </w:t>
            </w:r>
            <w:r w:rsidR="00A752A0">
              <w:rPr>
                <w:rFonts w:ascii="Times New Roman" w:hAnsi="Times New Roman"/>
                <w:lang w:eastAsia="en-US"/>
              </w:rPr>
              <w:t>sklype Tauragėje</w:t>
            </w:r>
          </w:p>
        </w:tc>
        <w:tc>
          <w:tcPr>
            <w:tcW w:w="3045" w:type="dxa"/>
          </w:tcPr>
          <w:p w14:paraId="2AE8DD0D"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0B5A71" w14:paraId="5DA9469D" w14:textId="77777777" w:rsidTr="0061259F">
        <w:tc>
          <w:tcPr>
            <w:tcW w:w="975" w:type="dxa"/>
          </w:tcPr>
          <w:p w14:paraId="1CAFD631"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6.</w:t>
            </w:r>
          </w:p>
        </w:tc>
        <w:tc>
          <w:tcPr>
            <w:tcW w:w="2402" w:type="dxa"/>
          </w:tcPr>
          <w:p w14:paraId="20B8D0D9"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Tauragės miesto SGN</w:t>
            </w:r>
            <w:r w:rsidR="00BF19F8" w:rsidRPr="000B5A71">
              <w:rPr>
                <w:rFonts w:ascii="Times New Roman" w:hAnsi="Times New Roman"/>
                <w:lang w:eastAsia="en-US"/>
              </w:rPr>
              <w:t>/GGN</w:t>
            </w:r>
            <w:r w:rsidRPr="000B5A71">
              <w:rPr>
                <w:rFonts w:ascii="Times New Roman" w:hAnsi="Times New Roman"/>
                <w:lang w:eastAsia="en-US"/>
              </w:rPr>
              <w:t xml:space="preserve"> </w:t>
            </w:r>
          </w:p>
        </w:tc>
        <w:tc>
          <w:tcPr>
            <w:tcW w:w="2617" w:type="dxa"/>
          </w:tcPr>
          <w:p w14:paraId="6D30CD67" w14:textId="77777777" w:rsidR="00CD201A" w:rsidRPr="000B5A71" w:rsidRDefault="00A90DA7" w:rsidP="00592928">
            <w:pPr>
              <w:rPr>
                <w:rFonts w:ascii="Times New Roman" w:hAnsi="Times New Roman"/>
                <w:lang w:eastAsia="en-US"/>
              </w:rPr>
            </w:pPr>
            <w:r w:rsidRPr="000B5A71">
              <w:rPr>
                <w:rFonts w:ascii="Times New Roman" w:hAnsi="Times New Roman"/>
                <w:lang w:eastAsia="en-US"/>
              </w:rPr>
              <w:t xml:space="preserve">Tauragės, </w:t>
            </w:r>
            <w:r w:rsidR="00CD201A" w:rsidRPr="000B5A71">
              <w:rPr>
                <w:rFonts w:ascii="Times New Roman" w:hAnsi="Times New Roman"/>
                <w:lang w:eastAsia="en-US"/>
              </w:rPr>
              <w:t>Pajūrio g. 1</w:t>
            </w:r>
            <w:r w:rsidR="00592928">
              <w:rPr>
                <w:rFonts w:ascii="Times New Roman" w:hAnsi="Times New Roman"/>
                <w:lang w:eastAsia="en-US"/>
              </w:rPr>
              <w:t>3</w:t>
            </w:r>
            <w:r w:rsidR="00CD201A" w:rsidRPr="000B5A71">
              <w:rPr>
                <w:rFonts w:ascii="Times New Roman" w:hAnsi="Times New Roman"/>
                <w:lang w:eastAsia="en-US"/>
              </w:rPr>
              <w:t>, Tauragė</w:t>
            </w:r>
            <w:r w:rsidR="00A752A0">
              <w:t xml:space="preserve"> </w:t>
            </w:r>
            <w:r w:rsidR="00A752A0" w:rsidRPr="00A752A0">
              <w:rPr>
                <w:rFonts w:ascii="Times New Roman" w:hAnsi="Times New Roman"/>
                <w:lang w:eastAsia="en-US"/>
              </w:rPr>
              <w:t>ar kitame analogiškos apimties sklype</w:t>
            </w:r>
            <w:r w:rsidR="00A752A0">
              <w:rPr>
                <w:rFonts w:ascii="Times New Roman" w:hAnsi="Times New Roman"/>
                <w:lang w:eastAsia="en-US"/>
              </w:rPr>
              <w:t xml:space="preserve"> Tauragėje</w:t>
            </w:r>
          </w:p>
        </w:tc>
        <w:tc>
          <w:tcPr>
            <w:tcW w:w="3045" w:type="dxa"/>
          </w:tcPr>
          <w:p w14:paraId="0444C795"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Nauja statyba</w:t>
            </w:r>
          </w:p>
        </w:tc>
      </w:tr>
      <w:tr w:rsidR="00CD201A" w:rsidRPr="007321E5" w14:paraId="2C377179" w14:textId="77777777" w:rsidTr="0061259F">
        <w:tc>
          <w:tcPr>
            <w:tcW w:w="975" w:type="dxa"/>
          </w:tcPr>
          <w:p w14:paraId="4206EAAC" w14:textId="77777777" w:rsidR="00CD201A" w:rsidRPr="007321E5" w:rsidRDefault="00F93F3D" w:rsidP="00BE2F3C">
            <w:pPr>
              <w:rPr>
                <w:rFonts w:ascii="Times New Roman" w:hAnsi="Times New Roman"/>
                <w:lang w:eastAsia="en-US"/>
              </w:rPr>
            </w:pPr>
            <w:r w:rsidRPr="007321E5">
              <w:rPr>
                <w:rFonts w:ascii="Times New Roman" w:hAnsi="Times New Roman"/>
                <w:lang w:eastAsia="en-US"/>
              </w:rPr>
              <w:t>7</w:t>
            </w:r>
            <w:r w:rsidR="00CD201A" w:rsidRPr="007321E5">
              <w:rPr>
                <w:rFonts w:ascii="Times New Roman" w:hAnsi="Times New Roman"/>
                <w:lang w:eastAsia="en-US"/>
              </w:rPr>
              <w:t>.</w:t>
            </w:r>
          </w:p>
        </w:tc>
        <w:tc>
          <w:tcPr>
            <w:tcW w:w="2402" w:type="dxa"/>
          </w:tcPr>
          <w:p w14:paraId="1E65A912" w14:textId="77777777" w:rsidR="00CD201A" w:rsidRPr="007321E5" w:rsidRDefault="00CD201A" w:rsidP="00383AEC">
            <w:pPr>
              <w:rPr>
                <w:rFonts w:ascii="Times New Roman" w:hAnsi="Times New Roman"/>
                <w:lang w:eastAsia="en-US"/>
              </w:rPr>
            </w:pPr>
            <w:r w:rsidRPr="007321E5">
              <w:rPr>
                <w:rFonts w:ascii="Times New Roman" w:hAnsi="Times New Roman"/>
                <w:lang w:eastAsia="en-US"/>
              </w:rPr>
              <w:t xml:space="preserve">Tauragės </w:t>
            </w:r>
            <w:r w:rsidR="00F93F3D" w:rsidRPr="007321E5">
              <w:rPr>
                <w:rFonts w:ascii="Times New Roman" w:hAnsi="Times New Roman"/>
                <w:lang w:eastAsia="en-US"/>
              </w:rPr>
              <w:t>miesto socialinės dirbtuvės</w:t>
            </w:r>
          </w:p>
        </w:tc>
        <w:tc>
          <w:tcPr>
            <w:tcW w:w="2617" w:type="dxa"/>
          </w:tcPr>
          <w:p w14:paraId="3D13D02F" w14:textId="77777777" w:rsidR="00CD201A" w:rsidRPr="007321E5" w:rsidRDefault="00CD201A" w:rsidP="00BE2F3C">
            <w:pPr>
              <w:rPr>
                <w:rFonts w:ascii="Times New Roman" w:hAnsi="Times New Roman"/>
                <w:lang w:eastAsia="en-US"/>
              </w:rPr>
            </w:pPr>
            <w:r w:rsidRPr="007321E5">
              <w:rPr>
                <w:rFonts w:ascii="Times New Roman" w:hAnsi="Times New Roman"/>
                <w:lang w:eastAsia="en-US"/>
              </w:rPr>
              <w:t>Prezidento g. 21, Tauragė</w:t>
            </w:r>
            <w:r w:rsidR="00A752A0" w:rsidRPr="007321E5">
              <w:t xml:space="preserve"> </w:t>
            </w:r>
            <w:r w:rsidR="00A752A0" w:rsidRPr="007321E5">
              <w:rPr>
                <w:rFonts w:ascii="Times New Roman" w:hAnsi="Times New Roman"/>
                <w:lang w:eastAsia="en-US"/>
              </w:rPr>
              <w:t xml:space="preserve">ar kitose </w:t>
            </w:r>
            <w:r w:rsidR="00A752A0" w:rsidRPr="007321E5">
              <w:rPr>
                <w:rFonts w:ascii="Times New Roman" w:hAnsi="Times New Roman"/>
                <w:lang w:eastAsia="en-US"/>
              </w:rPr>
              <w:lastRenderedPageBreak/>
              <w:t>analogiškos apimties patalpose Tauragėje</w:t>
            </w:r>
          </w:p>
        </w:tc>
        <w:tc>
          <w:tcPr>
            <w:tcW w:w="3045" w:type="dxa"/>
          </w:tcPr>
          <w:p w14:paraId="3C268134" w14:textId="77777777" w:rsidR="00CD201A" w:rsidRPr="007321E5" w:rsidRDefault="00F93F3D" w:rsidP="00BE2F3C">
            <w:pPr>
              <w:rPr>
                <w:rFonts w:ascii="Times New Roman" w:hAnsi="Times New Roman"/>
                <w:lang w:eastAsia="en-US"/>
              </w:rPr>
            </w:pPr>
            <w:r w:rsidRPr="007321E5">
              <w:rPr>
                <w:rFonts w:ascii="Times New Roman" w:hAnsi="Times New Roman"/>
                <w:lang w:eastAsia="en-US"/>
              </w:rPr>
              <w:lastRenderedPageBreak/>
              <w:t>Įrangos ir automobilio pirkimas</w:t>
            </w:r>
          </w:p>
        </w:tc>
      </w:tr>
      <w:tr w:rsidR="00383AEC" w:rsidRPr="007321E5" w14:paraId="2E4D69F0" w14:textId="77777777" w:rsidTr="0061259F">
        <w:tc>
          <w:tcPr>
            <w:tcW w:w="975" w:type="dxa"/>
          </w:tcPr>
          <w:p w14:paraId="6608F0AB" w14:textId="77777777" w:rsidR="00383AEC" w:rsidRPr="007321E5" w:rsidRDefault="00383AEC" w:rsidP="00BE2F3C">
            <w:pPr>
              <w:rPr>
                <w:rFonts w:ascii="Times New Roman" w:hAnsi="Times New Roman"/>
                <w:lang w:eastAsia="en-US"/>
              </w:rPr>
            </w:pPr>
            <w:r>
              <w:rPr>
                <w:rFonts w:ascii="Times New Roman" w:hAnsi="Times New Roman"/>
                <w:lang w:eastAsia="en-US"/>
              </w:rPr>
              <w:lastRenderedPageBreak/>
              <w:t>8.</w:t>
            </w:r>
          </w:p>
        </w:tc>
        <w:tc>
          <w:tcPr>
            <w:tcW w:w="2402" w:type="dxa"/>
          </w:tcPr>
          <w:p w14:paraId="0005B56E" w14:textId="77777777" w:rsidR="00383AEC" w:rsidRPr="00383AEC" w:rsidRDefault="00383AEC" w:rsidP="00383AEC">
            <w:pPr>
              <w:rPr>
                <w:rFonts w:ascii="Times New Roman" w:hAnsi="Times New Roman"/>
                <w:lang w:eastAsia="en-US"/>
              </w:rPr>
            </w:pPr>
            <w:r w:rsidRPr="00383AEC">
              <w:rPr>
                <w:rFonts w:ascii="Times New Roman" w:hAnsi="Times New Roman"/>
                <w:lang w:eastAsia="en-US"/>
              </w:rPr>
              <w:t>Tauragės miesto dienos užimtumas</w:t>
            </w:r>
          </w:p>
          <w:p w14:paraId="760DE040" w14:textId="77777777" w:rsidR="00383AEC" w:rsidRPr="007321E5" w:rsidRDefault="00383AEC" w:rsidP="00383AEC">
            <w:pPr>
              <w:rPr>
                <w:rFonts w:ascii="Times New Roman" w:hAnsi="Times New Roman"/>
                <w:lang w:eastAsia="en-US"/>
              </w:rPr>
            </w:pPr>
          </w:p>
        </w:tc>
        <w:tc>
          <w:tcPr>
            <w:tcW w:w="2617" w:type="dxa"/>
          </w:tcPr>
          <w:p w14:paraId="0D60E64C" w14:textId="77777777" w:rsidR="00383AEC" w:rsidRPr="007321E5" w:rsidRDefault="00383AEC" w:rsidP="00BE2F3C">
            <w:pPr>
              <w:rPr>
                <w:rFonts w:ascii="Times New Roman" w:hAnsi="Times New Roman"/>
                <w:lang w:eastAsia="en-US"/>
              </w:rPr>
            </w:pPr>
            <w:r w:rsidRPr="007321E5">
              <w:rPr>
                <w:rFonts w:ascii="Times New Roman" w:hAnsi="Times New Roman"/>
                <w:lang w:eastAsia="en-US"/>
              </w:rPr>
              <w:t>Prezidento g. 21, Tauragė</w:t>
            </w:r>
            <w:r w:rsidRPr="007321E5">
              <w:t xml:space="preserve"> </w:t>
            </w:r>
            <w:r w:rsidRPr="007321E5">
              <w:rPr>
                <w:rFonts w:ascii="Times New Roman" w:hAnsi="Times New Roman"/>
                <w:lang w:eastAsia="en-US"/>
              </w:rPr>
              <w:t>ar kitose analogiškos apimties patalpose Tauragėje</w:t>
            </w:r>
          </w:p>
        </w:tc>
        <w:tc>
          <w:tcPr>
            <w:tcW w:w="3045" w:type="dxa"/>
          </w:tcPr>
          <w:p w14:paraId="596FBA5D" w14:textId="77777777" w:rsidR="00383AEC" w:rsidRPr="007321E5" w:rsidRDefault="00383AEC" w:rsidP="00BE2F3C">
            <w:pPr>
              <w:rPr>
                <w:rFonts w:ascii="Times New Roman" w:hAnsi="Times New Roman"/>
                <w:lang w:eastAsia="en-US"/>
              </w:rPr>
            </w:pPr>
            <w:r>
              <w:rPr>
                <w:rFonts w:ascii="Times New Roman" w:hAnsi="Times New Roman"/>
                <w:lang w:eastAsia="en-US"/>
              </w:rPr>
              <w:t>Investicijų nereikia</w:t>
            </w:r>
          </w:p>
        </w:tc>
      </w:tr>
      <w:tr w:rsidR="00383AEC" w:rsidRPr="000B5A71" w14:paraId="754F3342" w14:textId="77777777" w:rsidTr="0061259F">
        <w:tc>
          <w:tcPr>
            <w:tcW w:w="975" w:type="dxa"/>
          </w:tcPr>
          <w:p w14:paraId="6AE5E218" w14:textId="77777777" w:rsidR="00383AEC" w:rsidRPr="007321E5" w:rsidRDefault="00383AEC" w:rsidP="00BE2F3C">
            <w:pPr>
              <w:rPr>
                <w:rFonts w:ascii="Times New Roman" w:hAnsi="Times New Roman"/>
                <w:lang w:eastAsia="en-US"/>
              </w:rPr>
            </w:pPr>
            <w:r>
              <w:rPr>
                <w:rFonts w:ascii="Times New Roman" w:hAnsi="Times New Roman"/>
                <w:lang w:eastAsia="en-US"/>
              </w:rPr>
              <w:t>9</w:t>
            </w:r>
            <w:r w:rsidRPr="007321E5">
              <w:rPr>
                <w:rFonts w:ascii="Times New Roman" w:hAnsi="Times New Roman"/>
                <w:lang w:eastAsia="en-US"/>
              </w:rPr>
              <w:t>.</w:t>
            </w:r>
          </w:p>
        </w:tc>
        <w:tc>
          <w:tcPr>
            <w:tcW w:w="2402" w:type="dxa"/>
          </w:tcPr>
          <w:p w14:paraId="101F9E9E" w14:textId="77777777" w:rsidR="00383AEC" w:rsidRPr="007321E5" w:rsidRDefault="00383AEC" w:rsidP="00BE2F3C">
            <w:pPr>
              <w:rPr>
                <w:rFonts w:ascii="Times New Roman" w:hAnsi="Times New Roman"/>
                <w:lang w:eastAsia="en-US"/>
              </w:rPr>
            </w:pPr>
            <w:r w:rsidRPr="007321E5">
              <w:rPr>
                <w:rFonts w:ascii="Times New Roman" w:hAnsi="Times New Roman"/>
                <w:lang w:eastAsia="en-US"/>
              </w:rPr>
              <w:t>Adakavo specializuota slauga–globa</w:t>
            </w:r>
          </w:p>
        </w:tc>
        <w:tc>
          <w:tcPr>
            <w:tcW w:w="2617" w:type="dxa"/>
          </w:tcPr>
          <w:p w14:paraId="2814DC75" w14:textId="77777777" w:rsidR="00383AEC" w:rsidRPr="007321E5" w:rsidRDefault="00383AEC" w:rsidP="00BE2F3C">
            <w:pPr>
              <w:rPr>
                <w:rFonts w:ascii="Times New Roman" w:hAnsi="Times New Roman"/>
                <w:lang w:eastAsia="en-US"/>
              </w:rPr>
            </w:pPr>
            <w:r w:rsidRPr="007321E5">
              <w:rPr>
                <w:rFonts w:ascii="Times New Roman" w:hAnsi="Times New Roman"/>
                <w:lang w:eastAsia="en-US"/>
              </w:rPr>
              <w:t xml:space="preserve">J. </w:t>
            </w:r>
            <w:proofErr w:type="spellStart"/>
            <w:r w:rsidRPr="007321E5">
              <w:rPr>
                <w:rFonts w:ascii="Times New Roman" w:hAnsi="Times New Roman"/>
                <w:lang w:eastAsia="en-US"/>
              </w:rPr>
              <w:t>Adakauskio</w:t>
            </w:r>
            <w:proofErr w:type="spellEnd"/>
            <w:r w:rsidRPr="007321E5">
              <w:rPr>
                <w:rFonts w:ascii="Times New Roman" w:hAnsi="Times New Roman"/>
                <w:lang w:eastAsia="en-US"/>
              </w:rPr>
              <w:t xml:space="preserve"> g 1, Adakavo k., Skaudvilės sen. Tauragės </w:t>
            </w:r>
            <w:proofErr w:type="spellStart"/>
            <w:r w:rsidRPr="007321E5">
              <w:rPr>
                <w:rFonts w:ascii="Times New Roman" w:hAnsi="Times New Roman"/>
                <w:lang w:eastAsia="en-US"/>
              </w:rPr>
              <w:t>raj</w:t>
            </w:r>
            <w:proofErr w:type="spellEnd"/>
            <w:r w:rsidRPr="007321E5">
              <w:rPr>
                <w:rFonts w:ascii="Times New Roman" w:hAnsi="Times New Roman"/>
                <w:lang w:eastAsia="en-US"/>
              </w:rPr>
              <w:t>.</w:t>
            </w:r>
          </w:p>
        </w:tc>
        <w:tc>
          <w:tcPr>
            <w:tcW w:w="3045" w:type="dxa"/>
          </w:tcPr>
          <w:p w14:paraId="435A2BCD" w14:textId="77777777" w:rsidR="00383AEC" w:rsidRPr="000B5A71" w:rsidRDefault="00383AEC" w:rsidP="00BE2F3C">
            <w:pPr>
              <w:rPr>
                <w:rFonts w:ascii="Times New Roman" w:hAnsi="Times New Roman"/>
                <w:lang w:eastAsia="en-US"/>
              </w:rPr>
            </w:pPr>
            <w:r w:rsidRPr="007321E5">
              <w:rPr>
                <w:rFonts w:ascii="Times New Roman" w:hAnsi="Times New Roman"/>
                <w:lang w:eastAsia="en-US"/>
              </w:rPr>
              <w:t>Lifto ir lubinių keltuvų įrengimas</w:t>
            </w:r>
          </w:p>
        </w:tc>
      </w:tr>
    </w:tbl>
    <w:p w14:paraId="7A6E585E"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t>(sudaryta autorių)</w:t>
      </w:r>
    </w:p>
    <w:p w14:paraId="764115D7" w14:textId="77777777" w:rsidR="00CD201A" w:rsidRPr="000B5A71" w:rsidRDefault="00CD201A" w:rsidP="00BE2F3C">
      <w:pPr>
        <w:ind w:firstLine="851"/>
        <w:rPr>
          <w:rFonts w:ascii="Times New Roman" w:hAnsi="Times New Roman"/>
          <w:lang w:eastAsia="en-US"/>
        </w:rPr>
      </w:pPr>
    </w:p>
    <w:p w14:paraId="39EFD783" w14:textId="77777777" w:rsidR="00CD201A" w:rsidRPr="000B5A71" w:rsidRDefault="00CD201A" w:rsidP="001E5F86">
      <w:pPr>
        <w:pStyle w:val="Antrat2"/>
        <w:rPr>
          <w:rFonts w:ascii="Times New Roman" w:hAnsi="Times New Roman"/>
        </w:rPr>
      </w:pPr>
      <w:bookmarkStart w:id="214" w:name="_Toc479283820"/>
      <w:bookmarkStart w:id="215" w:name="_Toc1996638"/>
      <w:bookmarkStart w:id="216" w:name="_Toc26949824"/>
      <w:r w:rsidRPr="000B5A71">
        <w:rPr>
          <w:rFonts w:ascii="Times New Roman" w:hAnsi="Times New Roman"/>
        </w:rPr>
        <w:t>7.3. Projekto komanda</w:t>
      </w:r>
      <w:bookmarkEnd w:id="214"/>
      <w:bookmarkEnd w:id="215"/>
      <w:bookmarkEnd w:id="216"/>
    </w:p>
    <w:p w14:paraId="412B808D" w14:textId="77777777" w:rsidR="00CD201A" w:rsidRPr="000B5A71" w:rsidRDefault="00CD201A" w:rsidP="00BE2F3C">
      <w:pPr>
        <w:keepNext/>
        <w:keepLines/>
        <w:ind w:firstLine="851"/>
        <w:rPr>
          <w:rFonts w:ascii="Times New Roman" w:hAnsi="Times New Roman"/>
          <w:lang w:eastAsia="en-US"/>
        </w:rPr>
      </w:pPr>
    </w:p>
    <w:p w14:paraId="3CEF7165" w14:textId="77777777" w:rsidR="00CD201A" w:rsidRPr="000B5A71" w:rsidRDefault="00CD201A" w:rsidP="00BE2F3C">
      <w:pPr>
        <w:keepNext/>
        <w:keepLines/>
        <w:ind w:firstLine="851"/>
        <w:rPr>
          <w:rFonts w:ascii="Times New Roman" w:hAnsi="Times New Roman"/>
          <w:lang w:eastAsia="en-US"/>
        </w:rPr>
      </w:pPr>
      <w:r w:rsidRPr="00AB5143">
        <w:rPr>
          <w:rFonts w:ascii="Times New Roman" w:hAnsi="Times New Roman"/>
          <w:b/>
          <w:i/>
          <w:lang w:eastAsia="en-US"/>
        </w:rPr>
        <w:t>Projekto valdymo dalyviai ir jų atsakomybės.</w:t>
      </w:r>
      <w:r w:rsidRPr="000B5A71">
        <w:rPr>
          <w:rFonts w:ascii="Times New Roman" w:hAnsi="Times New Roman"/>
          <w:i/>
          <w:lang w:eastAsia="en-US"/>
        </w:rPr>
        <w:t xml:space="preserve"> </w:t>
      </w:r>
      <w:r w:rsidRPr="000B5A71">
        <w:rPr>
          <w:rFonts w:ascii="Times New Roman" w:hAnsi="Times New Roman"/>
          <w:lang w:eastAsia="en-US"/>
        </w:rPr>
        <w:t>Projekto eigą kontroliuoja kiekvienos projekte dalyvaujančios savivaldybės įgaliotas asmuo, kuris skiria Projekto valdymo darbo grupę. Projekto vadovas valdo projektą ir bendradarbiauja su Projekto valdymo grupe (žr. 7.1 pav.).</w:t>
      </w:r>
    </w:p>
    <w:p w14:paraId="48DE172B" w14:textId="77777777" w:rsidR="00CD201A" w:rsidRPr="000B5A71" w:rsidRDefault="00CD201A" w:rsidP="00BE2F3C">
      <w:pPr>
        <w:ind w:firstLine="851"/>
        <w:rPr>
          <w:rFonts w:ascii="Times New Roman" w:hAnsi="Times New Roman"/>
          <w:lang w:eastAsia="en-US"/>
        </w:rPr>
      </w:pPr>
    </w:p>
    <w:p w14:paraId="0B2BA08B" w14:textId="77777777" w:rsidR="00CD201A" w:rsidRPr="000B5A71" w:rsidRDefault="00CD201A" w:rsidP="00BE2F3C">
      <w:pPr>
        <w:jc w:val="center"/>
        <w:rPr>
          <w:rFonts w:ascii="Times New Roman" w:hAnsi="Times New Roman"/>
          <w:lang w:eastAsia="en-US"/>
        </w:rPr>
      </w:pPr>
      <w:r w:rsidRPr="000B5A71">
        <w:rPr>
          <w:rFonts w:ascii="Times New Roman" w:hAnsi="Times New Roman"/>
          <w:noProof/>
        </w:rPr>
        <mc:AlternateContent>
          <mc:Choice Requires="wpc">
            <w:drawing>
              <wp:inline distT="0" distB="0" distL="0" distR="0" wp14:anchorId="24801E7B" wp14:editId="621E17F8">
                <wp:extent cx="5140960" cy="4010025"/>
                <wp:effectExtent l="0" t="9525" r="12065" b="952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Rectangle 6"/>
                        <wps:cNvSpPr>
                          <a:spLocks noChangeArrowheads="1"/>
                        </wps:cNvSpPr>
                        <wps:spPr bwMode="auto">
                          <a:xfrm>
                            <a:off x="205740" y="102870"/>
                            <a:ext cx="2261870" cy="307975"/>
                          </a:xfrm>
                          <a:prstGeom prst="rect">
                            <a:avLst/>
                          </a:prstGeom>
                          <a:solidFill>
                            <a:srgbClr val="FFFFFF"/>
                          </a:solidFill>
                          <a:ln w="9525">
                            <a:solidFill>
                              <a:srgbClr val="000000"/>
                            </a:solidFill>
                            <a:miter lim="800000"/>
                            <a:headEnd/>
                            <a:tailEnd/>
                          </a:ln>
                        </wps:spPr>
                        <wps:txbx>
                          <w:txbxContent>
                            <w:p w14:paraId="7898787E"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Projekto vadovas</w:t>
                              </w:r>
                            </w:p>
                          </w:txbxContent>
                        </wps:txbx>
                        <wps:bodyPr rot="0" vert="horz" wrap="square" lIns="82296" tIns="41148" rIns="82296" bIns="41148" anchor="t" anchorCtr="0" upright="1">
                          <a:noAutofit/>
                        </wps:bodyPr>
                      </wps:wsp>
                      <wps:wsp>
                        <wps:cNvPr id="34" name="Rectangle 7"/>
                        <wps:cNvSpPr>
                          <a:spLocks noChangeArrowheads="1"/>
                        </wps:cNvSpPr>
                        <wps:spPr bwMode="auto">
                          <a:xfrm>
                            <a:off x="2879090" y="0"/>
                            <a:ext cx="2261870" cy="341630"/>
                          </a:xfrm>
                          <a:prstGeom prst="rect">
                            <a:avLst/>
                          </a:prstGeom>
                          <a:solidFill>
                            <a:srgbClr val="FFFFFF"/>
                          </a:solidFill>
                          <a:ln w="9525">
                            <a:solidFill>
                              <a:srgbClr val="000000"/>
                            </a:solidFill>
                            <a:miter lim="800000"/>
                            <a:headEnd/>
                            <a:tailEnd/>
                          </a:ln>
                        </wps:spPr>
                        <wps:txbx>
                          <w:txbxContent>
                            <w:p w14:paraId="77591623"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Viešųjų pirkimų komisija</w:t>
                              </w:r>
                            </w:p>
                          </w:txbxContent>
                        </wps:txbx>
                        <wps:bodyPr rot="0" vert="horz" wrap="square" lIns="82296" tIns="41148" rIns="82296" bIns="41148" anchor="t" anchorCtr="0" upright="1">
                          <a:noAutofit/>
                        </wps:bodyPr>
                      </wps:wsp>
                      <wps:wsp>
                        <wps:cNvPr id="35" name="Rectangle 8"/>
                        <wps:cNvSpPr>
                          <a:spLocks noChangeArrowheads="1"/>
                        </wps:cNvSpPr>
                        <wps:spPr bwMode="auto">
                          <a:xfrm>
                            <a:off x="2879090" y="1542415"/>
                            <a:ext cx="2261870" cy="409575"/>
                          </a:xfrm>
                          <a:prstGeom prst="rect">
                            <a:avLst/>
                          </a:prstGeom>
                          <a:solidFill>
                            <a:srgbClr val="C0C0C0"/>
                          </a:solidFill>
                          <a:ln w="9525">
                            <a:solidFill>
                              <a:srgbClr val="000000"/>
                            </a:solidFill>
                            <a:miter lim="800000"/>
                            <a:headEnd/>
                            <a:tailEnd/>
                          </a:ln>
                        </wps:spPr>
                        <wps:txbx>
                          <w:txbxContent>
                            <w:p w14:paraId="07CAD0DA" w14:textId="77777777" w:rsidR="00AA1B57" w:rsidRPr="00AF21AB" w:rsidRDefault="00AA1B57" w:rsidP="00CD201A">
                              <w:pPr>
                                <w:spacing w:before="120"/>
                                <w:jc w:val="center"/>
                                <w:rPr>
                                  <w:rFonts w:ascii="Times New Roman" w:hAnsi="Times New Roman"/>
                                  <w:b/>
                                  <w:sz w:val="20"/>
                                </w:rPr>
                              </w:pPr>
                              <w:r w:rsidRPr="00AF21AB">
                                <w:rPr>
                                  <w:rFonts w:ascii="Times New Roman" w:hAnsi="Times New Roman"/>
                                  <w:b/>
                                  <w:sz w:val="20"/>
                                </w:rPr>
                                <w:t>Įgyvendinanti</w:t>
                              </w:r>
                              <w:r w:rsidRPr="00AF21AB">
                                <w:rPr>
                                  <w:rFonts w:ascii="Times New Roman" w:hAnsi="Times New Roman"/>
                                  <w:b/>
                                  <w:sz w:val="20"/>
                                  <w:shd w:val="clear" w:color="auto" w:fill="C0C0C0"/>
                                </w:rPr>
                                <w:t xml:space="preserve"> </w:t>
                              </w:r>
                              <w:r w:rsidRPr="00AF21AB">
                                <w:rPr>
                                  <w:rFonts w:ascii="Times New Roman" w:hAnsi="Times New Roman"/>
                                  <w:b/>
                                  <w:sz w:val="20"/>
                                </w:rPr>
                                <w:t>institucija</w:t>
                              </w:r>
                            </w:p>
                          </w:txbxContent>
                        </wps:txbx>
                        <wps:bodyPr rot="0" vert="horz" wrap="square" lIns="82296" tIns="41148" rIns="82296" bIns="41148" anchor="t" anchorCtr="0" upright="1">
                          <a:noAutofit/>
                        </wps:bodyPr>
                      </wps:wsp>
                      <wps:wsp>
                        <wps:cNvPr id="36" name="Rectangle 9"/>
                        <wps:cNvSpPr>
                          <a:spLocks noChangeArrowheads="1"/>
                        </wps:cNvSpPr>
                        <wps:spPr bwMode="auto">
                          <a:xfrm>
                            <a:off x="102870" y="0"/>
                            <a:ext cx="2467610" cy="1953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10"/>
                        <wps:cNvSpPr>
                          <a:spLocks noChangeArrowheads="1"/>
                        </wps:cNvSpPr>
                        <wps:spPr bwMode="auto">
                          <a:xfrm>
                            <a:off x="205740" y="2673350"/>
                            <a:ext cx="342900" cy="21780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616585" y="2673350"/>
                            <a:ext cx="1978660" cy="260985"/>
                          </a:xfrm>
                          <a:prstGeom prst="rect">
                            <a:avLst/>
                          </a:prstGeom>
                          <a:solidFill>
                            <a:srgbClr val="FFFFFF"/>
                          </a:solidFill>
                          <a:ln w="9525">
                            <a:solidFill>
                              <a:srgbClr val="000000"/>
                            </a:solidFill>
                            <a:miter lim="800000"/>
                            <a:headEnd/>
                            <a:tailEnd/>
                          </a:ln>
                        </wps:spPr>
                        <wps:txbx>
                          <w:txbxContent>
                            <w:p w14:paraId="40DEA898"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Tiesioginio pavaldumo ryšys</w:t>
                              </w:r>
                            </w:p>
                          </w:txbxContent>
                        </wps:txbx>
                        <wps:bodyPr rot="0" vert="horz" wrap="square" lIns="82296" tIns="41148" rIns="82296" bIns="41148" anchor="t" anchorCtr="0" upright="1">
                          <a:noAutofit/>
                        </wps:bodyPr>
                      </wps:wsp>
                      <wps:wsp>
                        <wps:cNvPr id="39" name="Line 12"/>
                        <wps:cNvCnPr/>
                        <wps:spPr bwMode="auto">
                          <a:xfrm flipH="1" flipV="1">
                            <a:off x="2776220" y="2673350"/>
                            <a:ext cx="635" cy="2686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Rectangle 13"/>
                        <wps:cNvSpPr>
                          <a:spLocks noChangeArrowheads="1"/>
                        </wps:cNvSpPr>
                        <wps:spPr bwMode="auto">
                          <a:xfrm>
                            <a:off x="2981960" y="2673350"/>
                            <a:ext cx="1978660" cy="265430"/>
                          </a:xfrm>
                          <a:prstGeom prst="rect">
                            <a:avLst/>
                          </a:prstGeom>
                          <a:solidFill>
                            <a:srgbClr val="FFFFFF"/>
                          </a:solidFill>
                          <a:ln w="9525">
                            <a:solidFill>
                              <a:srgbClr val="000000"/>
                            </a:solidFill>
                            <a:miter lim="800000"/>
                            <a:headEnd/>
                            <a:tailEnd/>
                          </a:ln>
                        </wps:spPr>
                        <wps:txbx>
                          <w:txbxContent>
                            <w:p w14:paraId="6BDFBDAD"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Grįžtamasis ryšys</w:t>
                              </w:r>
                            </w:p>
                          </w:txbxContent>
                        </wps:txbx>
                        <wps:bodyPr rot="0" vert="horz" wrap="square" lIns="82296" tIns="41148" rIns="82296" bIns="41148" anchor="t" anchorCtr="0" upright="1">
                          <a:noAutofit/>
                        </wps:bodyPr>
                      </wps:wsp>
                      <wps:wsp>
                        <wps:cNvPr id="41" name="Line 14"/>
                        <wps:cNvCnPr/>
                        <wps:spPr bwMode="auto">
                          <a:xfrm>
                            <a:off x="411480" y="3496310"/>
                            <a:ext cx="127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5"/>
                        <wps:cNvSpPr>
                          <a:spLocks noChangeArrowheads="1"/>
                        </wps:cNvSpPr>
                        <wps:spPr bwMode="auto">
                          <a:xfrm>
                            <a:off x="616585" y="3496310"/>
                            <a:ext cx="1980565" cy="260350"/>
                          </a:xfrm>
                          <a:prstGeom prst="rect">
                            <a:avLst/>
                          </a:prstGeom>
                          <a:solidFill>
                            <a:srgbClr val="FFFFFF"/>
                          </a:solidFill>
                          <a:ln w="9525">
                            <a:solidFill>
                              <a:srgbClr val="000000"/>
                            </a:solidFill>
                            <a:miter lim="800000"/>
                            <a:headEnd/>
                            <a:tailEnd/>
                          </a:ln>
                        </wps:spPr>
                        <wps:txbx>
                          <w:txbxContent>
                            <w:p w14:paraId="21C6775E"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Priežiūra ir (ar) kontrolė</w:t>
                              </w:r>
                            </w:p>
                          </w:txbxContent>
                        </wps:txbx>
                        <wps:bodyPr rot="0" vert="horz" wrap="square" lIns="82296" tIns="41148" rIns="82296" bIns="41148" anchor="t" anchorCtr="0" upright="1">
                          <a:noAutofit/>
                        </wps:bodyPr>
                      </wps:wsp>
                      <wps:wsp>
                        <wps:cNvPr id="43" name="Rectangle 16"/>
                        <wps:cNvSpPr>
                          <a:spLocks noChangeArrowheads="1"/>
                        </wps:cNvSpPr>
                        <wps:spPr bwMode="auto">
                          <a:xfrm>
                            <a:off x="2981960" y="3496310"/>
                            <a:ext cx="1980565" cy="260350"/>
                          </a:xfrm>
                          <a:prstGeom prst="rect">
                            <a:avLst/>
                          </a:prstGeom>
                          <a:solidFill>
                            <a:srgbClr val="FFFFFF"/>
                          </a:solidFill>
                          <a:ln w="9525">
                            <a:solidFill>
                              <a:srgbClr val="000000"/>
                            </a:solidFill>
                            <a:miter lim="800000"/>
                            <a:headEnd/>
                            <a:tailEnd/>
                          </a:ln>
                        </wps:spPr>
                        <wps:txbx>
                          <w:txbxContent>
                            <w:p w14:paraId="451BC07E"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Komunikacija</w:t>
                              </w:r>
                            </w:p>
                          </w:txbxContent>
                        </wps:txbx>
                        <wps:bodyPr rot="0" vert="horz" wrap="square" lIns="82296" tIns="41148" rIns="82296" bIns="41148" anchor="t" anchorCtr="0" upright="1">
                          <a:noAutofit/>
                        </wps:bodyPr>
                      </wps:wsp>
                      <wps:wsp>
                        <wps:cNvPr id="44" name="Rectangle 17"/>
                        <wps:cNvSpPr>
                          <a:spLocks noChangeArrowheads="1"/>
                        </wps:cNvSpPr>
                        <wps:spPr bwMode="auto">
                          <a:xfrm>
                            <a:off x="1953895" y="2262505"/>
                            <a:ext cx="15900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5F3FF" w14:textId="77777777" w:rsidR="00AA1B57" w:rsidRPr="00AF21AB" w:rsidRDefault="00AA1B57" w:rsidP="00CD201A">
                              <w:pPr>
                                <w:jc w:val="center"/>
                                <w:rPr>
                                  <w:rFonts w:ascii="Times New Roman" w:hAnsi="Times New Roman"/>
                                  <w:b/>
                                  <w:sz w:val="20"/>
                                </w:rPr>
                              </w:pPr>
                              <w:r w:rsidRPr="00AF21AB">
                                <w:rPr>
                                  <w:rFonts w:ascii="Times New Roman" w:hAnsi="Times New Roman"/>
                                  <w:b/>
                                  <w:sz w:val="20"/>
                                </w:rPr>
                                <w:t>Vidiniai ryšiai</w:t>
                              </w:r>
                            </w:p>
                          </w:txbxContent>
                        </wps:txbx>
                        <wps:bodyPr rot="0" vert="horz" wrap="square" lIns="82296" tIns="41148" rIns="82296" bIns="41148" anchor="t" anchorCtr="0" upright="1">
                          <a:noAutofit/>
                        </wps:bodyPr>
                      </wps:wsp>
                      <wps:wsp>
                        <wps:cNvPr id="45" name="Rectangle 18"/>
                        <wps:cNvSpPr>
                          <a:spLocks noChangeArrowheads="1"/>
                        </wps:cNvSpPr>
                        <wps:spPr bwMode="auto">
                          <a:xfrm>
                            <a:off x="1953895" y="3084195"/>
                            <a:ext cx="157988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8A68" w14:textId="77777777" w:rsidR="00AA1B57" w:rsidRPr="00AF21AB" w:rsidRDefault="00AA1B57" w:rsidP="00CD201A">
                              <w:pPr>
                                <w:jc w:val="center"/>
                                <w:rPr>
                                  <w:rFonts w:ascii="Times New Roman" w:hAnsi="Times New Roman"/>
                                  <w:b/>
                                  <w:sz w:val="20"/>
                                </w:rPr>
                              </w:pPr>
                              <w:r w:rsidRPr="00AF21AB">
                                <w:rPr>
                                  <w:rFonts w:ascii="Times New Roman" w:hAnsi="Times New Roman"/>
                                  <w:b/>
                                  <w:sz w:val="20"/>
                                </w:rPr>
                                <w:t>Išoriniai ryšiai</w:t>
                              </w:r>
                            </w:p>
                          </w:txbxContent>
                        </wps:txbx>
                        <wps:bodyPr rot="0" vert="horz" wrap="square" lIns="82296" tIns="41148" rIns="82296" bIns="41148" anchor="t" anchorCtr="0" upright="1">
                          <a:noAutofit/>
                        </wps:bodyPr>
                      </wps:wsp>
                      <wps:wsp>
                        <wps:cNvPr id="46" name="Rectangle 19"/>
                        <wps:cNvSpPr>
                          <a:spLocks noChangeArrowheads="1"/>
                        </wps:cNvSpPr>
                        <wps:spPr bwMode="auto">
                          <a:xfrm>
                            <a:off x="2879090" y="720090"/>
                            <a:ext cx="2261870" cy="342900"/>
                          </a:xfrm>
                          <a:prstGeom prst="rect">
                            <a:avLst/>
                          </a:prstGeom>
                          <a:solidFill>
                            <a:srgbClr val="FFFFFF"/>
                          </a:solidFill>
                          <a:ln w="9525">
                            <a:solidFill>
                              <a:srgbClr val="000000"/>
                            </a:solidFill>
                            <a:miter lim="800000"/>
                            <a:headEnd/>
                            <a:tailEnd/>
                          </a:ln>
                        </wps:spPr>
                        <wps:txbx>
                          <w:txbxContent>
                            <w:p w14:paraId="56FFBD1C"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Paslaugų teikėjai, rangovai</w:t>
                              </w:r>
                            </w:p>
                          </w:txbxContent>
                        </wps:txbx>
                        <wps:bodyPr rot="0" vert="horz" wrap="square" lIns="82296" tIns="41148" rIns="82296" bIns="41148" anchor="t" anchorCtr="0" upright="1">
                          <a:noAutofit/>
                        </wps:bodyPr>
                      </wps:wsp>
                      <wps:wsp>
                        <wps:cNvPr id="47" name="Line 20"/>
                        <wps:cNvCnPr/>
                        <wps:spPr bwMode="auto">
                          <a:xfrm flipH="1" flipV="1">
                            <a:off x="2776220" y="3496310"/>
                            <a:ext cx="635" cy="26797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Rectangle 21"/>
                        <wps:cNvSpPr>
                          <a:spLocks noChangeArrowheads="1"/>
                        </wps:cNvSpPr>
                        <wps:spPr bwMode="auto">
                          <a:xfrm>
                            <a:off x="513715" y="822960"/>
                            <a:ext cx="1543050" cy="308610"/>
                          </a:xfrm>
                          <a:prstGeom prst="rect">
                            <a:avLst/>
                          </a:prstGeom>
                          <a:solidFill>
                            <a:srgbClr val="FFFFFF"/>
                          </a:solidFill>
                          <a:ln w="9525">
                            <a:solidFill>
                              <a:srgbClr val="000000"/>
                            </a:solidFill>
                            <a:miter lim="800000"/>
                            <a:headEnd/>
                            <a:tailEnd/>
                          </a:ln>
                        </wps:spPr>
                        <wps:txbx>
                          <w:txbxContent>
                            <w:p w14:paraId="1ADEE8CC"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Projekto finansininkas</w:t>
                              </w:r>
                            </w:p>
                          </w:txbxContent>
                        </wps:txbx>
                        <wps:bodyPr rot="0" vert="horz" wrap="square" lIns="82296" tIns="41148" rIns="82296" bIns="41148" anchor="t" anchorCtr="0" upright="1">
                          <a:noAutofit/>
                        </wps:bodyPr>
                      </wps:wsp>
                      <wps:wsp>
                        <wps:cNvPr id="49" name="Rectangle 22"/>
                        <wps:cNvSpPr>
                          <a:spLocks noChangeArrowheads="1"/>
                        </wps:cNvSpPr>
                        <wps:spPr bwMode="auto">
                          <a:xfrm>
                            <a:off x="513715" y="1371600"/>
                            <a:ext cx="1543050" cy="382905"/>
                          </a:xfrm>
                          <a:prstGeom prst="rect">
                            <a:avLst/>
                          </a:prstGeom>
                          <a:solidFill>
                            <a:srgbClr val="FFFFFF"/>
                          </a:solidFill>
                          <a:ln w="9525">
                            <a:solidFill>
                              <a:srgbClr val="000000"/>
                            </a:solidFill>
                            <a:miter lim="800000"/>
                            <a:headEnd/>
                            <a:tailEnd/>
                          </a:ln>
                        </wps:spPr>
                        <wps:txbx>
                          <w:txbxContent>
                            <w:p w14:paraId="27F84A15" w14:textId="77777777" w:rsidR="00AA1B57" w:rsidRPr="00AF21AB" w:rsidRDefault="00AA1B57" w:rsidP="00CD201A">
                              <w:pPr>
                                <w:jc w:val="center"/>
                                <w:rPr>
                                  <w:rFonts w:ascii="Times New Roman" w:hAnsi="Times New Roman"/>
                                  <w:b/>
                                  <w:sz w:val="20"/>
                                </w:rPr>
                              </w:pPr>
                              <w:r>
                                <w:rPr>
                                  <w:rFonts w:ascii="Times New Roman" w:hAnsi="Times New Roman"/>
                                  <w:b/>
                                  <w:sz w:val="20"/>
                                </w:rPr>
                                <w:t>Projekto koordinatorius</w:t>
                              </w:r>
                            </w:p>
                          </w:txbxContent>
                        </wps:txbx>
                        <wps:bodyPr rot="0" vert="horz" wrap="square" lIns="82296" tIns="111600" rIns="82296" bIns="41148" anchor="t" anchorCtr="0" upright="1">
                          <a:noAutofit/>
                        </wps:bodyPr>
                      </wps:wsp>
                      <wps:wsp>
                        <wps:cNvPr id="50" name="Line 23"/>
                        <wps:cNvCnPr/>
                        <wps:spPr bwMode="auto">
                          <a:xfrm>
                            <a:off x="205740" y="410845"/>
                            <a:ext cx="0" cy="1234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4"/>
                        <wps:cNvSpPr>
                          <a:spLocks noChangeArrowheads="1"/>
                        </wps:cNvSpPr>
                        <wps:spPr bwMode="auto">
                          <a:xfrm>
                            <a:off x="205740" y="1439545"/>
                            <a:ext cx="307975" cy="30797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2" name="AutoShape 25"/>
                        <wps:cNvSpPr>
                          <a:spLocks noChangeArrowheads="1"/>
                        </wps:cNvSpPr>
                        <wps:spPr bwMode="auto">
                          <a:xfrm>
                            <a:off x="205740" y="822960"/>
                            <a:ext cx="307975" cy="307975"/>
                          </a:xfrm>
                          <a:prstGeom prst="righ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3" name="Line 26"/>
                        <wps:cNvCnPr/>
                        <wps:spPr bwMode="auto">
                          <a:xfrm>
                            <a:off x="1336040" y="1130935"/>
                            <a:ext cx="1270" cy="237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27"/>
                        <wps:cNvCnPr/>
                        <wps:spPr bwMode="auto">
                          <a:xfrm flipV="1">
                            <a:off x="2261870" y="410845"/>
                            <a:ext cx="0" cy="61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8"/>
                        <wps:cNvCnPr/>
                        <wps:spPr bwMode="auto">
                          <a:xfrm flipH="1">
                            <a:off x="2056765" y="1028700"/>
                            <a:ext cx="2051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9"/>
                        <wps:cNvCnPr/>
                        <wps:spPr bwMode="auto">
                          <a:xfrm>
                            <a:off x="2570480" y="1747520"/>
                            <a:ext cx="308610" cy="635"/>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30"/>
                        <wps:cNvCnPr/>
                        <wps:spPr bwMode="auto">
                          <a:xfrm flipV="1">
                            <a:off x="2364740" y="410845"/>
                            <a:ext cx="0" cy="113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1"/>
                        <wps:cNvCnPr/>
                        <wps:spPr bwMode="auto">
                          <a:xfrm flipH="1">
                            <a:off x="2056765" y="1542415"/>
                            <a:ext cx="307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2"/>
                        <wps:cNvCnPr/>
                        <wps:spPr bwMode="auto">
                          <a:xfrm>
                            <a:off x="2056765" y="1644650"/>
                            <a:ext cx="41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3"/>
                        <wps:cNvCnPr/>
                        <wps:spPr bwMode="auto">
                          <a:xfrm>
                            <a:off x="2570480" y="205740"/>
                            <a:ext cx="30861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34"/>
                        <wps:cNvCnPr/>
                        <wps:spPr bwMode="auto">
                          <a:xfrm>
                            <a:off x="2467610" y="925830"/>
                            <a:ext cx="0" cy="71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5"/>
                        <wps:cNvCnPr/>
                        <wps:spPr bwMode="auto">
                          <a:xfrm>
                            <a:off x="2467610" y="925830"/>
                            <a:ext cx="411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36"/>
                        <wps:cNvSpPr>
                          <a:spLocks noChangeArrowheads="1"/>
                        </wps:cNvSpPr>
                        <wps:spPr bwMode="auto">
                          <a:xfrm>
                            <a:off x="102870" y="2159635"/>
                            <a:ext cx="5038090" cy="1850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37"/>
                        <wps:cNvCnPr/>
                        <wps:spPr bwMode="auto">
                          <a:xfrm>
                            <a:off x="2530475" y="349885"/>
                            <a:ext cx="635" cy="473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8"/>
                        <wps:cNvCnPr/>
                        <wps:spPr bwMode="auto">
                          <a:xfrm>
                            <a:off x="2467610" y="341630"/>
                            <a:ext cx="628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9"/>
                        <wps:cNvCnPr/>
                        <wps:spPr bwMode="auto">
                          <a:xfrm>
                            <a:off x="2530475" y="82296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7" o:spid="_x0000_s1029" editas="canvas" style="width:404.8pt;height:315.75pt;mso-position-horizontal-relative:char;mso-position-vertical-relative:line" coordsize="51409,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1409;height:40100;visibility:visible;mso-wrap-style:square">
                  <v:fill o:detectmouseclick="t"/>
                  <v:path o:connecttype="none"/>
                </v:shape>
                <v:rect id="Rectangle 6" o:spid="_x0000_s1031" style="position:absolute;left:2057;top:1028;width:2261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ONcEA&#10;AADbAAAADwAAAGRycy9kb3ducmV2LnhtbESPT4vCMBTE7wt+h/AEb9vUP+jaNYoKQq+6654fzWtT&#10;tnkpTdT67Y0geBxm5jfMatPbRlyp87VjBeMkBUFcOF1zpeD35/D5BcIHZI2NY1JwJw+b9eBjhZl2&#10;Nz7S9RQqESHsM1RgQmgzKX1hyKJPXEscvdJ1FkOUXSV1h7cIt42cpOlcWqw5LhhsaW+o+D9drIJD&#10;2c+0XRRt/rdbnktncr3UM6VGw377DSJQH97hVzvXCqZT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bjjXBAAAA2wAAAA8AAAAAAAAAAAAAAAAAmAIAAGRycy9kb3du&#10;cmV2LnhtbFBLBQYAAAAABAAEAPUAAACGAwAAAAA=&#10;">
                  <v:textbox inset="6.48pt,3.24pt,6.48pt,3.24pt">
                    <w:txbxContent>
                      <w:p w14:paraId="7898787E"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Projekto vadovas</w:t>
                        </w:r>
                      </w:p>
                    </w:txbxContent>
                  </v:textbox>
                </v:rect>
                <v:rect id="_x0000_s1032" style="position:absolute;left:28790;width:2261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QcIA&#10;AADbAAAADwAAAGRycy9kb3ducmV2LnhtbESPwWrDMBBE74X8g9hAb7XcxDSxE8WkgYCvTdKeF2tt&#10;mVorY6mO+/dVodDjMDNvmH05215MNPrOsYLnJAVBXDvdcavgdj0/bUH4gKyxd0wKvslDeVg87LHQ&#10;7s5vNF1CKyKEfYEKTAhDIaWvDVn0iRuIo9e40WKIcmylHvEe4baXqzR9kRY7jgsGBzoZqj8vX1bB&#10;uZkzbTf1UH285u+NM5XOdabU43I+7kAEmsN/+K9daQXrD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hZBwgAAANsAAAAPAAAAAAAAAAAAAAAAAJgCAABkcnMvZG93&#10;bnJldi54bWxQSwUGAAAAAAQABAD1AAAAhwMAAAAA&#10;">
                  <v:textbox inset="6.48pt,3.24pt,6.48pt,3.24pt">
                    <w:txbxContent>
                      <w:p w14:paraId="77591623"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Viešųjų pirkimų komisija</w:t>
                        </w:r>
                      </w:p>
                    </w:txbxContent>
                  </v:textbox>
                </v:rect>
                <v:rect id="Rectangle 8" o:spid="_x0000_s1033" style="position:absolute;left:28790;top:15424;width:22619;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5hccA&#10;AADbAAAADwAAAGRycy9kb3ducmV2LnhtbESP3WrCQBSE7wu+w3KE3tVN1GiJriLagoIgtb/eHbLH&#10;JJg9G7JbjT59t1Do5TAz3zDTeWsqcabGlZYVxL0IBHFmdcm5grfX54dHEM4ja6wsk4IrOZjPOndT&#10;TLW98Aud9z4XAcIuRQWF93UqpcsKMuh6tiYO3tE2Bn2QTS51g5cAN5XsR9FIGiw5LBRY07Kg7LT/&#10;Ngo2yfhp+Dm0/Ti5Hd7H21318bWKlbrvtosJCE+t/w//tddawSCB3y/hB8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eYXHAAAA2wAAAA8AAAAAAAAAAAAAAAAAmAIAAGRy&#10;cy9kb3ducmV2LnhtbFBLBQYAAAAABAAEAPUAAACMAwAAAAA=&#10;" fillcolor="silver">
                  <v:textbox inset="6.48pt,3.24pt,6.48pt,3.24pt">
                    <w:txbxContent>
                      <w:p w14:paraId="07CAD0DA" w14:textId="77777777" w:rsidR="00AA1B57" w:rsidRPr="00AF21AB" w:rsidRDefault="00AA1B57" w:rsidP="00CD201A">
                        <w:pPr>
                          <w:spacing w:before="120"/>
                          <w:jc w:val="center"/>
                          <w:rPr>
                            <w:rFonts w:ascii="Times New Roman" w:hAnsi="Times New Roman"/>
                            <w:b/>
                            <w:sz w:val="20"/>
                          </w:rPr>
                        </w:pPr>
                        <w:r w:rsidRPr="00AF21AB">
                          <w:rPr>
                            <w:rFonts w:ascii="Times New Roman" w:hAnsi="Times New Roman"/>
                            <w:b/>
                            <w:sz w:val="20"/>
                          </w:rPr>
                          <w:t>Įgyvendinanti</w:t>
                        </w:r>
                        <w:r w:rsidRPr="00AF21AB">
                          <w:rPr>
                            <w:rFonts w:ascii="Times New Roman" w:hAnsi="Times New Roman"/>
                            <w:b/>
                            <w:sz w:val="20"/>
                            <w:shd w:val="clear" w:color="auto" w:fill="C0C0C0"/>
                          </w:rPr>
                          <w:t xml:space="preserve"> </w:t>
                        </w:r>
                        <w:r w:rsidRPr="00AF21AB">
                          <w:rPr>
                            <w:rFonts w:ascii="Times New Roman" w:hAnsi="Times New Roman"/>
                            <w:b/>
                            <w:sz w:val="20"/>
                          </w:rPr>
                          <w:t>institucija</w:t>
                        </w:r>
                      </w:p>
                    </w:txbxContent>
                  </v:textbox>
                </v:rect>
                <v:rect id="Rectangle 9" o:spid="_x0000_s1034" style="position:absolute;left:1028;width:24676;height:19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5" type="#_x0000_t67" style="position:absolute;left:2057;top:26733;width:342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UVcQA&#10;AADbAAAADwAAAGRycy9kb3ducmV2LnhtbESPQWsCMRSE70L/Q3iF3jRrC7asRhFB8CBa15Zen5vX&#10;zdLNyzaJmv77plDwOMzMN8xskWwnLuRD61jBeFSAIK6dbrlR8HZcD19AhIissXNMCn4owGJ+N5hh&#10;qd2VD3SpYiMyhEOJCkyMfSllqA1ZDCPXE2fv03mLMUvfSO3xmuG2k49FMZEWW84LBntaGaq/qrNV&#10;8P7t9+lwNK8fk7Tt06k5Vxh2Sj3cp+UURKQUb+H/9kYreHqGvy/5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1FXEAAAA2wAAAA8AAAAAAAAAAAAAAAAAmAIAAGRycy9k&#10;b3ducmV2LnhtbFBLBQYAAAAABAAEAPUAAACJAwAAAAA=&#10;" fillcolor="silver"/>
                <v:rect id="Rectangle 11" o:spid="_x0000_s1036" style="position:absolute;left:6165;top:26733;width:19787;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cRL8A&#10;AADbAAAADwAAAGRycy9kb3ducmV2LnhtbERPy2qDQBTdB/IPwy10l4xtQ9sYR0kLgtumj/XFuToS&#10;5444UzV/n1kEsjycd1YsthcTjb5zrOBpm4Agrp3uuFXw811u3kH4gKyxd0wKLuShyNerDFPtZv6i&#10;6RRaEUPYp6jAhDCkUvrakEW/dQNx5Bo3WgwRjq3UI84x3PbyOUlepcWOY4PBgT4N1efTv1VQNstO&#10;27d6qP4+9r+NM5Xe651Sjw/L8QAi0BLu4pu70gpe4tj4Jf4Am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xxEvwAAANsAAAAPAAAAAAAAAAAAAAAAAJgCAABkcnMvZG93bnJl&#10;di54bWxQSwUGAAAAAAQABAD1AAAAhAMAAAAA&#10;">
                  <v:textbox inset="6.48pt,3.24pt,6.48pt,3.24pt">
                    <w:txbxContent>
                      <w:p w14:paraId="40DEA898"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Tiesioginio pavaldumo ryšys</w:t>
                        </w:r>
                      </w:p>
                    </w:txbxContent>
                  </v:textbox>
                </v:rect>
                <v:line id="Line 12" o:spid="_x0000_s1037" style="position:absolute;flip:x y;visibility:visible;mso-wrap-style:square" from="27762,26733" to="27768,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R5+sQAAADbAAAADwAAAGRycy9kb3ducmV2LnhtbESPT2sCMRTE74LfITyhN83aititUUr/&#10;oOLJbQ89PjZvN0s3L+km1fXbG0HwOMzMb5jluretOFIXGscKppMMBHHpdMO1gu+vz/ECRIjIGlvH&#10;pOBMAdar4WCJuXYnPtCxiLVIEA45KjAx+lzKUBqyGCbOEyevcp3FmGRXS93hKcFtKx+zbC4tNpwW&#10;DHp6M1T+Fv9Wwbuc9htT+XMx31e+mf397D5mW6UeRv3rC4hIfbyHb+2tVvD0DNcv6Qf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Hn6xAAAANsAAAAPAAAAAAAAAAAA&#10;AAAAAKECAABkcnMvZG93bnJldi54bWxQSwUGAAAAAAQABAD5AAAAkgMAAAAA&#10;">
                  <v:stroke startarrow="block" endarrow="block"/>
                </v:line>
                <v:rect id="Rectangle 13" o:spid="_x0000_s1038" style="position:absolute;left:29819;top:26733;width:19787;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jP74A&#10;AADbAAAADwAAAGRycy9kb3ducmV2LnhtbERPy4rCMBTdD/gP4QruxnSkjNppKioI3Y6PWV+a26ZM&#10;c1OaqPXvzUJweTjvfDPaTtxo8K1jBV/zBARx5XTLjYLz6fC5AuEDssbOMSl4kIdNMfnIMdPuzr90&#10;O4ZGxBD2GSowIfSZlL4yZNHPXU8cudoNFkOEQyP1gPcYbju5SJJvabHl2GCwp72h6v94tQoO9Zhq&#10;u6z68m+3vtTOlHqtU6Vm03H7AyLQGN7il7vUCtK4Pn6JP0A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PYz++AAAA2wAAAA8AAAAAAAAAAAAAAAAAmAIAAGRycy9kb3ducmV2&#10;LnhtbFBLBQYAAAAABAAEAPUAAACDAwAAAAA=&#10;">
                  <v:textbox inset="6.48pt,3.24pt,6.48pt,3.24pt">
                    <w:txbxContent>
                      <w:p w14:paraId="6BDFBDAD"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Grįžtamasis ryšys</w:t>
                        </w:r>
                      </w:p>
                    </w:txbxContent>
                  </v:textbox>
                </v:rect>
                <v:line id="Line 14" o:spid="_x0000_s1039" style="position:absolute;visibility:visible;mso-wrap-style:square" from="4114,34963" to="4127,3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_x0000_s1040" style="position:absolute;left:6165;top:34963;width:1980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Y08AA&#10;AADbAAAADwAAAGRycy9kb3ducmV2LnhtbESPW4vCMBSE3xf8D+EIvq2pUrxUo+iC0Fevz4fmtCk2&#10;J6XJav33RljYx2FmvmHW29424kGdrx0rmIwTEMSF0zVXCi7nw/cChA/IGhvHpOBFHrabwdcaM+2e&#10;fKTHKVQiQthnqMCE0GZS+sKQRT92LXH0StdZDFF2ldQdPiPcNnKaJDNpsea4YLClH0PF/fRrFRzK&#10;PtV2XrT5bb+8ls7keqlTpUbDfrcCEagP/+G/dq4VpFP4fI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FY08AAAADbAAAADwAAAAAAAAAAAAAAAACYAgAAZHJzL2Rvd25y&#10;ZXYueG1sUEsFBgAAAAAEAAQA9QAAAIUDAAAAAA==&#10;">
                  <v:textbox inset="6.48pt,3.24pt,6.48pt,3.24pt">
                    <w:txbxContent>
                      <w:p w14:paraId="21C6775E"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Priežiūra ir (ar) kontrolė</w:t>
                        </w:r>
                      </w:p>
                    </w:txbxContent>
                  </v:textbox>
                </v:rect>
                <v:rect id="Rectangle 16" o:spid="_x0000_s1041" style="position:absolute;left:29819;top:34963;width:19806;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39SMIA&#10;AADbAAAADwAAAGRycy9kb3ducmV2LnhtbESPwWrDMBBE74X8g9hAb7XcxDSxE8WkgYCvTdKeF2tt&#10;mVorY6mO+/dVodDjMDNvmH05215MNPrOsYLnJAVBXDvdcavgdj0/bUH4gKyxd0wKvslDeVg87LHQ&#10;7s5vNF1CKyKEfYEKTAhDIaWvDVn0iRuIo9e40WKIcmylHvEe4baXqzR9kRY7jgsGBzoZqj8vX1bB&#10;uZkzbTf1UH285u+NM5XOdabU43I+7kAEmsN/+K9daQXZGn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f1IwgAAANsAAAAPAAAAAAAAAAAAAAAAAJgCAABkcnMvZG93&#10;bnJldi54bWxQSwUGAAAAAAQABAD1AAAAhwMAAAAA&#10;">
                  <v:textbox inset="6.48pt,3.24pt,6.48pt,3.24pt">
                    <w:txbxContent>
                      <w:p w14:paraId="451BC07E" w14:textId="77777777" w:rsidR="00AA1B57" w:rsidRPr="00AF21AB" w:rsidRDefault="00AA1B57" w:rsidP="00CD201A">
                        <w:pPr>
                          <w:jc w:val="center"/>
                          <w:rPr>
                            <w:rFonts w:ascii="Times New Roman" w:hAnsi="Times New Roman"/>
                            <w:sz w:val="20"/>
                          </w:rPr>
                        </w:pPr>
                        <w:r w:rsidRPr="00AF21AB">
                          <w:rPr>
                            <w:rFonts w:ascii="Times New Roman" w:hAnsi="Times New Roman"/>
                            <w:sz w:val="20"/>
                          </w:rPr>
                          <w:t>Komunikacija</w:t>
                        </w:r>
                      </w:p>
                    </w:txbxContent>
                  </v:textbox>
                </v:rect>
                <v:rect id="Rectangle 17" o:spid="_x0000_s1042" style="position:absolute;left:19538;top:22625;width:1590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XRcQA&#10;AADbAAAADwAAAGRycy9kb3ducmV2LnhtbESP32rCMBTG74W9QzjC7jR1K+o6o4zNFXVD0O0BDs2x&#10;KWtOShO1e3sjCF5+fH9+fLNFZ2txotZXjhWMhgkI4sLpiksFvz+fgykIH5A11o5JwT95WMwfejPM&#10;tDvzjk77UIo4wj5DBSaEJpPSF4Ys+qFriKN3cK3FEGVbSt3iOY7bWj4lyVharDgSDDb0bqj42x9t&#10;5L6sq69NvsmX3+nzR76dTkYmnSj12O/eXkEE6sI9fGuvtII0heuX+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V0XEAAAA2wAAAA8AAAAAAAAAAAAAAAAAmAIAAGRycy9k&#10;b3ducmV2LnhtbFBLBQYAAAAABAAEAPUAAACJAwAAAAA=&#10;" stroked="f">
                  <v:textbox inset="6.48pt,3.24pt,6.48pt,3.24pt">
                    <w:txbxContent>
                      <w:p w14:paraId="29E5F3FF" w14:textId="77777777" w:rsidR="00AA1B57" w:rsidRPr="00AF21AB" w:rsidRDefault="00AA1B57" w:rsidP="00CD201A">
                        <w:pPr>
                          <w:jc w:val="center"/>
                          <w:rPr>
                            <w:rFonts w:ascii="Times New Roman" w:hAnsi="Times New Roman"/>
                            <w:b/>
                            <w:sz w:val="20"/>
                          </w:rPr>
                        </w:pPr>
                        <w:r w:rsidRPr="00AF21AB">
                          <w:rPr>
                            <w:rFonts w:ascii="Times New Roman" w:hAnsi="Times New Roman"/>
                            <w:b/>
                            <w:sz w:val="20"/>
                          </w:rPr>
                          <w:t>Vidiniai ryšiai</w:t>
                        </w:r>
                      </w:p>
                    </w:txbxContent>
                  </v:textbox>
                </v:rect>
                <v:rect id="Rectangle 18" o:spid="_x0000_s1043" style="position:absolute;left:19538;top:30841;width:15799;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3sYA&#10;AADbAAAADwAAAGRycy9kb3ducmV2LnhtbESP22rCQBRF3wv9h+EUfKsT29RLdJRS29CqCF4+4JA5&#10;zYRmzoTMVOPfd4SCj5t9WezZorO1OFHrK8cKBv0EBHHhdMWlguPh43EMwgdkjbVjUnAhD4v5/d0M&#10;M+3OvKPTPpQijrDPUIEJocmk9IUhi77vGuLofbvWYoiyLaVu8RzHbS2fkmQoLVYcCQYbejNU/Ox/&#10;beROvqr1Kl/l75v0eZlvx6OBSUdK9R661ymIQF24hf/bn1pB+gLX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y3sYAAADbAAAADwAAAAAAAAAAAAAAAACYAgAAZHJz&#10;L2Rvd25yZXYueG1sUEsFBgAAAAAEAAQA9QAAAIsDAAAAAA==&#10;" stroked="f">
                  <v:textbox inset="6.48pt,3.24pt,6.48pt,3.24pt">
                    <w:txbxContent>
                      <w:p w14:paraId="035B8A68" w14:textId="77777777" w:rsidR="00AA1B57" w:rsidRPr="00AF21AB" w:rsidRDefault="00AA1B57" w:rsidP="00CD201A">
                        <w:pPr>
                          <w:jc w:val="center"/>
                          <w:rPr>
                            <w:rFonts w:ascii="Times New Roman" w:hAnsi="Times New Roman"/>
                            <w:b/>
                            <w:sz w:val="20"/>
                          </w:rPr>
                        </w:pPr>
                        <w:r w:rsidRPr="00AF21AB">
                          <w:rPr>
                            <w:rFonts w:ascii="Times New Roman" w:hAnsi="Times New Roman"/>
                            <w:b/>
                            <w:sz w:val="20"/>
                          </w:rPr>
                          <w:t>Išoriniai ryšiai</w:t>
                        </w:r>
                      </w:p>
                    </w:txbxContent>
                  </v:textbox>
                </v:rect>
                <v:rect id="_x0000_s1044" style="position:absolute;left:28790;top:7200;width:22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e0MAA&#10;AADbAAAADwAAAGRycy9kb3ducmV2LnhtbESPW4vCMBSE3wX/QziCb5q6FC/VKCoIfV1vz4fmtCk2&#10;J6XJav33ZmFhH4eZ+YbZ7HrbiCd1vnasYDZNQBAXTtdcKbheTpMlCB+QNTaOScGbPOy2w8EGM+1e&#10;/E3Pc6hEhLDPUIEJoc2k9IUhi37qWuLola6zGKLsKqk7fEW4beRXksylxZrjgsGWjoaKx/nHKjiV&#10;fartomjz+2F1K53J9UqnSo1H/X4NIlAf/sN/7VwrSOfw+yX+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e0MAAAADbAAAADwAAAAAAAAAAAAAAAACYAgAAZHJzL2Rvd25y&#10;ZXYueG1sUEsFBgAAAAAEAAQA9QAAAIUDAAAAAA==&#10;">
                  <v:textbox inset="6.48pt,3.24pt,6.48pt,3.24pt">
                    <w:txbxContent>
                      <w:p w14:paraId="56FFBD1C"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Paslaugų teikėjai, rangovai</w:t>
                        </w:r>
                      </w:p>
                    </w:txbxContent>
                  </v:textbox>
                </v:rect>
                <v:line id="Line 20" o:spid="_x0000_s1045" style="position:absolute;flip:x y;visibility:visible;mso-wrap-style:square" from="27762,34963" to="27768,3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CuucMAAADbAAAADwAAAGRycy9kb3ducmV2LnhtbESPQYvCMBCF74L/IYzgRTRVxF2qURZh&#10;YWHxoPXS29CMTbGZlCbb1n+/EQSPjzfve/N2h8HWoqPWV44VLBcJCOLC6YpLBdfse/4JwgdkjbVj&#10;UvAgD4f9eLTDVLuez9RdQikihH2KCkwITSqlLwxZ9AvXEEfv5lqLIcq2lLrFPsJtLVdJspEWK44N&#10;Bhs6Girulz8b3/h1We+7vsvPlJtwWh6bWf5QajoZvrYgAg3hffxK/2gF6w94bokA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rrnDAAAA2wAAAA8AAAAAAAAAAAAA&#10;AAAAoQIAAGRycy9kb3ducmV2LnhtbFBLBQYAAAAABAAEAPkAAACRAwAAAAA=&#10;">
                  <v:stroke dashstyle="dash" startarrow="block" endarrow="block"/>
                </v:line>
                <v:rect id="Rectangle 21" o:spid="_x0000_s1046" style="position:absolute;left:5137;top:8229;width:1543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vOb4A&#10;AADbAAAADwAAAGRycy9kb3ducmV2LnhtbERPy4rCMBTdD/gP4QruxnSkjNppKioI3Y6PWV+a26ZM&#10;c1OaqPXvzUJweTjvfDPaTtxo8K1jBV/zBARx5XTLjYLz6fC5AuEDssbOMSl4kIdNMfnIMdPuzr90&#10;O4ZGxBD2GSowIfSZlL4yZNHPXU8cudoNFkOEQyP1gPcYbju5SJJvabHl2GCwp72h6v94tQoO9Zhq&#10;u6z68m+3vtTOlHqtU6Vm03H7AyLQGN7il7vUCtI4Nn6JP0A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5bzm+AAAA2wAAAA8AAAAAAAAAAAAAAAAAmAIAAGRycy9kb3ducmV2&#10;LnhtbFBLBQYAAAAABAAEAPUAAACDAwAAAAA=&#10;">
                  <v:textbox inset="6.48pt,3.24pt,6.48pt,3.24pt">
                    <w:txbxContent>
                      <w:p w14:paraId="1ADEE8CC" w14:textId="77777777" w:rsidR="00AA1B57" w:rsidRPr="00AF21AB" w:rsidRDefault="00AA1B57" w:rsidP="00CD201A">
                        <w:pPr>
                          <w:spacing w:before="40"/>
                          <w:jc w:val="center"/>
                          <w:rPr>
                            <w:rFonts w:ascii="Times New Roman" w:hAnsi="Times New Roman"/>
                            <w:b/>
                            <w:sz w:val="20"/>
                          </w:rPr>
                        </w:pPr>
                        <w:r w:rsidRPr="00AF21AB">
                          <w:rPr>
                            <w:rFonts w:ascii="Times New Roman" w:hAnsi="Times New Roman"/>
                            <w:b/>
                            <w:sz w:val="20"/>
                          </w:rPr>
                          <w:t>Projekto finansininkas</w:t>
                        </w:r>
                      </w:p>
                    </w:txbxContent>
                  </v:textbox>
                </v:rect>
                <v:rect id="Rectangle 22" o:spid="_x0000_s1047" style="position:absolute;left:5137;top:13716;width:15430;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icUA&#10;AADbAAAADwAAAGRycy9kb3ducmV2LnhtbESPQWvCQBSE7wX/w/KE3pqNNtoaXUWEgqUImvbg8ZF9&#10;JsHs25DdJvHfu4WCx2FmvmFWm8HUoqPWVZYVTKIYBHFudcWFgp/vj5d3EM4ja6wtk4IbOdisR08r&#10;TLXt+URd5gsRIOxSVFB636RSurwkgy6yDXHwLrY16INsC6lb7APc1HIax3NpsOKwUGJDu5Lya/Zr&#10;FOzy2dcnJWd3nt0ORz85dvO3V6nU83jYLkF4Gvwj/N/eawXJAv6+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PKJxQAAANsAAAAPAAAAAAAAAAAAAAAAAJgCAABkcnMv&#10;ZG93bnJldi54bWxQSwUGAAAAAAQABAD1AAAAigMAAAAA&#10;">
                  <v:textbox inset="6.48pt,3.1mm,6.48pt,3.24pt">
                    <w:txbxContent>
                      <w:p w14:paraId="27F84A15" w14:textId="77777777" w:rsidR="00AA1B57" w:rsidRPr="00AF21AB" w:rsidRDefault="00AA1B57" w:rsidP="00CD201A">
                        <w:pPr>
                          <w:jc w:val="center"/>
                          <w:rPr>
                            <w:rFonts w:ascii="Times New Roman" w:hAnsi="Times New Roman"/>
                            <w:b/>
                            <w:sz w:val="20"/>
                          </w:rPr>
                        </w:pPr>
                        <w:r>
                          <w:rPr>
                            <w:rFonts w:ascii="Times New Roman" w:hAnsi="Times New Roman"/>
                            <w:b/>
                            <w:sz w:val="20"/>
                          </w:rPr>
                          <w:t>Projekto koordinatorius</w:t>
                        </w:r>
                      </w:p>
                    </w:txbxContent>
                  </v:textbox>
                </v:rect>
                <v:line id="Line 23" o:spid="_x0000_s1048" style="position:absolute;visibility:visible;mso-wrap-style:square" from="2057,4108" to="2057,1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49" type="#_x0000_t13" style="position:absolute;left:2057;top:14395;width:308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vfcUA&#10;AADbAAAADwAAAGRycy9kb3ducmV2LnhtbESPQWvCQBSE74X+h+UJXkqzUawt0VVEEVNPbVrq9ZF9&#10;ZkOzb0N21fjv3ULB4zAz3zDzZW8bcabO144VjJIUBHHpdM2Vgu+v7fMbCB+QNTaOScGVPCwXjw9z&#10;zLS78Cedi1CJCGGfoQITQptJ6UtDFn3iWuLoHV1nMUTZVVJ3eIlw28hxmk6lxZrjgsGW1obK3+Jk&#10;FUx2/nR4SvdjswnFD3+85pP3aa7UcNCvZiAC9eEe/m/nWsHLC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a99xQAAANsAAAAPAAAAAAAAAAAAAAAAAJgCAABkcnMv&#10;ZG93bnJldi54bWxQSwUGAAAAAAQABAD1AAAAigMAAAAA&#10;" fillcolor="silver"/>
                <v:shape id="AutoShape 25" o:spid="_x0000_s1050" type="#_x0000_t13" style="position:absolute;left:2057;top:8229;width:3080;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xCsUA&#10;AADbAAAADwAAAGRycy9kb3ducmV2LnhtbESPQWvCQBSE74X+h+UVvBTdGKxKdJWilEZPNUp7fWSf&#10;2dDs25BdNf33XaHQ4zAz3zDLdW8bcaXO144VjEcJCOLS6ZorBafj23AOwgdkjY1jUvBDHtarx4cl&#10;Ztrd+EDXIlQiQthnqMCE0GZS+tKQRT9yLXH0zq6zGKLsKqk7vEW4bWSaJFNpsea4YLCljaHyu7hY&#10;BZN3f/l6Tvap2Ybikz9m+WQ3zZUaPPWvCxCB+vAf/mvnWsFLC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zEKxQAAANsAAAAPAAAAAAAAAAAAAAAAAJgCAABkcnMv&#10;ZG93bnJldi54bWxQSwUGAAAAAAQABAD1AAAAigMAAAAA&#10;" fillcolor="silver"/>
                <v:line id="Line 26" o:spid="_x0000_s1051" style="position:absolute;visibility:visible;mso-wrap-style:square" from="13360,11309" to="13373,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line id="Line 27" o:spid="_x0000_s1052" style="position:absolute;flip:y;visibility:visible;mso-wrap-style:square" from="22618,4108" to="226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28" o:spid="_x0000_s1053" style="position:absolute;flip:x;visibility:visible;mso-wrap-style:square" from="20567,10287" to="226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29" o:spid="_x0000_s1054" style="position:absolute;visibility:visible;mso-wrap-style:square" from="25704,17475" to="28790,1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MQAAADbAAAADwAAAGRycy9kb3ducmV2LnhtbESP0WrCQBRE3wv+w3KFvtVN29SG6CpV&#10;EJSi0OgHXLO3SUj2bsiuSfr3XaHQx2FmzjDL9Wga0VPnKssKnmcRCOLc6ooLBZfz7ikB4TyyxsYy&#10;KfghB+vV5GGJqbYDf1Gf+UIECLsUFZTet6mULi/JoJvZljh437Yz6IPsCqk7HALcNPIliubSYMVh&#10;ocSWtiXldXYzCl7r5Lj7rA9D3Or3k95cj6eYvVKP0/FjAcLT6P/Df+29VvA2h/u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OX8xAAAANsAAAAPAAAAAAAAAAAA&#10;AAAAAKECAABkcnMvZG93bnJldi54bWxQSwUGAAAAAAQABAD5AAAAkgMAAAAA&#10;">
                  <v:stroke dashstyle="dash" startarrow="block" endarrow="block"/>
                </v:line>
                <v:line id="Line 30" o:spid="_x0000_s1055" style="position:absolute;flip:y;visibility:visible;mso-wrap-style:square" from="23647,4108" to="23647,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31" o:spid="_x0000_s1056" style="position:absolute;flip:x;visibility:visible;mso-wrap-style:square" from="20567,15424" to="23647,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2" o:spid="_x0000_s1057" style="position:absolute;visibility:visible;mso-wrap-style:square" from="20567,16446" to="2467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33" o:spid="_x0000_s1058" style="position:absolute;visibility:visible;mso-wrap-style:square" from="25704,2057" to="28790,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rsAAAADbAAAADwAAAGRycy9kb3ducmV2LnhtbERPzYrCMBC+C75DGGFvmrqKK7Wp6IKw&#10;IgqrPsDYjG1pMylNtPXtzWFhjx/ff7LuTS2e1LrSsoLpJAJBnFldcq7getmNlyCcR9ZYWyYFL3Kw&#10;ToeDBGNtO/6l59nnIoSwi1FB4X0TS+myggy6iW2IA3e3rUEfYJtL3WIXwk0tP6NoIQ2WHBoKbOi7&#10;oKw6P4yCWbU87g7Vvps3+uukt7fjac5eqY9Rv1mB8NT7f/Gf+0crWIT14Uv4AT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tEq7AAAAA2wAAAA8AAAAAAAAAAAAAAAAA&#10;oQIAAGRycy9kb3ducmV2LnhtbFBLBQYAAAAABAAEAPkAAACOAwAAAAA=&#10;">
                  <v:stroke dashstyle="dash" startarrow="block" endarrow="block"/>
                </v:line>
                <v:line id="Line 34" o:spid="_x0000_s1059" style="position:absolute;visibility:visible;mso-wrap-style:square" from="24676,9258" to="24676,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5" o:spid="_x0000_s1060" style="position:absolute;visibility:visible;mso-wrap-style:square" from="24676,9258" to="2879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36" o:spid="_x0000_s1061" style="position:absolute;left:1028;top:21596;width:50381;height:18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line id="Line 37" o:spid="_x0000_s1062" style="position:absolute;visibility:visible;mso-wrap-style:square" from="25304,3498" to="2531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8" o:spid="_x0000_s1063" style="position:absolute;visibility:visible;mso-wrap-style:square" from="24676,3416" to="2530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9" o:spid="_x0000_s1064" style="position:absolute;visibility:visible;mso-wrap-style:square" from="25304,8229" to="28790,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anchorlock/>
              </v:group>
            </w:pict>
          </mc:Fallback>
        </mc:AlternateContent>
      </w:r>
    </w:p>
    <w:p w14:paraId="23BAB8C2" w14:textId="77777777" w:rsidR="00CD201A" w:rsidRPr="000B5A71" w:rsidRDefault="00CD201A" w:rsidP="00BE2F3C">
      <w:pPr>
        <w:jc w:val="center"/>
        <w:rPr>
          <w:rFonts w:ascii="Times New Roman" w:hAnsi="Times New Roman"/>
          <w:lang w:eastAsia="en-US"/>
        </w:rPr>
      </w:pPr>
    </w:p>
    <w:p w14:paraId="4D4EB029" w14:textId="77777777" w:rsidR="00CD201A" w:rsidRPr="000B5A71" w:rsidRDefault="00CD201A" w:rsidP="00BE2F3C">
      <w:pPr>
        <w:jc w:val="center"/>
        <w:rPr>
          <w:rFonts w:ascii="Times New Roman" w:hAnsi="Times New Roman"/>
          <w:b/>
          <w:lang w:eastAsia="en-US"/>
        </w:rPr>
      </w:pPr>
      <w:r w:rsidRPr="000B5A71">
        <w:rPr>
          <w:rFonts w:ascii="Times New Roman" w:hAnsi="Times New Roman"/>
          <w:b/>
          <w:lang w:eastAsia="en-US"/>
        </w:rPr>
        <w:t>7.1 pav. Projekto valdymo organizacinė schema</w:t>
      </w:r>
    </w:p>
    <w:p w14:paraId="5EC8EBE2" w14:textId="77777777" w:rsidR="00CD201A" w:rsidRPr="000B5A71" w:rsidRDefault="00CD201A" w:rsidP="00BE2F3C">
      <w:pPr>
        <w:rPr>
          <w:rFonts w:ascii="Times New Roman" w:hAnsi="Times New Roman"/>
          <w:lang w:eastAsia="en-US"/>
        </w:rPr>
      </w:pPr>
    </w:p>
    <w:p w14:paraId="5D0E38E2" w14:textId="77777777" w:rsidR="00CD201A" w:rsidRPr="000B5A71" w:rsidRDefault="00CD201A" w:rsidP="00BE2F3C">
      <w:pPr>
        <w:keepNext/>
        <w:keepLines/>
        <w:ind w:firstLine="851"/>
        <w:rPr>
          <w:rFonts w:ascii="Times New Roman" w:hAnsi="Times New Roman"/>
          <w:lang w:eastAsia="en-US"/>
        </w:rPr>
      </w:pPr>
      <w:r w:rsidRPr="000B5A71">
        <w:rPr>
          <w:rFonts w:ascii="Times New Roman" w:hAnsi="Times New Roman"/>
          <w:lang w:eastAsia="en-US"/>
        </w:rPr>
        <w:lastRenderedPageBreak/>
        <w:t>Projekto valdymo dalyvių atsakomybė apibūdinta 7.1 lentelėje.</w:t>
      </w:r>
    </w:p>
    <w:p w14:paraId="05A912A4" w14:textId="77777777" w:rsidR="00CD201A" w:rsidRPr="000B5A71" w:rsidRDefault="00CD201A" w:rsidP="00BE2F3C">
      <w:pPr>
        <w:keepNext/>
        <w:keepLines/>
        <w:rPr>
          <w:rFonts w:ascii="Times New Roman" w:hAnsi="Times New Roman"/>
          <w:lang w:eastAsia="en-US"/>
        </w:rPr>
      </w:pPr>
    </w:p>
    <w:p w14:paraId="423CDD91" w14:textId="77777777" w:rsidR="00CD201A" w:rsidRPr="000B5A71" w:rsidRDefault="00CD201A" w:rsidP="00BE2F3C">
      <w:pPr>
        <w:keepNext/>
        <w:keepLines/>
        <w:rPr>
          <w:rFonts w:ascii="Times New Roman" w:hAnsi="Times New Roman"/>
          <w:b/>
          <w:lang w:eastAsia="en-US"/>
        </w:rPr>
      </w:pPr>
      <w:r w:rsidRPr="000B5A71">
        <w:rPr>
          <w:rFonts w:ascii="Times New Roman" w:hAnsi="Times New Roman"/>
          <w:b/>
          <w:lang w:eastAsia="en-US"/>
        </w:rPr>
        <w:t>7.1 lentelė. Projekto valdymo dalyvių funkcijos ir atsakomybė</w:t>
      </w:r>
    </w:p>
    <w:tbl>
      <w:tblPr>
        <w:tblStyle w:val="Lentelstinklelis"/>
        <w:tblW w:w="0" w:type="auto"/>
        <w:tblLook w:val="01E0" w:firstRow="1" w:lastRow="1" w:firstColumn="1" w:lastColumn="1" w:noHBand="0" w:noVBand="0"/>
      </w:tblPr>
      <w:tblGrid>
        <w:gridCol w:w="1808"/>
        <w:gridCol w:w="5638"/>
        <w:gridCol w:w="1616"/>
      </w:tblGrid>
      <w:tr w:rsidR="00CD201A" w:rsidRPr="000B5A71" w14:paraId="77C41BD2" w14:textId="77777777" w:rsidTr="00691447">
        <w:trPr>
          <w:cnfStyle w:val="100000000000" w:firstRow="1" w:lastRow="0" w:firstColumn="0" w:lastColumn="0" w:oddVBand="0" w:evenVBand="0" w:oddHBand="0" w:evenHBand="0" w:firstRowFirstColumn="0" w:firstRowLastColumn="0" w:lastRowFirstColumn="0" w:lastRowLastColumn="0"/>
        </w:trPr>
        <w:tc>
          <w:tcPr>
            <w:tcW w:w="1808" w:type="dxa"/>
          </w:tcPr>
          <w:p w14:paraId="340CE229" w14:textId="77777777" w:rsidR="00CD201A" w:rsidRPr="000B5A71" w:rsidRDefault="00CD201A" w:rsidP="00BE2F3C">
            <w:pPr>
              <w:keepNext/>
              <w:keepLines/>
              <w:jc w:val="center"/>
              <w:rPr>
                <w:rFonts w:ascii="Times New Roman" w:hAnsi="Times New Roman"/>
                <w:lang w:eastAsia="en-US"/>
              </w:rPr>
            </w:pPr>
            <w:r w:rsidRPr="000B5A71">
              <w:rPr>
                <w:rFonts w:ascii="Times New Roman" w:hAnsi="Times New Roman"/>
                <w:lang w:eastAsia="en-US"/>
              </w:rPr>
              <w:t>Projekto atsakomybės sritis</w:t>
            </w:r>
          </w:p>
        </w:tc>
        <w:tc>
          <w:tcPr>
            <w:tcW w:w="5638" w:type="dxa"/>
          </w:tcPr>
          <w:p w14:paraId="6D4D1A9B" w14:textId="77777777" w:rsidR="00CD201A" w:rsidRPr="000B5A71" w:rsidRDefault="00CD201A" w:rsidP="00BE2F3C">
            <w:pPr>
              <w:keepNext/>
              <w:keepLines/>
              <w:jc w:val="center"/>
              <w:rPr>
                <w:rFonts w:ascii="Times New Roman" w:hAnsi="Times New Roman"/>
                <w:lang w:eastAsia="en-US"/>
              </w:rPr>
            </w:pPr>
            <w:r w:rsidRPr="000B5A71">
              <w:rPr>
                <w:rFonts w:ascii="Times New Roman" w:hAnsi="Times New Roman"/>
                <w:lang w:eastAsia="en-US"/>
              </w:rPr>
              <w:t>Konkrečios funkcijos projekte</w:t>
            </w:r>
          </w:p>
        </w:tc>
        <w:tc>
          <w:tcPr>
            <w:tcW w:w="1616" w:type="dxa"/>
          </w:tcPr>
          <w:p w14:paraId="420292BC" w14:textId="77777777" w:rsidR="00CD201A" w:rsidRPr="000B5A71" w:rsidRDefault="00CD201A" w:rsidP="00BE2F3C">
            <w:pPr>
              <w:keepNext/>
              <w:keepLines/>
              <w:jc w:val="center"/>
              <w:rPr>
                <w:rFonts w:ascii="Times New Roman" w:hAnsi="Times New Roman"/>
                <w:lang w:eastAsia="en-US"/>
              </w:rPr>
            </w:pPr>
            <w:r w:rsidRPr="000B5A71">
              <w:rPr>
                <w:rFonts w:ascii="Times New Roman" w:hAnsi="Times New Roman"/>
                <w:lang w:eastAsia="en-US"/>
              </w:rPr>
              <w:t>Atsakomybę turintis asmuo</w:t>
            </w:r>
          </w:p>
        </w:tc>
      </w:tr>
      <w:tr w:rsidR="00CD201A" w:rsidRPr="000B5A71" w14:paraId="30C2C64D" w14:textId="77777777" w:rsidTr="00691447">
        <w:tc>
          <w:tcPr>
            <w:tcW w:w="1808" w:type="dxa"/>
          </w:tcPr>
          <w:p w14:paraId="396C4C36" w14:textId="77777777" w:rsidR="00CD201A" w:rsidRPr="000B5A71" w:rsidRDefault="00CD201A" w:rsidP="00BE2F3C">
            <w:pPr>
              <w:keepNext/>
              <w:keepLines/>
              <w:rPr>
                <w:rFonts w:ascii="Times New Roman" w:hAnsi="Times New Roman"/>
                <w:lang w:eastAsia="en-US"/>
              </w:rPr>
            </w:pPr>
            <w:r w:rsidRPr="000B5A71">
              <w:rPr>
                <w:rFonts w:ascii="Times New Roman" w:hAnsi="Times New Roman"/>
                <w:lang w:eastAsia="en-US"/>
              </w:rPr>
              <w:t>Projekto valdymas</w:t>
            </w:r>
          </w:p>
        </w:tc>
        <w:tc>
          <w:tcPr>
            <w:tcW w:w="5638" w:type="dxa"/>
          </w:tcPr>
          <w:p w14:paraId="0AB49674" w14:textId="77777777" w:rsidR="00CD201A" w:rsidRPr="000B5A71" w:rsidRDefault="00CD201A" w:rsidP="00BE2F3C">
            <w:pPr>
              <w:pStyle w:val="prastasistinklapis"/>
              <w:keepNext/>
              <w:keepLines/>
              <w:tabs>
                <w:tab w:val="left" w:pos="332"/>
              </w:tabs>
              <w:spacing w:before="0" w:after="0"/>
              <w:rPr>
                <w:rFonts w:ascii="Times New Roman" w:hAnsi="Times New Roman"/>
                <w:sz w:val="24"/>
                <w:szCs w:val="24"/>
                <w:lang w:val="lt-LT"/>
              </w:rPr>
            </w:pPr>
            <w:r w:rsidRPr="000B5A71">
              <w:rPr>
                <w:rFonts w:ascii="Times New Roman" w:hAnsi="Times New Roman"/>
                <w:sz w:val="24"/>
                <w:szCs w:val="24"/>
                <w:lang w:val="lt-LT"/>
              </w:rPr>
              <w:t>Projekto veiklų vykdymo organizavimas:</w:t>
            </w:r>
          </w:p>
          <w:p w14:paraId="4CFC83A8"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projekto veiklų fizinio įgyvendinimo planavimas, koordinavimas ir valdymas;</w:t>
            </w:r>
          </w:p>
          <w:p w14:paraId="0E53A19F"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projekto rezultatų kokybės kontrolė;</w:t>
            </w:r>
          </w:p>
          <w:p w14:paraId="396BFF38"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 xml:space="preserve">viešųjų pirkimų procedūrų koordinavimas ir kontrolė; </w:t>
            </w:r>
          </w:p>
          <w:p w14:paraId="7F2AD27E"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rangovų ir paslaugų tiekėjų kontrolė, sutartyse numatytų įsipareigojimų vykdymo priežiūra;</w:t>
            </w:r>
          </w:p>
          <w:p w14:paraId="28DA3318"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užduočių projekto įgyvendinimo grupės nariams formulavimas;</w:t>
            </w:r>
          </w:p>
          <w:p w14:paraId="55E6FB5B"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projekto mokėjimo prašymų rengimas (kartu su projekto finansininku ir koordinatoriumi);</w:t>
            </w:r>
          </w:p>
          <w:p w14:paraId="1945B185"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bendradarbiavimas ir informacijos teikimas įgyvendinančiajai institucijai;</w:t>
            </w:r>
          </w:p>
          <w:p w14:paraId="21B7FE87" w14:textId="77777777" w:rsidR="00CD201A" w:rsidRPr="000B5A71" w:rsidRDefault="00CD201A" w:rsidP="00BE2F3C">
            <w:pPr>
              <w:keepNext/>
              <w:keepLines/>
              <w:numPr>
                <w:ilvl w:val="0"/>
                <w:numId w:val="9"/>
              </w:numPr>
              <w:tabs>
                <w:tab w:val="clear" w:pos="1440"/>
                <w:tab w:val="left" w:pos="332"/>
              </w:tabs>
              <w:ind w:left="73" w:firstLine="0"/>
              <w:rPr>
                <w:rFonts w:ascii="Times New Roman" w:hAnsi="Times New Roman"/>
              </w:rPr>
            </w:pPr>
            <w:r w:rsidRPr="000B5A71">
              <w:rPr>
                <w:rFonts w:ascii="Times New Roman" w:hAnsi="Times New Roman"/>
              </w:rPr>
              <w:t>projekto įgyvendinimo metu kylančių problemų sprendimas.</w:t>
            </w:r>
          </w:p>
        </w:tc>
        <w:tc>
          <w:tcPr>
            <w:tcW w:w="1616" w:type="dxa"/>
          </w:tcPr>
          <w:p w14:paraId="2AAC5843" w14:textId="77777777" w:rsidR="00CD201A" w:rsidRPr="000B5A71" w:rsidRDefault="00CD201A" w:rsidP="00BE2F3C">
            <w:pPr>
              <w:keepNext/>
              <w:keepLines/>
              <w:rPr>
                <w:rFonts w:ascii="Times New Roman" w:hAnsi="Times New Roman"/>
                <w:lang w:eastAsia="en-US"/>
              </w:rPr>
            </w:pPr>
            <w:r w:rsidRPr="000B5A71">
              <w:rPr>
                <w:rFonts w:ascii="Times New Roman" w:hAnsi="Times New Roman"/>
                <w:lang w:eastAsia="en-US"/>
              </w:rPr>
              <w:t>Projekto vadovas</w:t>
            </w:r>
          </w:p>
        </w:tc>
      </w:tr>
      <w:tr w:rsidR="00CD201A" w:rsidRPr="000B5A71" w14:paraId="1FC3EC52" w14:textId="77777777" w:rsidTr="00691447">
        <w:tc>
          <w:tcPr>
            <w:tcW w:w="1808" w:type="dxa"/>
          </w:tcPr>
          <w:p w14:paraId="3B3E4826"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 finansų valdymas ir kontrolė</w:t>
            </w:r>
          </w:p>
        </w:tc>
        <w:tc>
          <w:tcPr>
            <w:tcW w:w="5638" w:type="dxa"/>
          </w:tcPr>
          <w:p w14:paraId="5F629AEA" w14:textId="77777777" w:rsidR="00CD201A" w:rsidRPr="000B5A71" w:rsidRDefault="00CD201A" w:rsidP="00BE2F3C">
            <w:pPr>
              <w:tabs>
                <w:tab w:val="left" w:pos="332"/>
                <w:tab w:val="num" w:pos="720"/>
              </w:tabs>
              <w:ind w:left="72"/>
              <w:rPr>
                <w:rFonts w:ascii="Times New Roman" w:hAnsi="Times New Roman"/>
              </w:rPr>
            </w:pPr>
            <w:r w:rsidRPr="000B5A71">
              <w:rPr>
                <w:rFonts w:ascii="Times New Roman" w:hAnsi="Times New Roman"/>
              </w:rPr>
              <w:t xml:space="preserve">Atskiros nuo įstaigos projekto buhalterinės apskaitos tvarkymas: </w:t>
            </w:r>
          </w:p>
          <w:p w14:paraId="64DDFD4A" w14:textId="77777777" w:rsidR="00CD201A" w:rsidRPr="000B5A71" w:rsidRDefault="00CD201A" w:rsidP="00BE2F3C">
            <w:pPr>
              <w:numPr>
                <w:ilvl w:val="0"/>
                <w:numId w:val="10"/>
              </w:numPr>
              <w:tabs>
                <w:tab w:val="num" w:pos="332"/>
              </w:tabs>
              <w:ind w:left="2" w:firstLine="110"/>
              <w:rPr>
                <w:rFonts w:ascii="Times New Roman" w:hAnsi="Times New Roman"/>
              </w:rPr>
            </w:pPr>
            <w:r w:rsidRPr="000B5A71">
              <w:rPr>
                <w:rFonts w:ascii="Times New Roman" w:hAnsi="Times New Roman"/>
              </w:rPr>
              <w:t>visų su projektu susijusių finansinių operacijų vykdymas;</w:t>
            </w:r>
          </w:p>
          <w:p w14:paraId="334AEA82" w14:textId="77777777" w:rsidR="00CD201A" w:rsidRPr="000B5A71" w:rsidRDefault="00CD201A" w:rsidP="00BE2F3C">
            <w:pPr>
              <w:numPr>
                <w:ilvl w:val="0"/>
                <w:numId w:val="10"/>
              </w:numPr>
              <w:tabs>
                <w:tab w:val="num" w:pos="332"/>
              </w:tabs>
              <w:ind w:left="2" w:firstLine="110"/>
              <w:rPr>
                <w:rFonts w:ascii="Times New Roman" w:hAnsi="Times New Roman"/>
              </w:rPr>
            </w:pPr>
            <w:r w:rsidRPr="000B5A71">
              <w:rPr>
                <w:rFonts w:ascii="Times New Roman" w:hAnsi="Times New Roman"/>
              </w:rPr>
              <w:t>projekto išlaidų apskaita;</w:t>
            </w:r>
          </w:p>
          <w:p w14:paraId="5C1342E9" w14:textId="77777777" w:rsidR="00CD201A" w:rsidRPr="000B5A71" w:rsidRDefault="00CD201A" w:rsidP="00BE2F3C">
            <w:pPr>
              <w:numPr>
                <w:ilvl w:val="0"/>
                <w:numId w:val="10"/>
              </w:numPr>
              <w:tabs>
                <w:tab w:val="num" w:pos="332"/>
              </w:tabs>
              <w:ind w:left="2" w:firstLine="110"/>
              <w:rPr>
                <w:rFonts w:ascii="Times New Roman" w:hAnsi="Times New Roman"/>
              </w:rPr>
            </w:pPr>
            <w:r w:rsidRPr="000B5A71">
              <w:rPr>
                <w:rFonts w:ascii="Times New Roman" w:hAnsi="Times New Roman"/>
              </w:rPr>
              <w:t>finansinių projekto ataskaitų rengimas;</w:t>
            </w:r>
          </w:p>
          <w:p w14:paraId="69FABBA2" w14:textId="77777777" w:rsidR="00CD201A" w:rsidRPr="000B5A71" w:rsidRDefault="00CD201A" w:rsidP="00BE2F3C">
            <w:pPr>
              <w:numPr>
                <w:ilvl w:val="0"/>
                <w:numId w:val="10"/>
              </w:numPr>
              <w:tabs>
                <w:tab w:val="num" w:pos="332"/>
              </w:tabs>
              <w:ind w:left="2" w:firstLine="110"/>
              <w:rPr>
                <w:rFonts w:ascii="Times New Roman" w:hAnsi="Times New Roman"/>
              </w:rPr>
            </w:pPr>
            <w:r w:rsidRPr="000B5A71">
              <w:rPr>
                <w:rFonts w:ascii="Times New Roman" w:hAnsi="Times New Roman"/>
              </w:rPr>
              <w:t>projekto mokėjimo prašymų rengimas (kartu su projekto vadovu ir koordinatoriumi);</w:t>
            </w:r>
          </w:p>
          <w:p w14:paraId="52FD31A2" w14:textId="77777777" w:rsidR="00CD201A" w:rsidRPr="000B5A71" w:rsidRDefault="00CD201A" w:rsidP="00BE2F3C">
            <w:pPr>
              <w:numPr>
                <w:ilvl w:val="0"/>
                <w:numId w:val="10"/>
              </w:numPr>
              <w:tabs>
                <w:tab w:val="num" w:pos="332"/>
              </w:tabs>
              <w:ind w:left="2" w:firstLine="110"/>
              <w:rPr>
                <w:rFonts w:ascii="Times New Roman" w:hAnsi="Times New Roman"/>
              </w:rPr>
            </w:pPr>
            <w:r w:rsidRPr="000B5A71">
              <w:rPr>
                <w:rFonts w:ascii="Times New Roman" w:hAnsi="Times New Roman"/>
              </w:rPr>
              <w:t>finansinių dokumentų, susijusių su projektu, įforminimas ir saugojimas.</w:t>
            </w:r>
          </w:p>
        </w:tc>
        <w:tc>
          <w:tcPr>
            <w:tcW w:w="1616" w:type="dxa"/>
          </w:tcPr>
          <w:p w14:paraId="5665F063"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 finansininkas</w:t>
            </w:r>
          </w:p>
        </w:tc>
      </w:tr>
      <w:tr w:rsidR="00CD201A" w:rsidRPr="000B5A71" w14:paraId="1C754B35" w14:textId="77777777" w:rsidTr="00691447">
        <w:tc>
          <w:tcPr>
            <w:tcW w:w="1808" w:type="dxa"/>
          </w:tcPr>
          <w:p w14:paraId="3A4DBDE9"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 administravimas</w:t>
            </w:r>
          </w:p>
        </w:tc>
        <w:tc>
          <w:tcPr>
            <w:tcW w:w="5638" w:type="dxa"/>
          </w:tcPr>
          <w:p w14:paraId="537B6F5B" w14:textId="77777777" w:rsidR="00CD201A" w:rsidRPr="000B5A71" w:rsidRDefault="00CD201A" w:rsidP="00BE2F3C">
            <w:pPr>
              <w:tabs>
                <w:tab w:val="left" w:pos="332"/>
                <w:tab w:val="num" w:pos="720"/>
              </w:tabs>
              <w:ind w:left="72"/>
              <w:rPr>
                <w:rFonts w:ascii="Times New Roman" w:hAnsi="Times New Roman"/>
              </w:rPr>
            </w:pPr>
            <w:r w:rsidRPr="000B5A71">
              <w:rPr>
                <w:rFonts w:ascii="Times New Roman" w:hAnsi="Times New Roman"/>
              </w:rPr>
              <w:t xml:space="preserve">Projekto dokumentų rengimas ir tvarkymas: </w:t>
            </w:r>
          </w:p>
          <w:p w14:paraId="416BDC7C" w14:textId="77777777" w:rsidR="00CD201A" w:rsidRPr="000B5A71" w:rsidRDefault="00CD201A" w:rsidP="00BE2F3C">
            <w:pPr>
              <w:numPr>
                <w:ilvl w:val="0"/>
                <w:numId w:val="8"/>
              </w:numPr>
              <w:tabs>
                <w:tab w:val="left" w:pos="332"/>
              </w:tabs>
              <w:ind w:left="112" w:firstLine="0"/>
              <w:rPr>
                <w:rFonts w:ascii="Times New Roman" w:hAnsi="Times New Roman"/>
              </w:rPr>
            </w:pPr>
            <w:r w:rsidRPr="000B5A71">
              <w:rPr>
                <w:rFonts w:ascii="Times New Roman" w:hAnsi="Times New Roman"/>
              </w:rPr>
              <w:t>viešųjų pirkimų konkursinės dokumentacijos ir sutarčių su tiekėjais bei rangovais parengimas arba parengimo organizavimas;</w:t>
            </w:r>
          </w:p>
          <w:p w14:paraId="61F6667F" w14:textId="77777777" w:rsidR="00CD201A" w:rsidRPr="000B5A71" w:rsidRDefault="00CD201A" w:rsidP="00BE2F3C">
            <w:pPr>
              <w:numPr>
                <w:ilvl w:val="0"/>
                <w:numId w:val="8"/>
              </w:numPr>
              <w:tabs>
                <w:tab w:val="left" w:pos="332"/>
              </w:tabs>
              <w:ind w:left="112" w:firstLine="0"/>
              <w:rPr>
                <w:rFonts w:ascii="Times New Roman" w:hAnsi="Times New Roman"/>
              </w:rPr>
            </w:pPr>
            <w:r w:rsidRPr="000B5A71">
              <w:rPr>
                <w:rFonts w:ascii="Times New Roman" w:hAnsi="Times New Roman"/>
              </w:rPr>
              <w:t>viešųjų pirkimų procedūrų vykdymas;</w:t>
            </w:r>
          </w:p>
          <w:p w14:paraId="44C71417" w14:textId="77777777" w:rsidR="00CD201A" w:rsidRPr="000B5A71" w:rsidRDefault="00CD201A" w:rsidP="00BE2F3C">
            <w:pPr>
              <w:numPr>
                <w:ilvl w:val="0"/>
                <w:numId w:val="8"/>
              </w:numPr>
              <w:tabs>
                <w:tab w:val="left" w:pos="332"/>
              </w:tabs>
              <w:ind w:left="112" w:firstLine="0"/>
              <w:rPr>
                <w:rFonts w:ascii="Times New Roman" w:hAnsi="Times New Roman"/>
              </w:rPr>
            </w:pPr>
            <w:r w:rsidRPr="000B5A71">
              <w:rPr>
                <w:rFonts w:ascii="Times New Roman" w:hAnsi="Times New Roman"/>
              </w:rPr>
              <w:t>projekto mokėjimo prašymų rengimas (kartu su projekto vadovu ir finansininku);</w:t>
            </w:r>
          </w:p>
          <w:p w14:paraId="245A9D29" w14:textId="77777777" w:rsidR="00CD201A" w:rsidRPr="000B5A71" w:rsidRDefault="00CD201A" w:rsidP="00BE2F3C">
            <w:pPr>
              <w:numPr>
                <w:ilvl w:val="0"/>
                <w:numId w:val="8"/>
              </w:numPr>
              <w:tabs>
                <w:tab w:val="left" w:pos="252"/>
                <w:tab w:val="left" w:pos="332"/>
                <w:tab w:val="num" w:pos="972"/>
              </w:tabs>
              <w:ind w:left="72" w:firstLine="0"/>
              <w:rPr>
                <w:rFonts w:ascii="Times New Roman" w:hAnsi="Times New Roman"/>
              </w:rPr>
            </w:pPr>
            <w:r w:rsidRPr="000B5A71">
              <w:rPr>
                <w:rFonts w:ascii="Times New Roman" w:hAnsi="Times New Roman"/>
              </w:rPr>
              <w:t>Finansavimo ir administravimo sutarties vykdymo priežiūra;</w:t>
            </w:r>
          </w:p>
          <w:p w14:paraId="434BE976" w14:textId="77777777" w:rsidR="00CD201A" w:rsidRPr="000B5A71" w:rsidRDefault="00CD201A" w:rsidP="00BE2F3C">
            <w:pPr>
              <w:numPr>
                <w:ilvl w:val="0"/>
                <w:numId w:val="8"/>
              </w:numPr>
              <w:tabs>
                <w:tab w:val="left" w:pos="252"/>
                <w:tab w:val="left" w:pos="332"/>
                <w:tab w:val="num" w:pos="972"/>
              </w:tabs>
              <w:ind w:left="72" w:firstLine="0"/>
              <w:rPr>
                <w:rFonts w:ascii="Times New Roman" w:hAnsi="Times New Roman"/>
              </w:rPr>
            </w:pPr>
            <w:r w:rsidRPr="000B5A71">
              <w:rPr>
                <w:rFonts w:ascii="Times New Roman" w:hAnsi="Times New Roman"/>
              </w:rPr>
              <w:t>konsultacijos su įgyvendinančiąja institucija projekto įgyvendinimo klausimais;</w:t>
            </w:r>
          </w:p>
          <w:p w14:paraId="52483D37" w14:textId="77777777" w:rsidR="00CD201A" w:rsidRPr="000B5A71" w:rsidRDefault="00CD201A" w:rsidP="00BE2F3C">
            <w:pPr>
              <w:numPr>
                <w:ilvl w:val="0"/>
                <w:numId w:val="8"/>
              </w:numPr>
              <w:tabs>
                <w:tab w:val="left" w:pos="252"/>
                <w:tab w:val="left" w:pos="332"/>
                <w:tab w:val="num" w:pos="972"/>
              </w:tabs>
              <w:ind w:left="72" w:firstLine="0"/>
              <w:rPr>
                <w:rFonts w:ascii="Times New Roman" w:hAnsi="Times New Roman"/>
              </w:rPr>
            </w:pPr>
            <w:r w:rsidRPr="000B5A71">
              <w:rPr>
                <w:rFonts w:ascii="Times New Roman" w:hAnsi="Times New Roman"/>
              </w:rPr>
              <w:t>visų dokumentų (išskyrus finansinių), susijusių su projekto įgyvendinimu, rinkimas ir saugojimas;</w:t>
            </w:r>
          </w:p>
          <w:p w14:paraId="38614FA8" w14:textId="77777777" w:rsidR="00CD201A" w:rsidRPr="000B5A71" w:rsidRDefault="00CD201A" w:rsidP="00BE2F3C">
            <w:pPr>
              <w:numPr>
                <w:ilvl w:val="0"/>
                <w:numId w:val="8"/>
              </w:numPr>
              <w:tabs>
                <w:tab w:val="left" w:pos="252"/>
                <w:tab w:val="left" w:pos="332"/>
              </w:tabs>
              <w:ind w:left="72" w:firstLine="0"/>
              <w:rPr>
                <w:rFonts w:ascii="Times New Roman" w:hAnsi="Times New Roman"/>
              </w:rPr>
            </w:pPr>
            <w:r w:rsidRPr="000B5A71">
              <w:rPr>
                <w:rFonts w:ascii="Times New Roman" w:hAnsi="Times New Roman"/>
              </w:rPr>
              <w:t>viešinimo ir informavimo priemonių įgyvendinimas (apie projekto įgyvendinimą bus informuojama savivaldybės internetiniame puslapyje ir vietos spaudoje);</w:t>
            </w:r>
          </w:p>
          <w:p w14:paraId="0839B05C" w14:textId="77777777" w:rsidR="00CD201A" w:rsidRPr="000B5A71" w:rsidRDefault="00CD201A" w:rsidP="00BE2F3C">
            <w:pPr>
              <w:numPr>
                <w:ilvl w:val="0"/>
                <w:numId w:val="8"/>
              </w:numPr>
              <w:tabs>
                <w:tab w:val="left" w:pos="252"/>
                <w:tab w:val="left" w:pos="332"/>
                <w:tab w:val="num" w:pos="972"/>
                <w:tab w:val="num" w:pos="1080"/>
              </w:tabs>
              <w:ind w:left="72" w:firstLine="0"/>
              <w:rPr>
                <w:rFonts w:ascii="Times New Roman" w:hAnsi="Times New Roman"/>
              </w:rPr>
            </w:pPr>
            <w:r w:rsidRPr="000B5A71">
              <w:rPr>
                <w:rFonts w:ascii="Times New Roman" w:hAnsi="Times New Roman"/>
              </w:rPr>
              <w:lastRenderedPageBreak/>
              <w:t>įvairių projekto ataskaitų bei informacijos apie projektą rengimas ir teikimas įgyvendinančiajai institucijai;</w:t>
            </w:r>
          </w:p>
          <w:p w14:paraId="282F621C" w14:textId="77777777" w:rsidR="00CD201A" w:rsidRPr="000B5A71" w:rsidRDefault="00CD201A" w:rsidP="00BE2F3C">
            <w:pPr>
              <w:numPr>
                <w:ilvl w:val="0"/>
                <w:numId w:val="8"/>
              </w:numPr>
              <w:tabs>
                <w:tab w:val="left" w:pos="252"/>
                <w:tab w:val="left" w:pos="332"/>
                <w:tab w:val="num" w:pos="765"/>
                <w:tab w:val="num" w:pos="972"/>
                <w:tab w:val="num" w:pos="1080"/>
              </w:tabs>
              <w:ind w:left="72" w:firstLine="0"/>
              <w:rPr>
                <w:rFonts w:ascii="Times New Roman" w:hAnsi="Times New Roman"/>
              </w:rPr>
            </w:pPr>
            <w:r w:rsidRPr="000B5A71">
              <w:rPr>
                <w:rFonts w:ascii="Times New Roman" w:hAnsi="Times New Roman"/>
              </w:rPr>
              <w:t xml:space="preserve"> kitų, projekto vadovo paskirtų užduočių, susijusių su projekto įgyvendinimu, atlikimas.</w:t>
            </w:r>
          </w:p>
        </w:tc>
        <w:tc>
          <w:tcPr>
            <w:tcW w:w="1616" w:type="dxa"/>
          </w:tcPr>
          <w:p w14:paraId="3CD397DA"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lastRenderedPageBreak/>
              <w:t>Projekto koordinatorius</w:t>
            </w:r>
          </w:p>
        </w:tc>
      </w:tr>
    </w:tbl>
    <w:p w14:paraId="5AD2EEE5"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lastRenderedPageBreak/>
        <w:t>(sudaryta autorių)</w:t>
      </w:r>
    </w:p>
    <w:p w14:paraId="69239B55" w14:textId="77777777" w:rsidR="00CD201A" w:rsidRPr="000B5A71" w:rsidRDefault="00CD201A" w:rsidP="00BE2F3C">
      <w:pPr>
        <w:rPr>
          <w:rFonts w:ascii="Times New Roman" w:hAnsi="Times New Roman"/>
          <w:highlight w:val="red"/>
          <w:lang w:eastAsia="en-US"/>
        </w:rPr>
      </w:pPr>
    </w:p>
    <w:p w14:paraId="160B0B69" w14:textId="77777777" w:rsidR="00CD201A" w:rsidRPr="000B5A71" w:rsidRDefault="00CD201A" w:rsidP="00BE2F3C">
      <w:pPr>
        <w:ind w:firstLine="851"/>
        <w:rPr>
          <w:rFonts w:ascii="Times New Roman" w:hAnsi="Times New Roman"/>
          <w:b/>
        </w:rPr>
      </w:pPr>
      <w:r w:rsidRPr="000B5A71">
        <w:rPr>
          <w:rFonts w:ascii="Times New Roman" w:hAnsi="Times New Roman"/>
          <w:b/>
        </w:rPr>
        <w:t>Kokybės užtikrinimo priemonės</w:t>
      </w:r>
    </w:p>
    <w:p w14:paraId="40C17477" w14:textId="77777777" w:rsidR="00CD201A" w:rsidRPr="000B5A71" w:rsidRDefault="00CD201A" w:rsidP="00BE2F3C">
      <w:pPr>
        <w:ind w:firstLine="851"/>
        <w:rPr>
          <w:rFonts w:ascii="Times New Roman" w:hAnsi="Times New Roman"/>
          <w:lang w:eastAsia="en-US"/>
        </w:rPr>
      </w:pPr>
    </w:p>
    <w:p w14:paraId="589DD158"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Projekto veiklų kokybę užtikrins:</w:t>
      </w:r>
    </w:p>
    <w:p w14:paraId="39750E30"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a) tinkamai suformuota projekto Darbo grupė;</w:t>
      </w:r>
    </w:p>
    <w:p w14:paraId="5AAE0C85"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b) tinkamas projekto įgyvendinimo proceso valdymas;</w:t>
      </w:r>
    </w:p>
    <w:p w14:paraId="62233649"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 xml:space="preserve">c) tinkamai vykdomos </w:t>
      </w:r>
      <w:proofErr w:type="spellStart"/>
      <w:r w:rsidRPr="000B5A71">
        <w:rPr>
          <w:rFonts w:ascii="Times New Roman" w:hAnsi="Times New Roman"/>
          <w:lang w:eastAsia="en-US"/>
        </w:rPr>
        <w:t>stebėsenos</w:t>
      </w:r>
      <w:proofErr w:type="spellEnd"/>
      <w:r w:rsidRPr="000B5A71">
        <w:rPr>
          <w:rFonts w:ascii="Times New Roman" w:hAnsi="Times New Roman"/>
          <w:lang w:eastAsia="en-US"/>
        </w:rPr>
        <w:t xml:space="preserve"> procedūros.</w:t>
      </w:r>
    </w:p>
    <w:p w14:paraId="7BE684E7" w14:textId="77777777" w:rsidR="00CD201A" w:rsidRPr="000B5A71" w:rsidRDefault="00CD201A" w:rsidP="00BE2F3C">
      <w:pPr>
        <w:ind w:firstLine="851"/>
        <w:rPr>
          <w:rFonts w:ascii="Times New Roman" w:hAnsi="Times New Roman"/>
          <w:b/>
          <w:bCs/>
          <w:i/>
          <w:iCs/>
          <w:lang w:eastAsia="en-US"/>
        </w:rPr>
      </w:pPr>
    </w:p>
    <w:p w14:paraId="558591D2" w14:textId="77777777" w:rsidR="00CD201A" w:rsidRPr="000B5A71" w:rsidRDefault="00CD201A" w:rsidP="00BE2F3C">
      <w:pPr>
        <w:ind w:firstLine="851"/>
        <w:rPr>
          <w:rFonts w:ascii="Times New Roman" w:hAnsi="Times New Roman"/>
          <w:lang w:eastAsia="en-US"/>
        </w:rPr>
      </w:pPr>
      <w:r w:rsidRPr="000B5A71">
        <w:rPr>
          <w:rFonts w:ascii="Times New Roman" w:hAnsi="Times New Roman"/>
          <w:bCs/>
          <w:iCs/>
          <w:lang w:eastAsia="en-US"/>
        </w:rPr>
        <w:t>Projekto valdymo grupę</w:t>
      </w:r>
      <w:r w:rsidRPr="000B5A71">
        <w:rPr>
          <w:rFonts w:ascii="Times New Roman" w:hAnsi="Times New Roman"/>
          <w:b/>
          <w:bCs/>
          <w:i/>
          <w:iCs/>
          <w:lang w:eastAsia="en-US"/>
        </w:rPr>
        <w:t xml:space="preserve"> </w:t>
      </w:r>
      <w:r w:rsidRPr="000B5A71">
        <w:rPr>
          <w:rFonts w:ascii="Times New Roman" w:hAnsi="Times New Roman"/>
          <w:lang w:eastAsia="en-US"/>
        </w:rPr>
        <w:t>sudaro projekto vadovas, projekto koordinatorius, projekto finansininkas. Tai optimalus skaičius narių, kuris leidžia užtikrinti efektyvų Darbo grupės valdymą ir tarpusavio komunikavimą.</w:t>
      </w:r>
    </w:p>
    <w:p w14:paraId="00380188"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Kad projektas būtų įgyvendintas sėkmingai ir sklandžiai, projekto Darbo grupės nariai turi tenkinti tam tikrus kvalifikacinius reikalavimus (7.2 lentelė), kurie yra tiesiogiai susiję su darbo grupės nario funkcijomis.</w:t>
      </w:r>
    </w:p>
    <w:p w14:paraId="7F9F6285" w14:textId="77777777" w:rsidR="00CD201A" w:rsidRPr="000B5A71" w:rsidRDefault="00CD201A" w:rsidP="00BE2F3C">
      <w:pPr>
        <w:rPr>
          <w:rFonts w:ascii="Times New Roman" w:hAnsi="Times New Roman"/>
          <w:lang w:eastAsia="en-US"/>
        </w:rPr>
      </w:pPr>
    </w:p>
    <w:p w14:paraId="2093774A" w14:textId="77777777" w:rsidR="00CD201A" w:rsidRPr="000B5A71" w:rsidRDefault="00CD201A" w:rsidP="00BE2F3C">
      <w:pPr>
        <w:rPr>
          <w:rFonts w:ascii="Times New Roman" w:hAnsi="Times New Roman"/>
          <w:b/>
          <w:lang w:eastAsia="en-US"/>
        </w:rPr>
      </w:pPr>
      <w:r w:rsidRPr="000B5A71">
        <w:rPr>
          <w:rFonts w:ascii="Times New Roman" w:hAnsi="Times New Roman"/>
          <w:b/>
          <w:lang w:eastAsia="en-US"/>
        </w:rPr>
        <w:t>7.2 lentelė. Projekto valdymo grupės personalui keliami kvalifikaciniai reikalavimai</w:t>
      </w:r>
    </w:p>
    <w:tbl>
      <w:tblPr>
        <w:tblStyle w:val="Lentelstinklelis"/>
        <w:tblW w:w="0" w:type="auto"/>
        <w:tblLook w:val="04A0" w:firstRow="1" w:lastRow="0" w:firstColumn="1" w:lastColumn="0" w:noHBand="0" w:noVBand="1"/>
      </w:tblPr>
      <w:tblGrid>
        <w:gridCol w:w="1797"/>
        <w:gridCol w:w="3447"/>
        <w:gridCol w:w="3818"/>
      </w:tblGrid>
      <w:tr w:rsidR="00CD201A" w:rsidRPr="000B5A71" w14:paraId="67DB3E8B" w14:textId="77777777" w:rsidTr="00691447">
        <w:trPr>
          <w:cnfStyle w:val="100000000000" w:firstRow="1" w:lastRow="0" w:firstColumn="0" w:lastColumn="0" w:oddVBand="0" w:evenVBand="0" w:oddHBand="0" w:evenHBand="0" w:firstRowFirstColumn="0" w:firstRowLastColumn="0" w:lastRowFirstColumn="0" w:lastRowLastColumn="0"/>
        </w:trPr>
        <w:tc>
          <w:tcPr>
            <w:tcW w:w="1797" w:type="dxa"/>
          </w:tcPr>
          <w:p w14:paraId="54541432" w14:textId="77777777" w:rsidR="00CD201A" w:rsidRPr="000B5A71" w:rsidRDefault="00CD201A" w:rsidP="00BE2F3C">
            <w:pPr>
              <w:rPr>
                <w:rFonts w:ascii="Times New Roman" w:hAnsi="Times New Roman"/>
                <w:b w:val="0"/>
                <w:lang w:eastAsia="en-US"/>
              </w:rPr>
            </w:pPr>
            <w:r w:rsidRPr="000B5A71">
              <w:rPr>
                <w:rFonts w:ascii="Times New Roman" w:hAnsi="Times New Roman"/>
                <w:b w:val="0"/>
                <w:lang w:eastAsia="en-US"/>
              </w:rPr>
              <w:t>Projekto valdymo grupės narys</w:t>
            </w:r>
          </w:p>
        </w:tc>
        <w:tc>
          <w:tcPr>
            <w:tcW w:w="3447" w:type="dxa"/>
          </w:tcPr>
          <w:p w14:paraId="3897927D" w14:textId="77777777" w:rsidR="00CD201A" w:rsidRPr="000B5A71" w:rsidRDefault="00CD201A" w:rsidP="00BE2F3C">
            <w:pPr>
              <w:rPr>
                <w:rFonts w:ascii="Times New Roman" w:hAnsi="Times New Roman"/>
                <w:b w:val="0"/>
                <w:lang w:eastAsia="en-US"/>
              </w:rPr>
            </w:pPr>
            <w:r w:rsidRPr="000B5A71">
              <w:rPr>
                <w:rFonts w:ascii="Times New Roman" w:hAnsi="Times New Roman"/>
                <w:b w:val="0"/>
                <w:bCs/>
                <w:lang w:eastAsia="en-US"/>
              </w:rPr>
              <w:t>Kvalifikacijos ir kompetencijos reikalavimai</w:t>
            </w:r>
          </w:p>
        </w:tc>
        <w:tc>
          <w:tcPr>
            <w:tcW w:w="3818" w:type="dxa"/>
          </w:tcPr>
          <w:p w14:paraId="29DB9476" w14:textId="77777777" w:rsidR="00CD201A" w:rsidRPr="000B5A71" w:rsidRDefault="00CD201A" w:rsidP="00BE2F3C">
            <w:pPr>
              <w:rPr>
                <w:rFonts w:ascii="Times New Roman" w:hAnsi="Times New Roman"/>
                <w:b w:val="0"/>
                <w:lang w:eastAsia="en-US"/>
              </w:rPr>
            </w:pPr>
            <w:r w:rsidRPr="000B5A71">
              <w:rPr>
                <w:rFonts w:ascii="Times New Roman" w:hAnsi="Times New Roman"/>
                <w:b w:val="0"/>
                <w:bCs/>
                <w:lang w:eastAsia="en-US"/>
              </w:rPr>
              <w:t>Profesinės patirties reikalavimai</w:t>
            </w:r>
          </w:p>
        </w:tc>
      </w:tr>
      <w:tr w:rsidR="00CD201A" w:rsidRPr="000B5A71" w14:paraId="343D7F68" w14:textId="77777777" w:rsidTr="00691447">
        <w:tc>
          <w:tcPr>
            <w:tcW w:w="1797" w:type="dxa"/>
          </w:tcPr>
          <w:p w14:paraId="60FB45DE"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w:t>
            </w:r>
          </w:p>
          <w:p w14:paraId="22B43AA7"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vadovas</w:t>
            </w:r>
          </w:p>
        </w:tc>
        <w:tc>
          <w:tcPr>
            <w:tcW w:w="3447" w:type="dxa"/>
          </w:tcPr>
          <w:p w14:paraId="773AECCF"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Aukštasis išsilavinimas; geri bendravimo ir organizaciniai įgūdžiai; geri lietuvių kalbos įgūdžiai.</w:t>
            </w:r>
          </w:p>
        </w:tc>
        <w:tc>
          <w:tcPr>
            <w:tcW w:w="3818" w:type="dxa"/>
          </w:tcPr>
          <w:p w14:paraId="2A9BC0BB"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Ne mažesnė nei 3 m. vadovaujamojo darbo patirtis; patirtis bendraujant su Įgyvendinančiomis ir Tarpinėmis institucijomis</w:t>
            </w:r>
          </w:p>
        </w:tc>
      </w:tr>
      <w:tr w:rsidR="00CD201A" w:rsidRPr="000B5A71" w14:paraId="2DC15FBA" w14:textId="77777777" w:rsidTr="00691447">
        <w:tc>
          <w:tcPr>
            <w:tcW w:w="1797" w:type="dxa"/>
          </w:tcPr>
          <w:p w14:paraId="364D7879"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w:t>
            </w:r>
          </w:p>
          <w:p w14:paraId="55137C91"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koordinatorius</w:t>
            </w:r>
          </w:p>
        </w:tc>
        <w:tc>
          <w:tcPr>
            <w:tcW w:w="3447" w:type="dxa"/>
          </w:tcPr>
          <w:p w14:paraId="679EB2DF"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Aukštasis išsilavinimas, komunikabilumas, geri organizaciniai, veiklos planavimo įgūdžiai.</w:t>
            </w:r>
          </w:p>
        </w:tc>
        <w:tc>
          <w:tcPr>
            <w:tcW w:w="3818" w:type="dxa"/>
          </w:tcPr>
          <w:p w14:paraId="4E40F9F1"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 koordinatoriaus patirtis bent viename infrastruktūros projekte. Patirtis rengiant ES finansuojamų projektų ataskaitas.</w:t>
            </w:r>
          </w:p>
        </w:tc>
      </w:tr>
      <w:tr w:rsidR="00CD201A" w:rsidRPr="000B5A71" w14:paraId="097C9266" w14:textId="77777777" w:rsidTr="00691447">
        <w:tc>
          <w:tcPr>
            <w:tcW w:w="1797" w:type="dxa"/>
          </w:tcPr>
          <w:p w14:paraId="6E823FDB"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Projekto</w:t>
            </w:r>
          </w:p>
          <w:p w14:paraId="15D893DF"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Finansininkas</w:t>
            </w:r>
          </w:p>
        </w:tc>
        <w:tc>
          <w:tcPr>
            <w:tcW w:w="3447" w:type="dxa"/>
          </w:tcPr>
          <w:p w14:paraId="30AD8749"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Aukštasis išsilavinimas; geri bendravimo įgūdžiai; Bendra profesinė patirtis: ne mažesnė kaip 2 m. apskaitos ir finansų valdymo darbo praktinė patirtis.</w:t>
            </w:r>
          </w:p>
        </w:tc>
        <w:tc>
          <w:tcPr>
            <w:tcW w:w="3818" w:type="dxa"/>
          </w:tcPr>
          <w:p w14:paraId="0C2BDAFB" w14:textId="77777777" w:rsidR="00CD201A" w:rsidRPr="000B5A71" w:rsidRDefault="00CD201A" w:rsidP="00BE2F3C">
            <w:pPr>
              <w:rPr>
                <w:rFonts w:ascii="Times New Roman" w:hAnsi="Times New Roman"/>
                <w:lang w:eastAsia="en-US"/>
              </w:rPr>
            </w:pPr>
            <w:r w:rsidRPr="000B5A71">
              <w:rPr>
                <w:rFonts w:ascii="Times New Roman" w:hAnsi="Times New Roman"/>
                <w:lang w:eastAsia="en-US"/>
              </w:rPr>
              <w:t>Geros nacionalinių teisės aktų, reglamentuojančių buhalterinės apskaitos ir finansų tvarkymą žinios; ne mažesnė nei 1 m. patirtis finansinių resursų panaudojimo kontrolėje; patirtis rengiant ES finansuojamų projektų finansines ataskaitas.</w:t>
            </w:r>
          </w:p>
        </w:tc>
      </w:tr>
    </w:tbl>
    <w:p w14:paraId="0B0903E9" w14:textId="77777777" w:rsidR="00691447" w:rsidRPr="000B5A71" w:rsidRDefault="00691447" w:rsidP="00BE2F3C">
      <w:pPr>
        <w:rPr>
          <w:rFonts w:ascii="Times New Roman" w:hAnsi="Times New Roman"/>
          <w:i/>
          <w:lang w:eastAsia="en-US"/>
        </w:rPr>
      </w:pPr>
      <w:r w:rsidRPr="000B5A71">
        <w:rPr>
          <w:rFonts w:ascii="Times New Roman" w:hAnsi="Times New Roman"/>
          <w:i/>
          <w:lang w:eastAsia="en-US"/>
        </w:rPr>
        <w:t>(sudaryta autorių)</w:t>
      </w:r>
    </w:p>
    <w:p w14:paraId="73E7C59A" w14:textId="77777777" w:rsidR="00CD201A" w:rsidRPr="000B5A71" w:rsidRDefault="00CD201A" w:rsidP="00BE2F3C">
      <w:pPr>
        <w:rPr>
          <w:rFonts w:ascii="Times New Roman" w:hAnsi="Times New Roman"/>
          <w:lang w:eastAsia="en-US"/>
        </w:rPr>
      </w:pPr>
    </w:p>
    <w:p w14:paraId="1D949B7C" w14:textId="77777777" w:rsidR="00CD201A" w:rsidRPr="000B5A71" w:rsidRDefault="00CD201A" w:rsidP="00BE2F3C">
      <w:pPr>
        <w:ind w:firstLine="851"/>
        <w:rPr>
          <w:rFonts w:ascii="Times New Roman" w:hAnsi="Times New Roman"/>
          <w:lang w:eastAsia="en-US"/>
        </w:rPr>
      </w:pPr>
      <w:r w:rsidRPr="000B5A71">
        <w:rPr>
          <w:rFonts w:ascii="Times New Roman" w:hAnsi="Times New Roman"/>
          <w:bCs/>
          <w:iCs/>
          <w:lang w:eastAsia="en-US"/>
        </w:rPr>
        <w:t xml:space="preserve">Projekto įgyvendinimo procesas </w:t>
      </w:r>
      <w:r w:rsidRPr="000B5A71">
        <w:rPr>
          <w:rFonts w:ascii="Times New Roman" w:hAnsi="Times New Roman"/>
          <w:lang w:eastAsia="en-US"/>
        </w:rPr>
        <w:t>aprašytas ankstesniame</w:t>
      </w:r>
      <w:r w:rsidR="00A90DA7" w:rsidRPr="000B5A71">
        <w:rPr>
          <w:rFonts w:ascii="Times New Roman" w:hAnsi="Times New Roman"/>
          <w:lang w:eastAsia="en-US"/>
        </w:rPr>
        <w:t xml:space="preserve"> </w:t>
      </w:r>
      <w:r w:rsidRPr="000B5A71">
        <w:rPr>
          <w:rFonts w:ascii="Times New Roman" w:hAnsi="Times New Roman"/>
          <w:lang w:eastAsia="en-US"/>
        </w:rPr>
        <w:t>skyriuje. Siekiant efektyvaus projekto įgyvendinimo ir rezultatų pasiekimo, projekto Darbo grupės nariai tarpusavyje glaudžiai bendradarbiaus, informuos apie vykdomas projekto veiklas ir jų metu gautus pasiekimus, spręs bendrai iškilusias problemas, t.y. bus užtikrinta pilna informacijos apie projektą sklaida.</w:t>
      </w:r>
    </w:p>
    <w:p w14:paraId="691DA54F"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Už projekto administravimo vykdymą, pažangos ir finansinių ataskaitų, mokėjimo prašymų parengimą laiku ir kokybiškai bus atsakingas Projekto vykdytojas.</w:t>
      </w:r>
    </w:p>
    <w:p w14:paraId="315BA98F" w14:textId="77777777" w:rsidR="00CD201A" w:rsidRPr="000B5A71" w:rsidRDefault="00CD201A" w:rsidP="00BE2F3C">
      <w:pPr>
        <w:ind w:firstLine="851"/>
        <w:rPr>
          <w:rFonts w:ascii="Times New Roman" w:hAnsi="Times New Roman"/>
          <w:lang w:eastAsia="en-US"/>
        </w:rPr>
      </w:pPr>
      <w:r w:rsidRPr="000B5A71">
        <w:rPr>
          <w:rFonts w:ascii="Times New Roman" w:hAnsi="Times New Roman"/>
        </w:rPr>
        <w:lastRenderedPageBreak/>
        <w:t xml:space="preserve">Projekto priežiūra bus vykdomas viso projekto įgyvendinimo laikotarpiu. Pagrindinis projekto valdymo/priežiūros tikslas – užtikrinti, kad visos numatytos projekto veiklos būtų įgyvendintos kokybiškai, laiku, neviršijant sąnaudų bei teisės aktų reikalavimų. </w:t>
      </w:r>
    </w:p>
    <w:p w14:paraId="24848EF8" w14:textId="77777777" w:rsidR="00CD201A" w:rsidRPr="000B5A71" w:rsidRDefault="00CD201A" w:rsidP="00BE2F3C">
      <w:pPr>
        <w:rPr>
          <w:rFonts w:ascii="Times New Roman" w:hAnsi="Times New Roman"/>
          <w:lang w:eastAsia="en-US"/>
        </w:rPr>
      </w:pPr>
      <w:r w:rsidRPr="000B5A71">
        <w:rPr>
          <w:rFonts w:ascii="Times New Roman" w:hAnsi="Times New Roman"/>
          <w:bCs/>
          <w:iCs/>
          <w:lang w:eastAsia="en-US"/>
        </w:rPr>
        <w:tab/>
      </w:r>
    </w:p>
    <w:p w14:paraId="0C6D8688" w14:textId="77777777" w:rsidR="00CD201A" w:rsidRPr="000B5A71" w:rsidRDefault="00CD201A" w:rsidP="001E5F86">
      <w:pPr>
        <w:pStyle w:val="Antrat2"/>
        <w:rPr>
          <w:rFonts w:ascii="Times New Roman" w:hAnsi="Times New Roman"/>
        </w:rPr>
      </w:pPr>
      <w:bookmarkStart w:id="217" w:name="_Toc479283821"/>
      <w:bookmarkStart w:id="218" w:name="_Toc1996639"/>
      <w:bookmarkStart w:id="219" w:name="_Toc26949825"/>
      <w:r w:rsidRPr="000B5A71">
        <w:rPr>
          <w:rFonts w:ascii="Times New Roman" w:hAnsi="Times New Roman"/>
        </w:rPr>
        <w:t>7.4. Projekto prielaidos ir tęstinumas</w:t>
      </w:r>
      <w:bookmarkEnd w:id="217"/>
      <w:bookmarkEnd w:id="218"/>
      <w:bookmarkEnd w:id="219"/>
    </w:p>
    <w:p w14:paraId="60CEB8FD" w14:textId="77777777" w:rsidR="00CD201A" w:rsidRPr="000B5A71" w:rsidRDefault="00CD201A" w:rsidP="00BE2F3C">
      <w:pPr>
        <w:ind w:firstLine="851"/>
        <w:rPr>
          <w:rFonts w:ascii="Times New Roman" w:hAnsi="Times New Roman"/>
          <w:lang w:eastAsia="en-US"/>
        </w:rPr>
      </w:pPr>
    </w:p>
    <w:p w14:paraId="759BBAD7" w14:textId="77777777" w:rsidR="00BC509E" w:rsidRPr="000B5A71" w:rsidRDefault="00BC509E" w:rsidP="00BE2F3C">
      <w:pPr>
        <w:ind w:firstLine="851"/>
        <w:rPr>
          <w:rFonts w:ascii="Times New Roman" w:hAnsi="Times New Roman"/>
        </w:rPr>
      </w:pPr>
      <w:r w:rsidRPr="000B5A71">
        <w:rPr>
          <w:rFonts w:ascii="Times New Roman" w:hAnsi="Times New Roman"/>
          <w:b/>
        </w:rPr>
        <w:t>Naudojimasis projekto metu sukurtais rezultatais</w:t>
      </w:r>
      <w:r w:rsidRPr="000B5A71">
        <w:rPr>
          <w:rFonts w:ascii="Times New Roman" w:hAnsi="Times New Roman"/>
        </w:rPr>
        <w:t>. Projekto metu sukurtas ilgalaikis turtas bus Projekto pareiškėjo ir (arba) Partnerio naudojamas nagrinėjamoms viešosioms paslaugoms teikti ne mažiau kaip 5 metus po projekto įgyvendinimo. Atsakingais už sukurto turto priežiūrą bus paskirti reikiamas žinias ir kompetencijas turintys asmenys.</w:t>
      </w:r>
    </w:p>
    <w:p w14:paraId="725BD0C0" w14:textId="77777777" w:rsidR="00BC509E" w:rsidRPr="000B5A71" w:rsidRDefault="00BC509E" w:rsidP="00BE2F3C">
      <w:pPr>
        <w:ind w:firstLine="851"/>
        <w:rPr>
          <w:rFonts w:ascii="Times New Roman" w:hAnsi="Times New Roman"/>
        </w:rPr>
      </w:pPr>
      <w:r w:rsidRPr="000B5A71">
        <w:rPr>
          <w:rFonts w:ascii="Times New Roman" w:hAnsi="Times New Roman"/>
          <w:b/>
        </w:rPr>
        <w:t>Infrastruktūros naudojimas ir išlaikymas įgyvendinus projektą</w:t>
      </w:r>
      <w:r w:rsidRPr="000B5A71">
        <w:rPr>
          <w:rFonts w:ascii="Times New Roman" w:hAnsi="Times New Roman"/>
        </w:rPr>
        <w:t xml:space="preserve">. Žemės sklypų, kuriuose bus vykdomas projektas, nuosavybė po projekto nesikeis. Visas Projekto metu sukurtas ir įgytas ilgalaikis turtas nuosavybės teise priklausys Projekto pareiškėjui arba Partneriui. </w:t>
      </w:r>
      <w:r w:rsidRPr="000B5A71">
        <w:rPr>
          <w:rFonts w:ascii="Times New Roman" w:hAnsi="Times New Roman"/>
          <w:lang w:eastAsia="en-US"/>
        </w:rPr>
        <w:t>Viešosios infrastruktūros plėtra padidins einamąsias išlaidas sukurtos infrastruktūros išlaikymui ir veiklų užtikrinimui. Padidėjusios išlaidos planuojamos dengti iš gaunamų pajamų ir savivaldybės lėšų per asignavimus, kitų viešųjų finansavimo šaltinių.</w:t>
      </w:r>
      <w:r w:rsidRPr="000B5A71">
        <w:rPr>
          <w:rFonts w:ascii="Times New Roman" w:hAnsi="Times New Roman"/>
        </w:rPr>
        <w:t xml:space="preserve"> </w:t>
      </w:r>
    </w:p>
    <w:p w14:paraId="47643F53" w14:textId="77777777" w:rsidR="00BC509E" w:rsidRPr="000B5A71" w:rsidRDefault="00BC509E" w:rsidP="00BE2F3C">
      <w:pPr>
        <w:ind w:firstLine="851"/>
        <w:rPr>
          <w:rFonts w:ascii="Times New Roman" w:hAnsi="Times New Roman"/>
        </w:rPr>
      </w:pPr>
      <w:r w:rsidRPr="000B5A71">
        <w:rPr>
          <w:rFonts w:ascii="Times New Roman" w:hAnsi="Times New Roman"/>
          <w:b/>
        </w:rPr>
        <w:t>Įstaigos veiklos pokyčiai įgyvendinus projektą</w:t>
      </w:r>
      <w:r w:rsidRPr="000B5A71">
        <w:rPr>
          <w:rFonts w:ascii="Times New Roman" w:hAnsi="Times New Roman"/>
        </w:rPr>
        <w:t xml:space="preserve">. Pagrindiniai Pareiškėjų ir Partnerių veiklos principai, kurie šiuo metu veikia pakankamai efektyviai, įgyvendinus Projektą nesikeis. Pagrindinė pareiškėjo organizacinė struktūra, kuri šiuo metu veikia pakankamai efektyviai, įgyvendinus Projektą nesikeis. </w:t>
      </w:r>
    </w:p>
    <w:p w14:paraId="6BDE2A71" w14:textId="77777777" w:rsidR="00CD201A" w:rsidRPr="000B5A71" w:rsidRDefault="00CD201A" w:rsidP="00BE2F3C">
      <w:pPr>
        <w:ind w:firstLine="851"/>
        <w:rPr>
          <w:rFonts w:ascii="Times New Roman" w:hAnsi="Times New Roman"/>
          <w:lang w:eastAsia="en-US"/>
        </w:rPr>
      </w:pPr>
    </w:p>
    <w:p w14:paraId="450F2258" w14:textId="77777777" w:rsidR="00CD201A" w:rsidRPr="000B5A71" w:rsidRDefault="00CD201A" w:rsidP="001E5F86">
      <w:pPr>
        <w:pStyle w:val="Antrat2"/>
        <w:rPr>
          <w:rFonts w:ascii="Times New Roman" w:hAnsi="Times New Roman"/>
        </w:rPr>
      </w:pPr>
      <w:bookmarkStart w:id="220" w:name="_Toc1996640"/>
      <w:bookmarkStart w:id="221" w:name="_Toc26949826"/>
      <w:r w:rsidRPr="000B5A71">
        <w:rPr>
          <w:rFonts w:ascii="Times New Roman" w:hAnsi="Times New Roman"/>
        </w:rPr>
        <w:t>7.5. Kitos išvados</w:t>
      </w:r>
      <w:bookmarkEnd w:id="220"/>
      <w:bookmarkEnd w:id="221"/>
    </w:p>
    <w:p w14:paraId="70A55605" w14:textId="77777777" w:rsidR="00CD201A" w:rsidRPr="000B5A71" w:rsidRDefault="00CD201A" w:rsidP="00BE2F3C">
      <w:pPr>
        <w:ind w:firstLine="851"/>
        <w:rPr>
          <w:rFonts w:ascii="Times New Roman" w:hAnsi="Times New Roman"/>
          <w:lang w:eastAsia="en-US"/>
        </w:rPr>
      </w:pPr>
    </w:p>
    <w:p w14:paraId="11E1E5AC" w14:textId="77777777" w:rsidR="00BC509E" w:rsidRPr="000B5A71" w:rsidRDefault="00BC509E" w:rsidP="00BE2F3C">
      <w:pPr>
        <w:ind w:firstLine="851"/>
        <w:rPr>
          <w:rFonts w:ascii="Times New Roman" w:hAnsi="Times New Roman"/>
          <w:lang w:eastAsia="en-US"/>
        </w:rPr>
      </w:pPr>
      <w:r w:rsidRPr="000B5A71">
        <w:rPr>
          <w:rFonts w:ascii="Times New Roman" w:hAnsi="Times New Roman"/>
        </w:rPr>
        <w:t>Pagrindinė projektu sprendžiama problema - nepakankamas bendruomeninių slaugos ir socialinės globos paslaugų, apgyvendinimo su parama (GGN/SGN/AB forma) paslaugų bei dienos socialinio užimtumo paslaugų prieinamumas Tauragės regione suaugusiems asmenims, kuriems dėl proto negalios ar psichikos sutrikimų nustatytas visiškas nesavarankiškumas, specialusis nuolatinės slaugos poreikis ir reikalinga nuolatinė specializuota slauga ir socialinė globa, o taip pat neįgaliems asmenims, kuriems nustatytas darbingumo lygis iki 55 proc</w:t>
      </w:r>
      <w:r w:rsidRPr="000B5A71">
        <w:rPr>
          <w:rFonts w:ascii="Times New Roman" w:hAnsi="Times New Roman"/>
          <w:lang w:eastAsia="en-US"/>
        </w:rPr>
        <w:t>.</w:t>
      </w:r>
    </w:p>
    <w:p w14:paraId="2234A1AC" w14:textId="77777777" w:rsidR="00BC509E" w:rsidRPr="000B5A71" w:rsidRDefault="00BC509E" w:rsidP="00BE2F3C">
      <w:pPr>
        <w:ind w:firstLine="851"/>
        <w:rPr>
          <w:rFonts w:ascii="Times New Roman" w:hAnsi="Times New Roman"/>
        </w:rPr>
      </w:pPr>
      <w:r w:rsidRPr="000B5A71">
        <w:rPr>
          <w:rFonts w:ascii="Times New Roman" w:hAnsi="Times New Roman"/>
          <w:lang w:eastAsia="en-US"/>
        </w:rPr>
        <w:t xml:space="preserve">Problemos mastas akivaizdus, nes </w:t>
      </w:r>
      <w:r w:rsidR="00DB6127" w:rsidRPr="000B5A71">
        <w:rPr>
          <w:rFonts w:ascii="Times New Roman" w:hAnsi="Times New Roman"/>
          <w:lang w:eastAsia="en-US"/>
        </w:rPr>
        <w:t>Tauragės</w:t>
      </w:r>
      <w:r w:rsidRPr="000B5A71">
        <w:rPr>
          <w:rFonts w:ascii="Times New Roman" w:hAnsi="Times New Roman"/>
          <w:lang w:eastAsia="en-US"/>
        </w:rPr>
        <w:t xml:space="preserve"> regione viešąją paslaugą, kuri nagrinėta ir pristatyta šiame investicijų projekte, galima gauti tik keliose įstaigose, kurių didžiausia yra </w:t>
      </w:r>
      <w:r w:rsidR="00746B2E" w:rsidRPr="000B5A71">
        <w:rPr>
          <w:rFonts w:ascii="Times New Roman" w:hAnsi="Times New Roman"/>
          <w:bCs/>
        </w:rPr>
        <w:t>Adakavo SPN</w:t>
      </w:r>
      <w:r w:rsidRPr="000B5A71">
        <w:rPr>
          <w:rFonts w:ascii="Times New Roman" w:hAnsi="Times New Roman"/>
          <w:bCs/>
        </w:rPr>
        <w:t>. Minėtoje įstaigoje 2019 metais gyveno 2</w:t>
      </w:r>
      <w:r w:rsidR="00DB6127" w:rsidRPr="000B5A71">
        <w:rPr>
          <w:rFonts w:ascii="Times New Roman" w:hAnsi="Times New Roman"/>
          <w:bCs/>
        </w:rPr>
        <w:t>12</w:t>
      </w:r>
      <w:r w:rsidRPr="000B5A71">
        <w:rPr>
          <w:rFonts w:ascii="Times New Roman" w:hAnsi="Times New Roman"/>
          <w:bCs/>
        </w:rPr>
        <w:t xml:space="preserve"> asmenys, kuriems nustatyta proto negalia ir/ar psichikos sutrikimai. Iš minėtų 2</w:t>
      </w:r>
      <w:r w:rsidR="00DB6127" w:rsidRPr="000B5A71">
        <w:rPr>
          <w:rFonts w:ascii="Times New Roman" w:hAnsi="Times New Roman"/>
          <w:bCs/>
        </w:rPr>
        <w:t>12</w:t>
      </w:r>
      <w:r w:rsidRPr="000B5A71">
        <w:rPr>
          <w:rFonts w:ascii="Times New Roman" w:hAnsi="Times New Roman"/>
          <w:bCs/>
        </w:rPr>
        <w:t xml:space="preserve"> asmenų, </w:t>
      </w:r>
      <w:r w:rsidR="00DB6127" w:rsidRPr="000B5A71">
        <w:rPr>
          <w:rFonts w:ascii="Times New Roman" w:hAnsi="Times New Roman"/>
          <w:bCs/>
        </w:rPr>
        <w:t>52</w:t>
      </w:r>
      <w:r w:rsidRPr="000B5A71">
        <w:rPr>
          <w:rFonts w:ascii="Times New Roman" w:hAnsi="Times New Roman"/>
          <w:bCs/>
        </w:rPr>
        <w:t xml:space="preserve"> asmeniui nustatytas poreikis slaugai</w:t>
      </w:r>
      <w:r w:rsidR="00DB6127" w:rsidRPr="000B5A71">
        <w:rPr>
          <w:rFonts w:ascii="Times New Roman" w:hAnsi="Times New Roman"/>
          <w:bCs/>
        </w:rPr>
        <w:t xml:space="preserve"> (iš jų 12 senyvo amžiaus asmenų)</w:t>
      </w:r>
      <w:r w:rsidRPr="000B5A71">
        <w:rPr>
          <w:rFonts w:ascii="Times New Roman" w:hAnsi="Times New Roman"/>
          <w:bCs/>
        </w:rPr>
        <w:t>. Likusiems asmenims (1</w:t>
      </w:r>
      <w:r w:rsidR="00DB6127" w:rsidRPr="000B5A71">
        <w:rPr>
          <w:rFonts w:ascii="Times New Roman" w:hAnsi="Times New Roman"/>
          <w:bCs/>
        </w:rPr>
        <w:t>0</w:t>
      </w:r>
      <w:r w:rsidRPr="000B5A71">
        <w:rPr>
          <w:rFonts w:ascii="Times New Roman" w:hAnsi="Times New Roman"/>
          <w:bCs/>
        </w:rPr>
        <w:t>0 asmenų</w:t>
      </w:r>
      <w:r w:rsidR="00DB6127" w:rsidRPr="000B5A71">
        <w:rPr>
          <w:rFonts w:ascii="Times New Roman" w:hAnsi="Times New Roman"/>
          <w:bCs/>
        </w:rPr>
        <w:t>, iš jų, 20 asmenų jau 2019 m. socialinė globa bus teikiama GGN)</w:t>
      </w:r>
      <w:r w:rsidRPr="000B5A71">
        <w:rPr>
          <w:rFonts w:ascii="Times New Roman" w:hAnsi="Times New Roman"/>
          <w:bCs/>
        </w:rPr>
        <w:t>) nustatytas poreikis GGN/SGN paslaugoms ir apsaugotam būstui (4 asmenims). Atkreipiame dėmesį, kad nagrinėjamos bendruomeninio apgyvendinimo su parama paslaugos asmenims su proto ar psichikos negalia (pagal TLK F20</w:t>
      </w:r>
      <w:r w:rsidR="00AB5143" w:rsidRPr="000B5A71">
        <w:rPr>
          <w:rFonts w:ascii="Times New Roman" w:hAnsi="Times New Roman"/>
          <w:bCs/>
        </w:rPr>
        <w:t>–</w:t>
      </w:r>
      <w:r w:rsidRPr="000B5A71">
        <w:rPr>
          <w:rFonts w:ascii="Times New Roman" w:hAnsi="Times New Roman"/>
          <w:bCs/>
        </w:rPr>
        <w:t>F29 ir TLK F70</w:t>
      </w:r>
      <w:r w:rsidR="00AB5143" w:rsidRPr="000B5A71">
        <w:rPr>
          <w:rFonts w:ascii="Times New Roman" w:hAnsi="Times New Roman"/>
          <w:bCs/>
        </w:rPr>
        <w:t>–</w:t>
      </w:r>
      <w:r w:rsidRPr="000B5A71">
        <w:rPr>
          <w:rFonts w:ascii="Times New Roman" w:hAnsi="Times New Roman"/>
          <w:bCs/>
        </w:rPr>
        <w:t xml:space="preserve">F79) 2019-06-01 duomenimis iš šių įstaigų buvo teikiamos tik </w:t>
      </w:r>
      <w:r w:rsidR="00746B2E" w:rsidRPr="000B5A71">
        <w:rPr>
          <w:rFonts w:ascii="Times New Roman" w:hAnsi="Times New Roman"/>
          <w:bCs/>
        </w:rPr>
        <w:t>Adakavo SPN</w:t>
      </w:r>
      <w:r w:rsidRPr="000B5A71">
        <w:rPr>
          <w:rFonts w:ascii="Times New Roman" w:hAnsi="Times New Roman"/>
          <w:bCs/>
        </w:rPr>
        <w:t xml:space="preserve"> valdomuose grupinio gyvenimo namuose (</w:t>
      </w:r>
      <w:r w:rsidR="00DB6127" w:rsidRPr="000B5A71">
        <w:rPr>
          <w:rFonts w:ascii="Times New Roman" w:hAnsi="Times New Roman"/>
          <w:bCs/>
        </w:rPr>
        <w:t>10</w:t>
      </w:r>
      <w:r w:rsidRPr="000B5A71">
        <w:rPr>
          <w:rFonts w:ascii="Times New Roman" w:hAnsi="Times New Roman"/>
          <w:bCs/>
        </w:rPr>
        <w:t xml:space="preserve"> asmenims), todėl galima teigti, kad minimų įstaigų infrastruktūra akivaizdžiai neatitinka jų gyventojų poreikių. </w:t>
      </w:r>
    </w:p>
    <w:p w14:paraId="582B0113" w14:textId="77777777" w:rsidR="00DB6127" w:rsidRPr="000B5A71" w:rsidRDefault="00406FBA" w:rsidP="00BE2F3C">
      <w:pPr>
        <w:autoSpaceDE w:val="0"/>
        <w:autoSpaceDN w:val="0"/>
        <w:adjustRightInd w:val="0"/>
        <w:ind w:firstLine="851"/>
        <w:rPr>
          <w:rFonts w:ascii="Times New Roman" w:hAnsi="Times New Roman"/>
          <w:color w:val="000000"/>
        </w:rPr>
      </w:pPr>
      <w:r w:rsidRPr="000B5A71">
        <w:rPr>
          <w:rFonts w:ascii="Times New Roman" w:hAnsi="Times New Roman"/>
          <w:color w:val="000000"/>
        </w:rPr>
        <w:t>Taur</w:t>
      </w:r>
      <w:r w:rsidR="00330223" w:rsidRPr="000B5A71">
        <w:rPr>
          <w:rFonts w:ascii="Times New Roman" w:hAnsi="Times New Roman"/>
          <w:color w:val="000000"/>
        </w:rPr>
        <w:t>a</w:t>
      </w:r>
      <w:r w:rsidRPr="000B5A71">
        <w:rPr>
          <w:rFonts w:ascii="Times New Roman" w:hAnsi="Times New Roman"/>
          <w:color w:val="000000"/>
        </w:rPr>
        <w:t>gės</w:t>
      </w:r>
      <w:r w:rsidR="00DB6127" w:rsidRPr="000B5A71">
        <w:rPr>
          <w:rFonts w:ascii="Times New Roman" w:hAnsi="Times New Roman"/>
          <w:color w:val="000000"/>
        </w:rPr>
        <w:t xml:space="preserve"> regione yra daug įstaigų teikiančių socialines paslaugas, tačiau visos paslaugos neužtikrinančios tinkamų sąlygų paslaugos gavėjams. Nėra sukurtos tvarios sistemos, kuri užtikrintų ilgalaikę socialinę pagalbą socialinės rizikos asmenims norintiems sugrįžti į darbo rinką, gauti užimtumo, švietimo, psichologinės pagalbos, socialinių įgūdžių bei sveikatos priežiūros paslaugas. </w:t>
      </w:r>
    </w:p>
    <w:p w14:paraId="04D51B95" w14:textId="77777777" w:rsidR="00DB6127" w:rsidRPr="000B5A71" w:rsidRDefault="00DB6127" w:rsidP="00BE2F3C">
      <w:pPr>
        <w:ind w:firstLine="851"/>
        <w:rPr>
          <w:rFonts w:ascii="Times New Roman" w:hAnsi="Times New Roman"/>
          <w:color w:val="000000"/>
        </w:rPr>
      </w:pPr>
      <w:r w:rsidRPr="000B5A71">
        <w:rPr>
          <w:rFonts w:ascii="Times New Roman" w:hAnsi="Times New Roman"/>
          <w:color w:val="000000"/>
        </w:rPr>
        <w:t xml:space="preserve">Kadangi socialinė atskirtis atsiranda ne per vieną dieną, todėl ir pagalbos procesas yra ilgas, sunkus ir atsakingas darbas. Būtina sukurti palankias sąlygas asmenų su proto ir psichikos negalia integracijai, kompleksiškai teikiant bendruomenines paslaugas. Tam būtinas glaudus </w:t>
      </w:r>
      <w:proofErr w:type="spellStart"/>
      <w:r w:rsidRPr="000B5A71">
        <w:rPr>
          <w:rFonts w:ascii="Times New Roman" w:hAnsi="Times New Roman"/>
          <w:color w:val="000000"/>
        </w:rPr>
        <w:t>tarpinstitucinis</w:t>
      </w:r>
      <w:proofErr w:type="spellEnd"/>
      <w:r w:rsidRPr="000B5A71">
        <w:rPr>
          <w:rFonts w:ascii="Times New Roman" w:hAnsi="Times New Roman"/>
          <w:color w:val="000000"/>
        </w:rPr>
        <w:t xml:space="preserve"> bendradarbiavimas, bendravimo skatinimas tarp savivaldybės ir </w:t>
      </w:r>
      <w:r w:rsidRPr="000B5A71">
        <w:rPr>
          <w:rFonts w:ascii="Times New Roman" w:hAnsi="Times New Roman"/>
          <w:color w:val="000000"/>
        </w:rPr>
        <w:lastRenderedPageBreak/>
        <w:t xml:space="preserve">nevyriausybinių / bendruomeninių organizacijų. </w:t>
      </w:r>
      <w:r w:rsidRPr="000B5A71">
        <w:rPr>
          <w:rFonts w:ascii="Times New Roman" w:hAnsi="Times New Roman"/>
          <w:lang w:eastAsia="en-US"/>
        </w:rPr>
        <w:t>Tokį bendradarbiavimą turėtume pasiekti įgyvendindami Pertvarkos planą.</w:t>
      </w:r>
    </w:p>
    <w:p w14:paraId="7E8FE942" w14:textId="77777777" w:rsidR="00DB6127" w:rsidRPr="000B5A71" w:rsidRDefault="00DB6127" w:rsidP="00BE2F3C">
      <w:pPr>
        <w:ind w:firstLine="851"/>
        <w:rPr>
          <w:rFonts w:ascii="Times New Roman" w:hAnsi="Times New Roman"/>
          <w:i/>
          <w:lang w:eastAsia="en-US"/>
        </w:rPr>
      </w:pPr>
      <w:r w:rsidRPr="000B5A71">
        <w:rPr>
          <w:rFonts w:ascii="Times New Roman" w:hAnsi="Times New Roman"/>
          <w:lang w:eastAsia="en-US"/>
        </w:rPr>
        <w:t xml:space="preserve">Siekiant spręsti šią problemą, suformuluotas pagrindinis projekto tikslas - </w:t>
      </w:r>
      <w:r w:rsidRPr="000B5A71">
        <w:rPr>
          <w:rFonts w:ascii="Times New Roman" w:hAnsi="Times New Roman"/>
          <w:color w:val="000000" w:themeColor="text1"/>
          <w:u w:val="single"/>
        </w:rPr>
        <w:t>sukurti sąlygas, reikalingas veiksmingam ir tvariam perėjimui nuo institucinės globos prie šeimoje ir bendruomenėje teikiamų paslaugų</w:t>
      </w:r>
      <w:r w:rsidRPr="000B5A71">
        <w:rPr>
          <w:rFonts w:ascii="Times New Roman" w:hAnsi="Times New Roman"/>
          <w:u w:val="single"/>
        </w:rPr>
        <w:t>, kurios skatintų paslaugos gavėjų savarankiškumą ir visapusišką dalyvavimą bendruomenėje, prieinamumą Taur</w:t>
      </w:r>
      <w:r w:rsidR="00406FBA" w:rsidRPr="000B5A71">
        <w:rPr>
          <w:rFonts w:ascii="Times New Roman" w:hAnsi="Times New Roman"/>
          <w:u w:val="single"/>
        </w:rPr>
        <w:t>a</w:t>
      </w:r>
      <w:r w:rsidRPr="000B5A71">
        <w:rPr>
          <w:rFonts w:ascii="Times New Roman" w:hAnsi="Times New Roman"/>
          <w:u w:val="single"/>
        </w:rPr>
        <w:t>gės regione</w:t>
      </w:r>
      <w:r w:rsidRPr="000B5A71">
        <w:rPr>
          <w:rFonts w:ascii="Times New Roman" w:hAnsi="Times New Roman"/>
        </w:rPr>
        <w:t xml:space="preserve">. Projekto uždavinys - specializuotos slaugos ir globos paslaugų infrastruktūros pietvakarių Lietuvoje sukūrimas. </w:t>
      </w:r>
    </w:p>
    <w:p w14:paraId="71F489C7" w14:textId="77777777" w:rsidR="00DB6127" w:rsidRPr="000B5A71" w:rsidRDefault="00DB6127" w:rsidP="00BE2F3C">
      <w:pPr>
        <w:ind w:firstLine="851"/>
        <w:rPr>
          <w:rFonts w:ascii="Times New Roman" w:hAnsi="Times New Roman"/>
        </w:rPr>
      </w:pPr>
      <w:r w:rsidRPr="000B5A71">
        <w:rPr>
          <w:rFonts w:ascii="Times New Roman" w:hAnsi="Times New Roman"/>
        </w:rPr>
        <w:t xml:space="preserve">Siekiant įvertinti Projekto įgyvendinimo alternatyvas kiekvienos Tauragės regione esančios savivaldybės atveju investicijų projekte buvo išnagrinėtos septynios alternatyvos. Alternatyvos „Nuotolinis tikslinių grupių aptarnavimas“, „Pastatų / patalpų nuoma / panauda“, „Optimizavimas“ ir „Kooperacija“ alternatyvų vertinimo metu buvo atmestos kaip turinčios tam tikrų apribojimų ir dėl jų neįgyvendinamos. </w:t>
      </w:r>
    </w:p>
    <w:p w14:paraId="4D567A6C" w14:textId="77777777" w:rsidR="00DB6127" w:rsidRPr="000B5A71" w:rsidRDefault="00DB6127" w:rsidP="00BE2F3C">
      <w:pPr>
        <w:ind w:firstLine="851"/>
        <w:rPr>
          <w:rFonts w:ascii="Times New Roman" w:hAnsi="Times New Roman"/>
        </w:rPr>
      </w:pPr>
      <w:r w:rsidRPr="000B5A71">
        <w:rPr>
          <w:rFonts w:ascii="Times New Roman" w:hAnsi="Times New Roman"/>
          <w:lang w:eastAsia="en-US"/>
        </w:rPr>
        <w:t>Atsižvelgiant į tai, kad kiekvienai Tauragės regiono savivaldybei buvo identifikuota po dvi nagrinėtinas alternatyvas, toliau finansinėje analizėje į vieną alternatyvą „A1“ sujungiamos visoms regiono savivaldybėms identifikuotos optimalios alternatyvos, o į nagrinėjamą alternatyvą A2 – kiekvienai savivaldybei nagrinėta lyginamoji alternatyva, tokiu būdu gaunant jungtinę A1 alternatyvą ir jungtinę A2 alternatyvą. Esmė ta, kad kiekvienai savivaldybei pirmiausia identifikuota optimali alternatyva savivaldybės mastu, vėliau visos nagrinėtos alternatyvos apjungtos į bendrą viso regiono sudėtinę ir daugialypę alternatyvą.</w:t>
      </w:r>
    </w:p>
    <w:p w14:paraId="09A36711" w14:textId="77777777" w:rsidR="00DB6127" w:rsidRPr="000B5A71" w:rsidRDefault="00DB6127" w:rsidP="00BE2F3C">
      <w:pPr>
        <w:ind w:firstLine="851"/>
        <w:rPr>
          <w:rFonts w:ascii="Times New Roman" w:hAnsi="Times New Roman"/>
          <w:highlight w:val="green"/>
        </w:rPr>
      </w:pPr>
    </w:p>
    <w:p w14:paraId="5CB5A4E1" w14:textId="77777777" w:rsidR="00DB6127" w:rsidRPr="000B5A71" w:rsidRDefault="00DB6127" w:rsidP="00BE2F3C">
      <w:pPr>
        <w:ind w:firstLine="851"/>
        <w:rPr>
          <w:rFonts w:ascii="Times New Roman" w:hAnsi="Times New Roman"/>
        </w:rPr>
      </w:pPr>
      <w:r w:rsidRPr="000B5A71">
        <w:rPr>
          <w:rFonts w:ascii="Times New Roman" w:hAnsi="Times New Roman"/>
        </w:rPr>
        <w:t xml:space="preserve">Investicijų projektas yra finansiškai neatsiperkantis. Teigiama ekonominė socialinė grynoji dabartinė vertė ir didesnė nei taikyta diskonto norma vidinė grąžos norma rodo, kad investicijų projekto įgyvendinimas socialiniu ekonominiu požiūriu yra atsiperkantis. </w:t>
      </w:r>
    </w:p>
    <w:p w14:paraId="3F83444C" w14:textId="77777777" w:rsidR="00DB6127" w:rsidRPr="000B5A71" w:rsidRDefault="00DB6127" w:rsidP="00BE2F3C">
      <w:pPr>
        <w:ind w:firstLine="851"/>
        <w:rPr>
          <w:rFonts w:ascii="Times New Roman" w:hAnsi="Times New Roman"/>
          <w:lang w:eastAsia="en-US"/>
        </w:rPr>
      </w:pPr>
      <w:r w:rsidRPr="000B5A71">
        <w:rPr>
          <w:rFonts w:ascii="Times New Roman" w:hAnsi="Times New Roman"/>
          <w:lang w:eastAsia="en-US"/>
        </w:rPr>
        <w:t>Atlikus projekto alternatyvų finansinį ir ekonominį vertinimą SNA metodu, nustatyta, kad ekonominiu požiūriu priimtinesnė yra nagrinėjama jungtinė alternatyva „A1“, kadangi ji</w:t>
      </w:r>
      <w:r w:rsidRPr="000B5A71">
        <w:rPr>
          <w:rFonts w:ascii="Times New Roman" w:hAnsi="Times New Roman"/>
        </w:rPr>
        <w:t xml:space="preserve"> duoda didesnę ekonominę naudą (ENIS = 2,35).</w:t>
      </w:r>
    </w:p>
    <w:p w14:paraId="29DFFB6A" w14:textId="77777777" w:rsidR="00CD201A" w:rsidRPr="000B5A71" w:rsidRDefault="00CD201A" w:rsidP="00BE2F3C">
      <w:pPr>
        <w:ind w:firstLine="851"/>
        <w:rPr>
          <w:rFonts w:ascii="Times New Roman" w:hAnsi="Times New Roman"/>
          <w:lang w:eastAsia="en-US"/>
        </w:rPr>
      </w:pPr>
      <w:r w:rsidRPr="000B5A71">
        <w:rPr>
          <w:rFonts w:ascii="Times New Roman" w:hAnsi="Times New Roman"/>
          <w:lang w:eastAsia="en-US"/>
        </w:rPr>
        <w:t>Projekto loginis pagrindimas pateikiamas žemiau 5.4 lentelėje.</w:t>
      </w:r>
    </w:p>
    <w:p w14:paraId="10BCE941" w14:textId="77777777" w:rsidR="00CD201A" w:rsidRPr="000B5A71" w:rsidRDefault="00CD201A" w:rsidP="00BE2F3C">
      <w:pPr>
        <w:ind w:firstLine="851"/>
        <w:rPr>
          <w:rFonts w:ascii="Times New Roman" w:hAnsi="Times New Roman"/>
          <w:lang w:eastAsia="en-US"/>
        </w:rPr>
      </w:pPr>
    </w:p>
    <w:p w14:paraId="3A4D0AA0" w14:textId="77777777" w:rsidR="00CD201A" w:rsidRPr="000B5A71" w:rsidRDefault="00CD201A" w:rsidP="00BE2F3C">
      <w:pPr>
        <w:rPr>
          <w:rFonts w:ascii="Times New Roman" w:hAnsi="Times New Roman"/>
          <w:b/>
          <w:lang w:eastAsia="en-US"/>
        </w:rPr>
      </w:pPr>
      <w:r w:rsidRPr="000B5A71">
        <w:rPr>
          <w:rFonts w:ascii="Times New Roman" w:hAnsi="Times New Roman"/>
          <w:b/>
          <w:lang w:eastAsia="en-US"/>
        </w:rPr>
        <w:t>5.4 lentelė. Projekto loginis pagrindimas</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930"/>
        <w:gridCol w:w="2124"/>
        <w:gridCol w:w="2269"/>
      </w:tblGrid>
      <w:tr w:rsidR="00CD201A" w:rsidRPr="000B5A71" w14:paraId="0349B308" w14:textId="77777777" w:rsidTr="0061259F">
        <w:tc>
          <w:tcPr>
            <w:tcW w:w="1011" w:type="pct"/>
            <w:shd w:val="clear" w:color="auto" w:fill="auto"/>
            <w:vAlign w:val="center"/>
          </w:tcPr>
          <w:p w14:paraId="389D75D1" w14:textId="77777777" w:rsidR="00CD201A" w:rsidRPr="000B5A71" w:rsidRDefault="00CD201A" w:rsidP="00BE2F3C">
            <w:pPr>
              <w:pStyle w:val="Lenteliutekstas"/>
              <w:jc w:val="center"/>
              <w:rPr>
                <w:rFonts w:cs="Times New Roman"/>
                <w:b/>
                <w:sz w:val="24"/>
                <w:szCs w:val="24"/>
              </w:rPr>
            </w:pPr>
            <w:r w:rsidRPr="000B5A71">
              <w:rPr>
                <w:rFonts w:cs="Times New Roman"/>
                <w:b/>
                <w:sz w:val="24"/>
                <w:szCs w:val="24"/>
              </w:rPr>
              <w:t>Projekto tikslas</w:t>
            </w:r>
          </w:p>
        </w:tc>
        <w:tc>
          <w:tcPr>
            <w:tcW w:w="3989" w:type="pct"/>
            <w:gridSpan w:val="3"/>
            <w:shd w:val="clear" w:color="auto" w:fill="auto"/>
          </w:tcPr>
          <w:p w14:paraId="0BBD96AA" w14:textId="77777777" w:rsidR="00CD201A" w:rsidRPr="000B5A71" w:rsidRDefault="00CD201A" w:rsidP="00BE2F3C">
            <w:pPr>
              <w:pStyle w:val="Lenteliutekstas"/>
              <w:rPr>
                <w:rFonts w:cs="Times New Roman"/>
                <w:sz w:val="24"/>
                <w:szCs w:val="24"/>
              </w:rPr>
            </w:pPr>
            <w:r w:rsidRPr="000B5A71">
              <w:rPr>
                <w:rFonts w:cs="Times New Roman"/>
                <w:sz w:val="24"/>
                <w:szCs w:val="24"/>
              </w:rPr>
              <w:t>Didinti specializuotos slaugos ir globos paslaugų prieinamumą pietvakarių Lietuvoje</w:t>
            </w:r>
          </w:p>
        </w:tc>
      </w:tr>
      <w:tr w:rsidR="00CD201A" w:rsidRPr="000B5A71" w14:paraId="4913B641" w14:textId="77777777" w:rsidTr="0061259F">
        <w:tc>
          <w:tcPr>
            <w:tcW w:w="1011" w:type="pct"/>
            <w:shd w:val="clear" w:color="auto" w:fill="auto"/>
            <w:vAlign w:val="center"/>
          </w:tcPr>
          <w:p w14:paraId="3D65E105" w14:textId="77777777" w:rsidR="00CD201A" w:rsidRPr="000B5A71" w:rsidRDefault="00CD201A" w:rsidP="00BE2F3C">
            <w:pPr>
              <w:pStyle w:val="Lenteliutekstas"/>
              <w:jc w:val="center"/>
              <w:rPr>
                <w:rFonts w:cs="Times New Roman"/>
                <w:b/>
                <w:sz w:val="24"/>
                <w:szCs w:val="24"/>
              </w:rPr>
            </w:pPr>
            <w:r w:rsidRPr="000B5A71">
              <w:rPr>
                <w:rFonts w:cs="Times New Roman"/>
                <w:b/>
                <w:sz w:val="24"/>
                <w:szCs w:val="24"/>
              </w:rPr>
              <w:t>Uždavinys</w:t>
            </w:r>
          </w:p>
        </w:tc>
        <w:tc>
          <w:tcPr>
            <w:tcW w:w="1596" w:type="pct"/>
            <w:shd w:val="clear" w:color="auto" w:fill="auto"/>
            <w:vAlign w:val="center"/>
          </w:tcPr>
          <w:p w14:paraId="08764F9E" w14:textId="77777777" w:rsidR="00CD201A" w:rsidRPr="000B5A71" w:rsidRDefault="00CD201A" w:rsidP="00BE2F3C">
            <w:pPr>
              <w:pStyle w:val="Lenteliutekstas"/>
              <w:jc w:val="center"/>
              <w:rPr>
                <w:rFonts w:cs="Times New Roman"/>
                <w:b/>
                <w:sz w:val="24"/>
                <w:szCs w:val="24"/>
              </w:rPr>
            </w:pPr>
            <w:r w:rsidRPr="000B5A71">
              <w:rPr>
                <w:rFonts w:cs="Times New Roman"/>
                <w:b/>
                <w:sz w:val="24"/>
                <w:szCs w:val="24"/>
              </w:rPr>
              <w:t>Projekto veikla</w:t>
            </w:r>
          </w:p>
        </w:tc>
        <w:tc>
          <w:tcPr>
            <w:tcW w:w="1157" w:type="pct"/>
            <w:shd w:val="clear" w:color="auto" w:fill="auto"/>
            <w:vAlign w:val="center"/>
          </w:tcPr>
          <w:p w14:paraId="3DD91FDD" w14:textId="77777777" w:rsidR="00CD201A" w:rsidRPr="000B5A71" w:rsidRDefault="00CD201A" w:rsidP="00BE2F3C">
            <w:pPr>
              <w:pStyle w:val="Lenteliutekstas"/>
              <w:jc w:val="center"/>
              <w:rPr>
                <w:rFonts w:cs="Times New Roman"/>
                <w:b/>
                <w:sz w:val="24"/>
                <w:szCs w:val="24"/>
              </w:rPr>
            </w:pPr>
            <w:r w:rsidRPr="000B5A71">
              <w:rPr>
                <w:rFonts w:cs="Times New Roman"/>
                <w:b/>
                <w:sz w:val="24"/>
                <w:szCs w:val="24"/>
              </w:rPr>
              <w:t>Fizinio rodiklio pavadinimas ir matavimo vienetas</w:t>
            </w:r>
          </w:p>
        </w:tc>
        <w:tc>
          <w:tcPr>
            <w:tcW w:w="1235" w:type="pct"/>
            <w:shd w:val="clear" w:color="auto" w:fill="auto"/>
            <w:vAlign w:val="center"/>
          </w:tcPr>
          <w:p w14:paraId="4DA8355B" w14:textId="77777777" w:rsidR="00CD201A" w:rsidRPr="000B5A71" w:rsidRDefault="00CD201A" w:rsidP="00BE2F3C">
            <w:pPr>
              <w:pStyle w:val="Lenteliutekstas"/>
              <w:jc w:val="center"/>
              <w:rPr>
                <w:rFonts w:cs="Times New Roman"/>
                <w:b/>
                <w:sz w:val="24"/>
                <w:szCs w:val="24"/>
              </w:rPr>
            </w:pPr>
            <w:r w:rsidRPr="000B5A71">
              <w:rPr>
                <w:rFonts w:cs="Times New Roman"/>
                <w:b/>
                <w:sz w:val="24"/>
                <w:szCs w:val="24"/>
              </w:rPr>
              <w:t>Fizinio rodiklio siekiama reikšmė</w:t>
            </w:r>
          </w:p>
        </w:tc>
      </w:tr>
      <w:tr w:rsidR="00CD201A" w:rsidRPr="000B5A71" w14:paraId="23AD027B" w14:textId="77777777" w:rsidTr="0061259F">
        <w:tc>
          <w:tcPr>
            <w:tcW w:w="1011" w:type="pct"/>
            <w:shd w:val="clear" w:color="auto" w:fill="auto"/>
            <w:vAlign w:val="center"/>
          </w:tcPr>
          <w:p w14:paraId="1443BF6C" w14:textId="77777777" w:rsidR="00CD201A" w:rsidRPr="000B5A71" w:rsidRDefault="00CD201A" w:rsidP="007B66A4">
            <w:pPr>
              <w:pStyle w:val="Lenteliutekstas"/>
              <w:jc w:val="left"/>
              <w:rPr>
                <w:rFonts w:cs="Times New Roman"/>
                <w:sz w:val="24"/>
                <w:szCs w:val="24"/>
              </w:rPr>
            </w:pPr>
            <w:r w:rsidRPr="000B5A71">
              <w:rPr>
                <w:rFonts w:cs="Times New Roman"/>
                <w:sz w:val="24"/>
                <w:szCs w:val="24"/>
              </w:rPr>
              <w:t>Apgyvendinimo su parama (grupinio ar savarankiško gyvenimo namų bei apsaugoto būsto formos) infrastruktūros sukūrimas</w:t>
            </w:r>
          </w:p>
        </w:tc>
        <w:tc>
          <w:tcPr>
            <w:tcW w:w="1596" w:type="pct"/>
            <w:shd w:val="clear" w:color="auto" w:fill="auto"/>
            <w:vAlign w:val="center"/>
          </w:tcPr>
          <w:p w14:paraId="0613439E" w14:textId="77777777" w:rsidR="00CD201A" w:rsidRPr="000B5A71" w:rsidRDefault="00CD201A" w:rsidP="00FC21ED">
            <w:pPr>
              <w:pStyle w:val="Lenteliutekstas"/>
              <w:jc w:val="left"/>
              <w:rPr>
                <w:rFonts w:cs="Times New Roman"/>
                <w:sz w:val="24"/>
                <w:szCs w:val="24"/>
              </w:rPr>
            </w:pPr>
            <w:r w:rsidRPr="000B5A71">
              <w:rPr>
                <w:rFonts w:cs="Times New Roman"/>
                <w:sz w:val="24"/>
                <w:szCs w:val="24"/>
              </w:rPr>
              <w:t xml:space="preserve">Planuojami pastatyti </w:t>
            </w:r>
            <w:r w:rsidR="00BF19F8" w:rsidRPr="000B5A71">
              <w:rPr>
                <w:rFonts w:cs="Times New Roman"/>
                <w:sz w:val="24"/>
                <w:szCs w:val="24"/>
              </w:rPr>
              <w:t>9</w:t>
            </w:r>
            <w:r w:rsidRPr="000B5A71">
              <w:rPr>
                <w:rFonts w:cs="Times New Roman"/>
                <w:sz w:val="24"/>
                <w:szCs w:val="24"/>
              </w:rPr>
              <w:t xml:space="preserve"> dešimties vietų GGN, vieni dešimties vietų SGN ir </w:t>
            </w:r>
            <w:r w:rsidR="00FC21ED">
              <w:rPr>
                <w:rFonts w:cs="Times New Roman"/>
                <w:sz w:val="24"/>
                <w:szCs w:val="24"/>
              </w:rPr>
              <w:t xml:space="preserve">įsigyti </w:t>
            </w:r>
            <w:r w:rsidRPr="000B5A71">
              <w:rPr>
                <w:rFonts w:cs="Times New Roman"/>
                <w:sz w:val="24"/>
                <w:szCs w:val="24"/>
              </w:rPr>
              <w:t>vien</w:t>
            </w:r>
            <w:r w:rsidR="00FC21ED">
              <w:rPr>
                <w:rFonts w:cs="Times New Roman"/>
                <w:sz w:val="24"/>
                <w:szCs w:val="24"/>
              </w:rPr>
              <w:t>ą</w:t>
            </w:r>
            <w:r w:rsidRPr="000B5A71">
              <w:rPr>
                <w:rFonts w:cs="Times New Roman"/>
                <w:sz w:val="24"/>
                <w:szCs w:val="24"/>
              </w:rPr>
              <w:t xml:space="preserve"> 4 vietų AB </w:t>
            </w:r>
          </w:p>
        </w:tc>
        <w:tc>
          <w:tcPr>
            <w:tcW w:w="1157" w:type="pct"/>
            <w:shd w:val="clear" w:color="auto" w:fill="auto"/>
            <w:vAlign w:val="center"/>
          </w:tcPr>
          <w:p w14:paraId="2C15AC69" w14:textId="77777777" w:rsidR="00CD201A" w:rsidRPr="000B5A71" w:rsidRDefault="00CD201A" w:rsidP="007B66A4">
            <w:pPr>
              <w:pStyle w:val="Lenteliutekstas"/>
              <w:jc w:val="left"/>
              <w:rPr>
                <w:rFonts w:cs="Times New Roman"/>
                <w:b/>
                <w:sz w:val="24"/>
                <w:szCs w:val="24"/>
              </w:rPr>
            </w:pPr>
            <w:r w:rsidRPr="000B5A71">
              <w:rPr>
                <w:rFonts w:cs="Times New Roman"/>
                <w:sz w:val="24"/>
                <w:szCs w:val="24"/>
              </w:rPr>
              <w:t>Gyventojų, kuriems pagerėjo teikiamų socialinės globos paslaugų kokybė bei saugumas, skaičius</w:t>
            </w:r>
          </w:p>
        </w:tc>
        <w:tc>
          <w:tcPr>
            <w:tcW w:w="1235" w:type="pct"/>
            <w:shd w:val="clear" w:color="auto" w:fill="auto"/>
            <w:vAlign w:val="center"/>
          </w:tcPr>
          <w:p w14:paraId="568411D5"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104</w:t>
            </w:r>
          </w:p>
        </w:tc>
      </w:tr>
      <w:tr w:rsidR="00CD201A" w:rsidRPr="000B5A71" w14:paraId="1F18098C" w14:textId="77777777" w:rsidTr="0061259F">
        <w:tc>
          <w:tcPr>
            <w:tcW w:w="1011" w:type="pct"/>
            <w:shd w:val="clear" w:color="auto" w:fill="auto"/>
            <w:vAlign w:val="center"/>
          </w:tcPr>
          <w:p w14:paraId="3F44E3F4" w14:textId="77777777" w:rsidR="00CD201A" w:rsidRPr="000B5A71" w:rsidRDefault="00CD201A" w:rsidP="007B66A4">
            <w:pPr>
              <w:pStyle w:val="Lenteliutekstas"/>
              <w:jc w:val="left"/>
              <w:rPr>
                <w:rFonts w:cs="Times New Roman"/>
                <w:sz w:val="24"/>
                <w:szCs w:val="24"/>
              </w:rPr>
            </w:pPr>
            <w:r w:rsidRPr="000B5A71">
              <w:rPr>
                <w:rFonts w:cs="Times New Roman"/>
                <w:sz w:val="24"/>
                <w:szCs w:val="24"/>
              </w:rPr>
              <w:t>Socialinių dirbtuvių/dienos užimtumo sukūrimas</w:t>
            </w:r>
          </w:p>
        </w:tc>
        <w:tc>
          <w:tcPr>
            <w:tcW w:w="1596" w:type="pct"/>
            <w:shd w:val="clear" w:color="auto" w:fill="auto"/>
            <w:vAlign w:val="center"/>
          </w:tcPr>
          <w:p w14:paraId="50E9D51E" w14:textId="77777777" w:rsidR="00CD201A" w:rsidRPr="007321E5" w:rsidRDefault="00CD201A" w:rsidP="007B66A4">
            <w:pPr>
              <w:pStyle w:val="Lenteliutekstas"/>
              <w:jc w:val="left"/>
              <w:rPr>
                <w:rFonts w:cs="Times New Roman"/>
                <w:sz w:val="24"/>
                <w:szCs w:val="24"/>
              </w:rPr>
            </w:pPr>
            <w:r w:rsidRPr="007321E5">
              <w:rPr>
                <w:rFonts w:cs="Times New Roman"/>
                <w:sz w:val="24"/>
                <w:szCs w:val="24"/>
              </w:rPr>
              <w:t>Planuojama įkurti  socialines dirbtuves (46 asmenims) ir</w:t>
            </w:r>
            <w:r w:rsidR="00BF19F8" w:rsidRPr="007321E5">
              <w:rPr>
                <w:rFonts w:cs="Times New Roman"/>
                <w:sz w:val="24"/>
                <w:szCs w:val="24"/>
              </w:rPr>
              <w:t xml:space="preserve"> </w:t>
            </w:r>
            <w:r w:rsidRPr="007321E5">
              <w:rPr>
                <w:rFonts w:cs="Times New Roman"/>
                <w:sz w:val="24"/>
                <w:szCs w:val="24"/>
              </w:rPr>
              <w:t>dienos užimtumas 58 asmenims)</w:t>
            </w:r>
          </w:p>
        </w:tc>
        <w:tc>
          <w:tcPr>
            <w:tcW w:w="1157" w:type="pct"/>
            <w:shd w:val="clear" w:color="auto" w:fill="auto"/>
            <w:vAlign w:val="center"/>
          </w:tcPr>
          <w:p w14:paraId="35A1B2B2" w14:textId="77777777" w:rsidR="00CD201A" w:rsidRPr="000B5A71" w:rsidRDefault="00CD201A" w:rsidP="007B66A4">
            <w:pPr>
              <w:pStyle w:val="Lenteliutekstas"/>
              <w:jc w:val="left"/>
              <w:rPr>
                <w:rFonts w:cs="Times New Roman"/>
                <w:sz w:val="24"/>
                <w:szCs w:val="24"/>
              </w:rPr>
            </w:pPr>
            <w:r w:rsidRPr="000B5A71">
              <w:rPr>
                <w:rFonts w:cs="Times New Roman"/>
                <w:sz w:val="24"/>
                <w:szCs w:val="24"/>
              </w:rPr>
              <w:t>Gyventojų, kuriems pagerėjo teikiamų socialinės globos paslaugų kokybė bei saugumas, skaičius</w:t>
            </w:r>
          </w:p>
        </w:tc>
        <w:tc>
          <w:tcPr>
            <w:tcW w:w="1235" w:type="pct"/>
            <w:shd w:val="clear" w:color="auto" w:fill="auto"/>
            <w:vAlign w:val="center"/>
          </w:tcPr>
          <w:p w14:paraId="1751257E"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104</w:t>
            </w:r>
          </w:p>
        </w:tc>
      </w:tr>
      <w:tr w:rsidR="00CD201A" w:rsidRPr="000B5A71" w14:paraId="2A8AA808" w14:textId="77777777" w:rsidTr="0061259F">
        <w:trPr>
          <w:trHeight w:val="1619"/>
        </w:trPr>
        <w:tc>
          <w:tcPr>
            <w:tcW w:w="1011" w:type="pct"/>
            <w:shd w:val="clear" w:color="auto" w:fill="auto"/>
            <w:vAlign w:val="center"/>
          </w:tcPr>
          <w:p w14:paraId="7833113A" w14:textId="77777777" w:rsidR="00CD201A" w:rsidRPr="000B5A71" w:rsidRDefault="00CD201A" w:rsidP="00BE2F3C">
            <w:pPr>
              <w:pStyle w:val="Lenteliutekstas"/>
              <w:jc w:val="left"/>
              <w:rPr>
                <w:rFonts w:cs="Times New Roman"/>
                <w:sz w:val="24"/>
                <w:szCs w:val="24"/>
              </w:rPr>
            </w:pPr>
            <w:r w:rsidRPr="000B5A71">
              <w:rPr>
                <w:rFonts w:cs="Times New Roman"/>
                <w:sz w:val="24"/>
                <w:szCs w:val="24"/>
                <w:lang w:eastAsia="lt-LT"/>
              </w:rPr>
              <w:lastRenderedPageBreak/>
              <w:t>Specializuotos slaugos ir globos paslaugų infrastruktūros Tauragės regione sukūrimas</w:t>
            </w:r>
          </w:p>
        </w:tc>
        <w:tc>
          <w:tcPr>
            <w:tcW w:w="1596" w:type="pct"/>
            <w:shd w:val="clear" w:color="auto" w:fill="auto"/>
            <w:vAlign w:val="center"/>
          </w:tcPr>
          <w:p w14:paraId="5A28E850" w14:textId="77777777" w:rsidR="00CD201A" w:rsidRPr="000B5A71" w:rsidRDefault="00CD201A" w:rsidP="007B66A4">
            <w:pPr>
              <w:pStyle w:val="Lenteliutekstas"/>
              <w:jc w:val="left"/>
              <w:rPr>
                <w:rFonts w:cs="Times New Roman"/>
                <w:sz w:val="24"/>
                <w:szCs w:val="24"/>
              </w:rPr>
            </w:pPr>
            <w:r w:rsidRPr="000B5A71">
              <w:rPr>
                <w:rFonts w:cs="Times New Roman"/>
                <w:sz w:val="24"/>
                <w:szCs w:val="24"/>
                <w:lang w:eastAsia="lt-LT"/>
              </w:rPr>
              <w:t>Paslaugoms teikti pastato pritaikymas</w:t>
            </w:r>
          </w:p>
        </w:tc>
        <w:tc>
          <w:tcPr>
            <w:tcW w:w="1157" w:type="pct"/>
            <w:shd w:val="clear" w:color="auto" w:fill="auto"/>
            <w:vAlign w:val="center"/>
          </w:tcPr>
          <w:p w14:paraId="6E6523D8" w14:textId="77777777" w:rsidR="00CD201A" w:rsidRPr="000B5A71" w:rsidRDefault="00CD201A" w:rsidP="007B66A4">
            <w:pPr>
              <w:pStyle w:val="Lenteliutekstas"/>
              <w:jc w:val="left"/>
              <w:rPr>
                <w:rFonts w:cs="Times New Roman"/>
                <w:sz w:val="24"/>
                <w:szCs w:val="24"/>
              </w:rPr>
            </w:pPr>
            <w:r w:rsidRPr="000B5A71">
              <w:rPr>
                <w:rFonts w:cs="Times New Roman"/>
                <w:sz w:val="24"/>
                <w:szCs w:val="24"/>
              </w:rPr>
              <w:t>Gyventojų, kuriems pagerėjo teikiamų socialinės globos paslaugų kokybė bei saugumas, skaičius</w:t>
            </w:r>
          </w:p>
        </w:tc>
        <w:tc>
          <w:tcPr>
            <w:tcW w:w="1235" w:type="pct"/>
            <w:shd w:val="clear" w:color="auto" w:fill="auto"/>
            <w:vAlign w:val="center"/>
          </w:tcPr>
          <w:p w14:paraId="391D0D0E" w14:textId="77777777" w:rsidR="00CD201A" w:rsidRPr="000B5A71" w:rsidRDefault="00CD201A" w:rsidP="00BE2F3C">
            <w:pPr>
              <w:pStyle w:val="Lenteliutekstas"/>
              <w:jc w:val="center"/>
              <w:rPr>
                <w:rFonts w:cs="Times New Roman"/>
                <w:sz w:val="24"/>
                <w:szCs w:val="24"/>
              </w:rPr>
            </w:pPr>
            <w:r w:rsidRPr="000B5A71">
              <w:rPr>
                <w:rFonts w:cs="Times New Roman"/>
                <w:sz w:val="24"/>
                <w:szCs w:val="24"/>
              </w:rPr>
              <w:t>40</w:t>
            </w:r>
          </w:p>
        </w:tc>
      </w:tr>
    </w:tbl>
    <w:p w14:paraId="245CFB7F" w14:textId="77777777" w:rsidR="00CD201A" w:rsidRPr="000B5A71" w:rsidRDefault="00CD201A" w:rsidP="00BE2F3C">
      <w:pPr>
        <w:rPr>
          <w:rFonts w:ascii="Times New Roman" w:hAnsi="Times New Roman"/>
          <w:i/>
          <w:lang w:eastAsia="en-US"/>
        </w:rPr>
      </w:pPr>
      <w:r w:rsidRPr="000B5A71">
        <w:rPr>
          <w:rFonts w:ascii="Times New Roman" w:hAnsi="Times New Roman"/>
          <w:i/>
          <w:lang w:eastAsia="en-US"/>
        </w:rPr>
        <w:t>(Šaltinis: sudaryta autorių)</w:t>
      </w:r>
    </w:p>
    <w:bookmarkEnd w:id="13"/>
    <w:bookmarkEnd w:id="14"/>
    <w:bookmarkEnd w:id="15"/>
    <w:p w14:paraId="1E2900A5" w14:textId="77777777" w:rsidR="00CD201A" w:rsidRPr="000B5A71" w:rsidRDefault="00CD201A" w:rsidP="00BE2F3C">
      <w:pPr>
        <w:jc w:val="center"/>
        <w:rPr>
          <w:rFonts w:ascii="Times New Roman" w:hAnsi="Times New Roman"/>
          <w:lang w:eastAsia="en-US"/>
        </w:rPr>
      </w:pPr>
    </w:p>
    <w:p w14:paraId="260A74B0" w14:textId="77777777" w:rsidR="00CD201A" w:rsidRPr="000B5A71" w:rsidRDefault="00CD201A" w:rsidP="00BE2F3C">
      <w:pPr>
        <w:jc w:val="center"/>
        <w:rPr>
          <w:rFonts w:ascii="Times New Roman" w:hAnsi="Times New Roman"/>
        </w:rPr>
      </w:pPr>
      <w:r w:rsidRPr="000B5A71">
        <w:rPr>
          <w:rFonts w:ascii="Times New Roman" w:hAnsi="Times New Roman"/>
          <w:lang w:eastAsia="en-US"/>
        </w:rPr>
        <w:t>__________________</w:t>
      </w:r>
    </w:p>
    <w:p w14:paraId="7A2B46FF" w14:textId="77777777" w:rsidR="00A8000A" w:rsidRPr="000B5A71" w:rsidRDefault="00A8000A" w:rsidP="00BE2F3C">
      <w:pPr>
        <w:rPr>
          <w:rFonts w:ascii="Times New Roman" w:hAnsi="Times New Roman"/>
        </w:rPr>
      </w:pPr>
    </w:p>
    <w:sectPr w:rsidR="00A8000A" w:rsidRPr="000B5A71" w:rsidSect="00F626D4">
      <w:footerReference w:type="default" r:id="rId90"/>
      <w:pgSz w:w="11907" w:h="16840" w:code="9"/>
      <w:pgMar w:top="1134" w:right="1134" w:bottom="1134" w:left="1701" w:header="567" w:footer="567" w:gutter="0"/>
      <w:cols w:space="1296"/>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8A6348" w15:done="0"/>
  <w15:commentEx w15:paraId="4868171F" w15:paraIdParent="378A6348" w15:done="0"/>
  <w15:commentEx w15:paraId="3852FA08" w15:done="0"/>
  <w15:commentEx w15:paraId="5BA2E58D" w15:done="0"/>
  <w15:commentEx w15:paraId="134D4803" w15:done="0"/>
  <w15:commentEx w15:paraId="01B05454" w15:paraIdParent="134D4803" w15:done="0"/>
  <w15:commentEx w15:paraId="537C3EA7" w15:done="0"/>
  <w15:commentEx w15:paraId="6F1C1D12" w15:paraIdParent="537C3EA7" w15:done="0"/>
  <w15:commentEx w15:paraId="6808FBEB" w15:done="0"/>
  <w15:commentEx w15:paraId="5C5425E4" w15:paraIdParent="6808FBEB" w15:done="0"/>
  <w15:commentEx w15:paraId="2CE745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6D11" w16cex:dateUtc="2020-10-14T09:26:00Z"/>
  <w16cex:commentExtensible w16cex:durableId="23316ECB" w16cex:dateUtc="2020-10-14T09:34:00Z"/>
  <w16cex:commentExtensible w16cex:durableId="23316F3C" w16cex:dateUtc="2020-10-14T09:36:00Z"/>
  <w16cex:commentExtensible w16cex:durableId="23316F61"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8A6348" w16cid:durableId="23316C28"/>
  <w16cid:commentId w16cid:paraId="4868171F" w16cid:durableId="23316D11"/>
  <w16cid:commentId w16cid:paraId="3852FA08" w16cid:durableId="23316C29"/>
  <w16cid:commentId w16cid:paraId="5BA2E58D" w16cid:durableId="23316C2A"/>
  <w16cid:commentId w16cid:paraId="134D4803" w16cid:durableId="23316C2B"/>
  <w16cid:commentId w16cid:paraId="01B05454" w16cid:durableId="23316ECB"/>
  <w16cid:commentId w16cid:paraId="537C3EA7" w16cid:durableId="23316C2C"/>
  <w16cid:commentId w16cid:paraId="6F1C1D12" w16cid:durableId="23316F3C"/>
  <w16cid:commentId w16cid:paraId="6808FBEB" w16cid:durableId="23316C2D"/>
  <w16cid:commentId w16cid:paraId="5C5425E4" w16cid:durableId="23316F61"/>
  <w16cid:commentId w16cid:paraId="2CE745D1" w16cid:durableId="23316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CD2AC" w14:textId="77777777" w:rsidR="00043B94" w:rsidRDefault="00043B94" w:rsidP="00CD201A">
      <w:r>
        <w:separator/>
      </w:r>
    </w:p>
  </w:endnote>
  <w:endnote w:type="continuationSeparator" w:id="0">
    <w:p w14:paraId="4C6DFB2D" w14:textId="77777777" w:rsidR="00043B94" w:rsidRDefault="00043B94" w:rsidP="00CD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20002A87" w:usb1="00000000" w:usb2="00000000"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Palatino Linotype">
    <w:panose1 w:val="02040502050505030304"/>
    <w:charset w:val="BA"/>
    <w:family w:val="roman"/>
    <w:pitch w:val="variable"/>
    <w:sig w:usb0="E0000287" w:usb1="40000013"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2B44" w14:textId="77777777" w:rsidR="00AA1B57" w:rsidRDefault="00AA1B57" w:rsidP="00F626D4">
    <w:pPr>
      <w:pStyle w:val="Porat"/>
      <w:framePr w:wrap="around" w:vAnchor="text" w:hAnchor="margin" w:xAlign="right" w:y="1"/>
      <w:rPr>
        <w:rStyle w:val="Puslapionumeris"/>
        <w:rFonts w:eastAsia="MS Mincho"/>
      </w:rPr>
    </w:pPr>
    <w:r>
      <w:rPr>
        <w:rStyle w:val="Puslapionumeris"/>
        <w:rFonts w:eastAsia="MS Mincho"/>
      </w:rPr>
      <w:fldChar w:fldCharType="begin"/>
    </w:r>
    <w:r>
      <w:rPr>
        <w:rStyle w:val="Puslapionumeris"/>
        <w:rFonts w:eastAsia="MS Mincho"/>
      </w:rPr>
      <w:instrText xml:space="preserve">PAGE  </w:instrText>
    </w:r>
    <w:r>
      <w:rPr>
        <w:rStyle w:val="Puslapionumeris"/>
        <w:rFonts w:eastAsia="MS Mincho"/>
      </w:rPr>
      <w:fldChar w:fldCharType="end"/>
    </w:r>
  </w:p>
  <w:p w14:paraId="4DDDA259" w14:textId="77777777" w:rsidR="00AA1B57" w:rsidRDefault="00AA1B57" w:rsidP="00F626D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9481" w14:textId="77777777" w:rsidR="00AA1B57" w:rsidRDefault="00AA1B57" w:rsidP="00F626D4">
    <w:pPr>
      <w:pStyle w:val="Porat"/>
      <w:ind w:right="360"/>
    </w:pPr>
  </w:p>
  <w:p w14:paraId="0CE90FDA" w14:textId="77777777" w:rsidR="00AA1B57" w:rsidRDefault="00AA1B5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2480"/>
      <w:gridCol w:w="4608"/>
      <w:gridCol w:w="2199"/>
    </w:tblGrid>
    <w:tr w:rsidR="00AA1B57" w:rsidRPr="00512A50" w14:paraId="41D0F7E8" w14:textId="77777777" w:rsidTr="00F626D4">
      <w:tc>
        <w:tcPr>
          <w:tcW w:w="1335" w:type="pct"/>
        </w:tcPr>
        <w:p w14:paraId="1D34E7AC" w14:textId="77777777" w:rsidR="00AA1B57" w:rsidRPr="00512A50" w:rsidRDefault="00AA1B57" w:rsidP="00F626D4">
          <w:pPr>
            <w:pStyle w:val="Porat"/>
          </w:pPr>
        </w:p>
      </w:tc>
      <w:tc>
        <w:tcPr>
          <w:tcW w:w="2481" w:type="pct"/>
        </w:tcPr>
        <w:p w14:paraId="11A877FF" w14:textId="77777777" w:rsidR="00AA1B57" w:rsidRPr="00512A50" w:rsidRDefault="00AA1B57" w:rsidP="00F626D4">
          <w:pPr>
            <w:pStyle w:val="Porat"/>
            <w:tabs>
              <w:tab w:val="clear" w:pos="9638"/>
            </w:tabs>
            <w:jc w:val="center"/>
          </w:pPr>
          <w:proofErr w:type="spellStart"/>
          <w:r>
            <w:t>Margininkų</w:t>
          </w:r>
          <w:proofErr w:type="spellEnd"/>
          <w:r>
            <w:t xml:space="preserve"> bendruomenė</w:t>
          </w:r>
        </w:p>
        <w:p w14:paraId="07102232" w14:textId="77777777" w:rsidR="00AA1B57" w:rsidRPr="00512A50" w:rsidRDefault="00AA1B57" w:rsidP="00F626D4">
          <w:pPr>
            <w:pStyle w:val="Porat"/>
            <w:jc w:val="center"/>
          </w:pPr>
          <w:r w:rsidRPr="00512A50">
            <w:t>http://www.</w:t>
          </w:r>
          <w:r>
            <w:t>margininkai</w:t>
          </w:r>
          <w:r w:rsidRPr="00512A50">
            <w:t>.lt</w:t>
          </w:r>
        </w:p>
      </w:tc>
      <w:tc>
        <w:tcPr>
          <w:tcW w:w="1184" w:type="pct"/>
        </w:tcPr>
        <w:p w14:paraId="10FC8041" w14:textId="77777777" w:rsidR="00AA1B57" w:rsidRPr="00512A50" w:rsidRDefault="00AA1B57" w:rsidP="00F626D4">
          <w:pPr>
            <w:pStyle w:val="Porat"/>
            <w:jc w:val="right"/>
          </w:pPr>
          <w:r>
            <w:fldChar w:fldCharType="begin"/>
          </w:r>
          <w:r>
            <w:instrText xml:space="preserve"> PAGE   \* MERGEFORMAT </w:instrText>
          </w:r>
          <w:r>
            <w:fldChar w:fldCharType="separate"/>
          </w:r>
          <w:r w:rsidR="009620DB">
            <w:rPr>
              <w:noProof/>
            </w:rPr>
            <w:t>1</w:t>
          </w:r>
          <w:r>
            <w:rPr>
              <w:noProof/>
            </w:rPr>
            <w:fldChar w:fldCharType="end"/>
          </w:r>
        </w:p>
      </w:tc>
    </w:tr>
  </w:tbl>
  <w:p w14:paraId="08C36543" w14:textId="77777777" w:rsidR="00AA1B57" w:rsidRDefault="00AA1B5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1384"/>
      <w:gridCol w:w="7089"/>
      <w:gridCol w:w="815"/>
    </w:tblGrid>
    <w:tr w:rsidR="00AA1B57" w:rsidRPr="00512A50" w14:paraId="3270918C" w14:textId="77777777" w:rsidTr="00F626D4">
      <w:tc>
        <w:tcPr>
          <w:tcW w:w="745" w:type="pct"/>
        </w:tcPr>
        <w:p w14:paraId="51B16B80" w14:textId="77777777" w:rsidR="00AA1B57" w:rsidRPr="00512A50" w:rsidRDefault="00AA1B57" w:rsidP="00F626D4">
          <w:pPr>
            <w:pStyle w:val="Porat"/>
            <w:ind w:right="360"/>
            <w:rPr>
              <w:sz w:val="20"/>
            </w:rPr>
          </w:pPr>
        </w:p>
      </w:tc>
      <w:tc>
        <w:tcPr>
          <w:tcW w:w="3816" w:type="pct"/>
        </w:tcPr>
        <w:p w14:paraId="1E75F20E" w14:textId="77777777" w:rsidR="00AA1B57" w:rsidRPr="007A17A9" w:rsidRDefault="00AA1B57" w:rsidP="00F626D4">
          <w:pPr>
            <w:pStyle w:val="Porat"/>
            <w:tabs>
              <w:tab w:val="center" w:pos="2016"/>
              <w:tab w:val="left" w:pos="3300"/>
            </w:tabs>
            <w:ind w:right="360"/>
            <w:jc w:val="center"/>
            <w:rPr>
              <w:sz w:val="18"/>
            </w:rPr>
          </w:pPr>
        </w:p>
      </w:tc>
      <w:tc>
        <w:tcPr>
          <w:tcW w:w="439" w:type="pct"/>
        </w:tcPr>
        <w:p w14:paraId="2DD3D3C9" w14:textId="77777777" w:rsidR="00AA1B57" w:rsidRPr="00512A50" w:rsidRDefault="00AA1B57" w:rsidP="00BB4576">
          <w:pPr>
            <w:pStyle w:val="Porat"/>
            <w:rPr>
              <w:sz w:val="20"/>
            </w:rPr>
          </w:pPr>
          <w:r w:rsidRPr="00512A50">
            <w:rPr>
              <w:sz w:val="20"/>
            </w:rPr>
            <w:fldChar w:fldCharType="begin"/>
          </w:r>
          <w:r w:rsidRPr="00512A50">
            <w:rPr>
              <w:sz w:val="20"/>
            </w:rPr>
            <w:instrText xml:space="preserve"> PAGE   \* MERGEFORMAT </w:instrText>
          </w:r>
          <w:r w:rsidRPr="00512A50">
            <w:rPr>
              <w:sz w:val="20"/>
            </w:rPr>
            <w:fldChar w:fldCharType="separate"/>
          </w:r>
          <w:r w:rsidR="009620DB">
            <w:rPr>
              <w:noProof/>
              <w:sz w:val="20"/>
            </w:rPr>
            <w:t>109</w:t>
          </w:r>
          <w:r w:rsidRPr="00512A50">
            <w:rPr>
              <w:sz w:val="20"/>
            </w:rPr>
            <w:fldChar w:fldCharType="end"/>
          </w:r>
        </w:p>
      </w:tc>
    </w:tr>
  </w:tbl>
  <w:p w14:paraId="238C854C" w14:textId="77777777" w:rsidR="00AA1B57" w:rsidRDefault="00AA1B57" w:rsidP="00F626D4">
    <w:pPr>
      <w:pStyle w:val="Porat"/>
      <w:ind w:right="360"/>
    </w:pPr>
  </w:p>
  <w:p w14:paraId="60E27B7D" w14:textId="77777777" w:rsidR="00AA1B57" w:rsidRDefault="00AA1B57">
    <w:pPr>
      <w:pStyle w:val="Porat"/>
    </w:pPr>
  </w:p>
  <w:p w14:paraId="6BA8642B" w14:textId="77777777" w:rsidR="00AA1B57" w:rsidRDefault="00AA1B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2204"/>
      <w:gridCol w:w="11286"/>
      <w:gridCol w:w="1298"/>
    </w:tblGrid>
    <w:tr w:rsidR="00AA1B57" w:rsidRPr="00512A50" w14:paraId="37ED7A66" w14:textId="77777777" w:rsidTr="00F626D4">
      <w:tc>
        <w:tcPr>
          <w:tcW w:w="745" w:type="pct"/>
        </w:tcPr>
        <w:p w14:paraId="4441988C" w14:textId="77777777" w:rsidR="00AA1B57" w:rsidRPr="00512A50" w:rsidRDefault="00AA1B57" w:rsidP="00F626D4">
          <w:pPr>
            <w:pStyle w:val="Porat"/>
            <w:ind w:right="360"/>
            <w:rPr>
              <w:sz w:val="20"/>
            </w:rPr>
          </w:pPr>
        </w:p>
      </w:tc>
      <w:tc>
        <w:tcPr>
          <w:tcW w:w="3816" w:type="pct"/>
        </w:tcPr>
        <w:p w14:paraId="2386073B" w14:textId="77777777" w:rsidR="00AA1B57" w:rsidRPr="007A17A9" w:rsidRDefault="00AA1B57" w:rsidP="00F626D4">
          <w:pPr>
            <w:pStyle w:val="Porat"/>
            <w:tabs>
              <w:tab w:val="center" w:pos="2016"/>
              <w:tab w:val="left" w:pos="3300"/>
            </w:tabs>
            <w:ind w:right="360"/>
            <w:jc w:val="center"/>
            <w:rPr>
              <w:sz w:val="18"/>
            </w:rPr>
          </w:pPr>
        </w:p>
      </w:tc>
      <w:tc>
        <w:tcPr>
          <w:tcW w:w="439" w:type="pct"/>
        </w:tcPr>
        <w:p w14:paraId="67D02A23" w14:textId="77777777" w:rsidR="00AA1B57" w:rsidRPr="00512A50" w:rsidRDefault="00AA1B57" w:rsidP="00F626D4">
          <w:pPr>
            <w:pStyle w:val="Porat"/>
            <w:ind w:right="360"/>
            <w:jc w:val="right"/>
            <w:rPr>
              <w:sz w:val="20"/>
            </w:rPr>
          </w:pPr>
          <w:r w:rsidRPr="00512A50">
            <w:rPr>
              <w:sz w:val="20"/>
            </w:rPr>
            <w:fldChar w:fldCharType="begin"/>
          </w:r>
          <w:r w:rsidRPr="00512A50">
            <w:rPr>
              <w:sz w:val="20"/>
            </w:rPr>
            <w:instrText xml:space="preserve"> PAGE   \* MERGEFORMAT </w:instrText>
          </w:r>
          <w:r w:rsidRPr="00512A50">
            <w:rPr>
              <w:sz w:val="20"/>
            </w:rPr>
            <w:fldChar w:fldCharType="separate"/>
          </w:r>
          <w:r w:rsidR="009620DB">
            <w:rPr>
              <w:noProof/>
              <w:sz w:val="20"/>
            </w:rPr>
            <w:t>112</w:t>
          </w:r>
          <w:r w:rsidRPr="00512A50">
            <w:rPr>
              <w:sz w:val="20"/>
            </w:rPr>
            <w:fldChar w:fldCharType="end"/>
          </w:r>
        </w:p>
      </w:tc>
    </w:tr>
  </w:tbl>
  <w:p w14:paraId="2C7D744C" w14:textId="77777777" w:rsidR="00AA1B57" w:rsidRDefault="00AA1B57" w:rsidP="00F626D4">
    <w:pPr>
      <w:pStyle w:val="Porat"/>
      <w:ind w:right="360"/>
    </w:pPr>
  </w:p>
  <w:p w14:paraId="63E347E5" w14:textId="77777777" w:rsidR="00AA1B57" w:rsidRDefault="00AA1B57">
    <w:pPr>
      <w:pStyle w:val="Porat"/>
    </w:pPr>
  </w:p>
  <w:p w14:paraId="214A168D" w14:textId="77777777" w:rsidR="00AA1B57" w:rsidRDefault="00AA1B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1366"/>
      <w:gridCol w:w="7072"/>
      <w:gridCol w:w="850"/>
    </w:tblGrid>
    <w:tr w:rsidR="00AA1B57" w:rsidRPr="00512A50" w14:paraId="7E5007CD" w14:textId="77777777" w:rsidTr="00F626D4">
      <w:tc>
        <w:tcPr>
          <w:tcW w:w="745" w:type="pct"/>
        </w:tcPr>
        <w:p w14:paraId="3EE225B4" w14:textId="77777777" w:rsidR="00AA1B57" w:rsidRPr="00512A50" w:rsidRDefault="00AA1B57" w:rsidP="00F626D4">
          <w:pPr>
            <w:pStyle w:val="Porat"/>
            <w:ind w:right="360"/>
            <w:rPr>
              <w:sz w:val="20"/>
            </w:rPr>
          </w:pPr>
        </w:p>
      </w:tc>
      <w:tc>
        <w:tcPr>
          <w:tcW w:w="3816" w:type="pct"/>
        </w:tcPr>
        <w:p w14:paraId="04CD41C3" w14:textId="77777777" w:rsidR="00AA1B57" w:rsidRPr="007A17A9" w:rsidRDefault="00AA1B57" w:rsidP="00F626D4">
          <w:pPr>
            <w:pStyle w:val="Porat"/>
            <w:tabs>
              <w:tab w:val="center" w:pos="2016"/>
              <w:tab w:val="left" w:pos="3300"/>
            </w:tabs>
            <w:ind w:right="360"/>
            <w:jc w:val="center"/>
            <w:rPr>
              <w:sz w:val="18"/>
            </w:rPr>
          </w:pPr>
        </w:p>
      </w:tc>
      <w:tc>
        <w:tcPr>
          <w:tcW w:w="439" w:type="pct"/>
        </w:tcPr>
        <w:p w14:paraId="5160815F" w14:textId="77777777" w:rsidR="00AA1B57" w:rsidRPr="00512A50" w:rsidRDefault="00AA1B57" w:rsidP="00F626D4">
          <w:pPr>
            <w:pStyle w:val="Porat"/>
            <w:ind w:right="360"/>
            <w:jc w:val="right"/>
            <w:rPr>
              <w:sz w:val="20"/>
            </w:rPr>
          </w:pPr>
          <w:r w:rsidRPr="00512A50">
            <w:rPr>
              <w:sz w:val="20"/>
            </w:rPr>
            <w:fldChar w:fldCharType="begin"/>
          </w:r>
          <w:r w:rsidRPr="00512A50">
            <w:rPr>
              <w:sz w:val="20"/>
            </w:rPr>
            <w:instrText xml:space="preserve"> PAGE   \* MERGEFORMAT </w:instrText>
          </w:r>
          <w:r w:rsidRPr="00512A50">
            <w:rPr>
              <w:sz w:val="20"/>
            </w:rPr>
            <w:fldChar w:fldCharType="separate"/>
          </w:r>
          <w:r w:rsidR="009620DB">
            <w:rPr>
              <w:noProof/>
              <w:sz w:val="20"/>
            </w:rPr>
            <w:t>120</w:t>
          </w:r>
          <w:r w:rsidRPr="00512A50">
            <w:rPr>
              <w:sz w:val="20"/>
            </w:rPr>
            <w:fldChar w:fldCharType="end"/>
          </w:r>
        </w:p>
      </w:tc>
    </w:tr>
  </w:tbl>
  <w:p w14:paraId="5F48520F" w14:textId="77777777" w:rsidR="00AA1B57" w:rsidRDefault="00AA1B57" w:rsidP="00F626D4">
    <w:pPr>
      <w:pStyle w:val="Porat"/>
      <w:ind w:right="360"/>
    </w:pPr>
  </w:p>
  <w:p w14:paraId="7480FCC3" w14:textId="77777777" w:rsidR="00AA1B57" w:rsidRDefault="00AA1B57">
    <w:pPr>
      <w:pStyle w:val="Porat"/>
    </w:pPr>
  </w:p>
  <w:p w14:paraId="136DB396" w14:textId="77777777" w:rsidR="00AA1B57" w:rsidRDefault="00AA1B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6B2A" w14:textId="77777777" w:rsidR="00043B94" w:rsidRDefault="00043B94" w:rsidP="00CD201A">
      <w:r>
        <w:separator/>
      </w:r>
    </w:p>
  </w:footnote>
  <w:footnote w:type="continuationSeparator" w:id="0">
    <w:p w14:paraId="57BF3255" w14:textId="77777777" w:rsidR="00043B94" w:rsidRDefault="00043B94" w:rsidP="00CD201A">
      <w:r>
        <w:continuationSeparator/>
      </w:r>
    </w:p>
  </w:footnote>
  <w:footnote w:id="1">
    <w:p w14:paraId="416B8180" w14:textId="77777777" w:rsidR="00AA1B57" w:rsidRDefault="00AA1B57" w:rsidP="00CD201A">
      <w:pPr>
        <w:pStyle w:val="Puslapioinaostekstas"/>
      </w:pPr>
      <w:r>
        <w:rPr>
          <w:rStyle w:val="Puslapioinaosnuoroda"/>
        </w:rPr>
        <w:footnoteRef/>
      </w:r>
      <w:r>
        <w:t xml:space="preserve"> </w:t>
      </w:r>
      <w:proofErr w:type="spellStart"/>
      <w:r>
        <w:t>www.ndt.lt</w:t>
      </w:r>
      <w:proofErr w:type="spellEnd"/>
      <w:r>
        <w:t>/laisvos-vietos-socialines-globos-</w:t>
      </w:r>
      <w:proofErr w:type="spellStart"/>
      <w:r>
        <w:t>istaigose</w:t>
      </w:r>
      <w:proofErr w:type="spellEnd"/>
      <w:r>
        <w:t>/</w:t>
      </w:r>
    </w:p>
  </w:footnote>
  <w:footnote w:id="2">
    <w:p w14:paraId="5453F4EC" w14:textId="77777777" w:rsidR="00AA1B57" w:rsidRDefault="00AA1B57" w:rsidP="00CD201A">
      <w:pPr>
        <w:pStyle w:val="Puslapioinaostekstas"/>
      </w:pPr>
      <w:r>
        <w:rPr>
          <w:rStyle w:val="Puslapioinaosnuoroda"/>
        </w:rPr>
        <w:footnoteRef/>
      </w:r>
      <w:r>
        <w:t xml:space="preserve"> </w:t>
      </w:r>
      <w:r w:rsidRPr="001C66DC">
        <w:t>Higienos instituto duomen</w:t>
      </w:r>
      <w:r>
        <w:t>y</w:t>
      </w:r>
      <w:r w:rsidRPr="001C66DC">
        <w:t>s</w:t>
      </w:r>
      <w:r>
        <w:t>:</w:t>
      </w:r>
      <w:r w:rsidRPr="001C66DC">
        <w:t xml:space="preserve"> </w:t>
      </w:r>
      <w:proofErr w:type="spellStart"/>
      <w:r w:rsidRPr="001C66DC">
        <w:t>stat.hi.lt</w:t>
      </w:r>
      <w:proofErr w:type="spellEnd"/>
    </w:p>
  </w:footnote>
  <w:footnote w:id="3">
    <w:p w14:paraId="33E7F161" w14:textId="77777777" w:rsidR="00AA1B57" w:rsidRDefault="00AA1B57" w:rsidP="00CD201A">
      <w:pPr>
        <w:pStyle w:val="Puslapioinaostekstas"/>
      </w:pPr>
      <w:r>
        <w:rPr>
          <w:rStyle w:val="Puslapioinaosnuoroda"/>
        </w:rPr>
        <w:footnoteRef/>
      </w:r>
      <w:r>
        <w:t xml:space="preserve"> </w:t>
      </w:r>
      <w:r w:rsidRPr="001C66DC">
        <w:t>Higienos instituto duomen</w:t>
      </w:r>
      <w:r>
        <w:t>y</w:t>
      </w:r>
      <w:r w:rsidRPr="001C66DC">
        <w:t>s</w:t>
      </w:r>
      <w:r>
        <w:t>:</w:t>
      </w:r>
      <w:r w:rsidRPr="001C66DC">
        <w:t xml:space="preserve"> </w:t>
      </w:r>
      <w:proofErr w:type="spellStart"/>
      <w:r w:rsidRPr="001C66DC">
        <w:t>stat.hi.lt</w:t>
      </w:r>
      <w:proofErr w:type="spellEnd"/>
    </w:p>
  </w:footnote>
  <w:footnote w:id="4">
    <w:p w14:paraId="6423E270" w14:textId="77777777" w:rsidR="00AA1B57" w:rsidRDefault="00AA1B57" w:rsidP="00230A79">
      <w:pPr>
        <w:pStyle w:val="Puslapioinaostekstas"/>
      </w:pPr>
      <w:r>
        <w:rPr>
          <w:rStyle w:val="Puslapioinaosnuoroda"/>
        </w:rPr>
        <w:footnoteRef/>
      </w:r>
      <w:r>
        <w:t xml:space="preserve"> </w:t>
      </w:r>
      <w:r w:rsidRPr="00D92430">
        <w:t>Lietuvos Respublikos socialinės apsaugos ir darbo ministro 2006 m. balandžio 5 d. įsakymas Nr. A1-93 „Dėl Socialinių paslaugų katalogo patvirtinimo“</w:t>
      </w:r>
      <w:r>
        <w:t>.</w:t>
      </w:r>
    </w:p>
  </w:footnote>
  <w:footnote w:id="5">
    <w:p w14:paraId="4FB2D879" w14:textId="77777777" w:rsidR="00AA1B57" w:rsidRDefault="00AA1B57" w:rsidP="00230A79">
      <w:pPr>
        <w:pStyle w:val="Puslapioinaostekstas"/>
      </w:pPr>
      <w:r>
        <w:rPr>
          <w:rStyle w:val="Puslapioinaosnuoroda"/>
        </w:rPr>
        <w:footnoteRef/>
      </w:r>
      <w:r>
        <w:t xml:space="preserve"> </w:t>
      </w:r>
      <w:r w:rsidRPr="00C466E7">
        <w:t>Lietuvos Respublikos socialinės apsaugos ir darbo ministro 2007 m. vasario 20 d. įsakymas Nr. A1-46 „Dėl Socialinės globos normų aprašo patvirtinimo“</w:t>
      </w:r>
      <w:r>
        <w:t>.</w:t>
      </w:r>
    </w:p>
  </w:footnote>
  <w:footnote w:id="6">
    <w:p w14:paraId="1B27887B" w14:textId="77777777" w:rsidR="00AA1B57" w:rsidRDefault="00AA1B57" w:rsidP="00230A79">
      <w:pPr>
        <w:pStyle w:val="Puslapioinaostekstas"/>
      </w:pPr>
      <w:r>
        <w:rPr>
          <w:rStyle w:val="Puslapioinaosnuoroda"/>
        </w:rPr>
        <w:footnoteRef/>
      </w:r>
      <w:r>
        <w:t xml:space="preserve"> Įgyvendinant ES lėšomis finansuojamą projektą </w:t>
      </w:r>
      <w:r w:rsidRPr="00C73D25">
        <w:t>Nr. 08.4.1-ESFA-V-405-01-0001 ,,Tvaraus perėjimo nuo institucinės globos prie šeimoje ir bendruomenėje teikiamų paslaugų  sistemos sąlygų sukūrimas Lietuvoje“</w:t>
      </w:r>
      <w:r>
        <w:t xml:space="preserve"> parengtos metodinės priemonės patalpintos </w:t>
      </w:r>
      <w:hyperlink r:id="rId1" w:history="1">
        <w:r w:rsidRPr="00233E94">
          <w:rPr>
            <w:rStyle w:val="Hipersaitas"/>
          </w:rPr>
          <w:t>www.pertvarka.lt</w:t>
        </w:r>
      </w:hyperlink>
      <w:r>
        <w:t xml:space="preserve"> .</w:t>
      </w:r>
    </w:p>
  </w:footnote>
  <w:footnote w:id="7">
    <w:p w14:paraId="56AB8716" w14:textId="77777777" w:rsidR="00AA1B57" w:rsidRDefault="00AA1B57" w:rsidP="00CD201A">
      <w:pPr>
        <w:pStyle w:val="Puslapioinaostekstas"/>
      </w:pPr>
      <w:r>
        <w:rPr>
          <w:rStyle w:val="Puslapioinaosnuoroda"/>
        </w:rPr>
        <w:footnoteRef/>
      </w:r>
      <w:r>
        <w:t xml:space="preserve"> </w:t>
      </w:r>
      <w:r w:rsidRPr="004506C5">
        <w:t xml:space="preserve">Lietuvos Statistikos departamento rodiklių duomenų bazė </w:t>
      </w:r>
      <w:proofErr w:type="spellStart"/>
      <w:r w:rsidRPr="004506C5">
        <w:t>www.osp.stat.gov.lt</w:t>
      </w:r>
      <w:proofErr w:type="spellEnd"/>
      <w:r w:rsidRPr="004506C5">
        <w:t xml:space="preserve"> Prisijungta:2019 m. vasario 26 d. [gyventojų skaičius globos įstaigose suaugusiems neįgaliesiems metų pabaigoje]</w:t>
      </w:r>
    </w:p>
  </w:footnote>
  <w:footnote w:id="8">
    <w:p w14:paraId="0D6A3DDF" w14:textId="77777777" w:rsidR="00AA1B57" w:rsidRDefault="00AA1B57" w:rsidP="00CD201A">
      <w:pPr>
        <w:pStyle w:val="Puslapioinaostekstas"/>
      </w:pPr>
      <w:r>
        <w:rPr>
          <w:rStyle w:val="Puslapioinaosnuoroda"/>
        </w:rPr>
        <w:footnoteRef/>
      </w:r>
      <w:r>
        <w:t xml:space="preserve"> </w:t>
      </w:r>
      <w:r w:rsidRPr="00907E0C">
        <w:rPr>
          <w:sz w:val="16"/>
          <w:szCs w:val="16"/>
        </w:rPr>
        <w:t xml:space="preserve">85 </w:t>
      </w:r>
      <w:proofErr w:type="spellStart"/>
      <w:r w:rsidRPr="00907E0C">
        <w:rPr>
          <w:sz w:val="16"/>
          <w:szCs w:val="16"/>
        </w:rPr>
        <w:t>psl</w:t>
      </w:r>
      <w:proofErr w:type="spellEnd"/>
      <w:r w:rsidRPr="00907E0C">
        <w:rPr>
          <w:sz w:val="16"/>
          <w:szCs w:val="16"/>
        </w:rPr>
        <w:t>: http://www.ndt.lt/wp-content/uploads/JT_neigaliuju_teisiu_konvencijos_stebesenos_ataskaita_GALUTINE.pdf</w:t>
      </w:r>
    </w:p>
  </w:footnote>
  <w:footnote w:id="9">
    <w:p w14:paraId="3FD4568C" w14:textId="77777777" w:rsidR="00AA1B57" w:rsidRDefault="00AA1B57" w:rsidP="00CD201A">
      <w:pPr>
        <w:pStyle w:val="Puslapioinaostekstas"/>
      </w:pPr>
      <w:r>
        <w:rPr>
          <w:rStyle w:val="Puslapioinaosnuoroda"/>
        </w:rPr>
        <w:footnoteRef/>
      </w:r>
      <w:r>
        <w:t xml:space="preserve"> </w:t>
      </w:r>
      <w:proofErr w:type="spellStart"/>
      <w:r w:rsidRPr="00637720">
        <w:t>Committee</w:t>
      </w:r>
      <w:proofErr w:type="spellEnd"/>
      <w:r w:rsidRPr="00637720">
        <w:t xml:space="preserve"> </w:t>
      </w:r>
      <w:proofErr w:type="spellStart"/>
      <w:r w:rsidRPr="00637720">
        <w:t>on</w:t>
      </w:r>
      <w:proofErr w:type="spellEnd"/>
      <w:r w:rsidRPr="00637720">
        <w:t xml:space="preserve"> </w:t>
      </w:r>
      <w:proofErr w:type="spellStart"/>
      <w:r w:rsidRPr="00637720">
        <w:t>the</w:t>
      </w:r>
      <w:proofErr w:type="spellEnd"/>
      <w:r w:rsidRPr="00637720">
        <w:t xml:space="preserve"> </w:t>
      </w:r>
      <w:proofErr w:type="spellStart"/>
      <w:r w:rsidRPr="00637720">
        <w:t>Rights</w:t>
      </w:r>
      <w:proofErr w:type="spellEnd"/>
      <w:r w:rsidRPr="00637720">
        <w:t xml:space="preserve"> </w:t>
      </w:r>
      <w:proofErr w:type="spellStart"/>
      <w:r w:rsidRPr="00637720">
        <w:t>of</w:t>
      </w:r>
      <w:proofErr w:type="spellEnd"/>
      <w:r w:rsidRPr="00637720">
        <w:t xml:space="preserve"> </w:t>
      </w:r>
      <w:proofErr w:type="spellStart"/>
      <w:r w:rsidRPr="00637720">
        <w:t>Persons</w:t>
      </w:r>
      <w:proofErr w:type="spellEnd"/>
      <w:r w:rsidRPr="00637720">
        <w:t xml:space="preserve"> </w:t>
      </w:r>
      <w:proofErr w:type="spellStart"/>
      <w:r w:rsidRPr="00637720">
        <w:t>with</w:t>
      </w:r>
      <w:proofErr w:type="spellEnd"/>
      <w:r w:rsidRPr="00637720">
        <w:t xml:space="preserve"> </w:t>
      </w:r>
      <w:proofErr w:type="spellStart"/>
      <w:r w:rsidRPr="00637720">
        <w:t>Disabilities</w:t>
      </w:r>
      <w:proofErr w:type="spellEnd"/>
      <w:r w:rsidRPr="00637720">
        <w:t xml:space="preserve">. </w:t>
      </w:r>
      <w:proofErr w:type="spellStart"/>
      <w:r w:rsidRPr="00637720">
        <w:t>General</w:t>
      </w:r>
      <w:proofErr w:type="spellEnd"/>
      <w:r w:rsidRPr="00637720">
        <w:t xml:space="preserve"> </w:t>
      </w:r>
      <w:proofErr w:type="spellStart"/>
      <w:r w:rsidRPr="00637720">
        <w:t>comment</w:t>
      </w:r>
      <w:proofErr w:type="spellEnd"/>
      <w:r w:rsidRPr="00637720">
        <w:t xml:space="preserve"> </w:t>
      </w:r>
      <w:proofErr w:type="spellStart"/>
      <w:r w:rsidRPr="00637720">
        <w:t>on</w:t>
      </w:r>
      <w:proofErr w:type="spellEnd"/>
      <w:r w:rsidRPr="00637720">
        <w:t xml:space="preserve"> </w:t>
      </w:r>
      <w:proofErr w:type="spellStart"/>
      <w:r w:rsidRPr="00637720">
        <w:t>article</w:t>
      </w:r>
      <w:proofErr w:type="spellEnd"/>
      <w:r w:rsidRPr="00637720">
        <w:t xml:space="preserve"> 19: </w:t>
      </w:r>
      <w:proofErr w:type="spellStart"/>
      <w:r w:rsidRPr="00637720">
        <w:t>Living</w:t>
      </w:r>
      <w:proofErr w:type="spellEnd"/>
      <w:r w:rsidRPr="00637720">
        <w:t xml:space="preserve"> </w:t>
      </w:r>
      <w:proofErr w:type="spellStart"/>
      <w:r w:rsidRPr="00637720">
        <w:t>independently</w:t>
      </w:r>
      <w:proofErr w:type="spellEnd"/>
      <w:r w:rsidRPr="00637720">
        <w:t xml:space="preserve"> </w:t>
      </w:r>
      <w:proofErr w:type="spellStart"/>
      <w:r w:rsidRPr="00637720">
        <w:t>and</w:t>
      </w:r>
      <w:proofErr w:type="spellEnd"/>
      <w:r w:rsidRPr="00637720">
        <w:t xml:space="preserve"> </w:t>
      </w:r>
      <w:proofErr w:type="spellStart"/>
      <w:r w:rsidRPr="00637720">
        <w:t>being</w:t>
      </w:r>
      <w:proofErr w:type="spellEnd"/>
      <w:r w:rsidRPr="00637720">
        <w:t xml:space="preserve"> </w:t>
      </w:r>
      <w:proofErr w:type="spellStart"/>
      <w:r w:rsidRPr="00637720">
        <w:t>included</w:t>
      </w:r>
      <w:proofErr w:type="spellEnd"/>
      <w:r w:rsidRPr="00637720">
        <w:t xml:space="preserve"> </w:t>
      </w:r>
      <w:proofErr w:type="spellStart"/>
      <w:r w:rsidRPr="00637720">
        <w:t>in</w:t>
      </w:r>
      <w:proofErr w:type="spellEnd"/>
      <w:r w:rsidRPr="00637720">
        <w:t xml:space="preserve"> </w:t>
      </w:r>
      <w:proofErr w:type="spellStart"/>
      <w:r w:rsidRPr="00637720">
        <w:t>the</w:t>
      </w:r>
      <w:proofErr w:type="spellEnd"/>
      <w:r w:rsidRPr="00637720">
        <w:t xml:space="preserve"> </w:t>
      </w:r>
      <w:proofErr w:type="spellStart"/>
      <w:r w:rsidRPr="00637720">
        <w:t>community</w:t>
      </w:r>
      <w:proofErr w:type="spellEnd"/>
    </w:p>
  </w:footnote>
  <w:footnote w:id="10">
    <w:p w14:paraId="50091E16" w14:textId="77777777" w:rsidR="00AA1B57" w:rsidRDefault="00AA1B57" w:rsidP="00592ECC">
      <w:r>
        <w:rPr>
          <w:rStyle w:val="Puslapioinaosnuoroda"/>
        </w:rPr>
        <w:footnoteRef/>
      </w:r>
      <w:r>
        <w:t xml:space="preserve"> </w:t>
      </w:r>
      <w:r w:rsidRPr="001B3D60">
        <w:rPr>
          <w:rFonts w:ascii="Calibri" w:hAnsi="Calibri" w:cs="Calibri"/>
          <w:color w:val="000000"/>
          <w:sz w:val="22"/>
        </w:rPr>
        <w:t>https://www.academia.edu/35169930/LIETUVOS_DEMOGRAFINĖS_PROGNOZĖS_2017-2021_M</w:t>
      </w:r>
    </w:p>
  </w:footnote>
  <w:footnote w:id="11">
    <w:p w14:paraId="08D41B0C" w14:textId="77777777" w:rsidR="00AA1B57" w:rsidRDefault="00AA1B57" w:rsidP="003A00D0">
      <w:pPr>
        <w:pStyle w:val="Puslapioinaostekstas"/>
      </w:pPr>
      <w:r>
        <w:rPr>
          <w:rStyle w:val="Puslapioinaosnuoroda"/>
        </w:rPr>
        <w:footnoteRef/>
      </w:r>
      <w:r>
        <w:t xml:space="preserve"> </w:t>
      </w:r>
      <w:r w:rsidRPr="0005519A">
        <w:t>https://osp.stat.gov.lt/statistiniu-rodikliu-analize?indicator=S3R167#/</w:t>
      </w:r>
    </w:p>
  </w:footnote>
  <w:footnote w:id="12">
    <w:p w14:paraId="4C1E41CC" w14:textId="77777777" w:rsidR="00AA1B57" w:rsidRDefault="00AA1B57" w:rsidP="00CD201A">
      <w:pPr>
        <w:pStyle w:val="Puslapioinaostekstas"/>
      </w:pPr>
      <w:r>
        <w:rPr>
          <w:rStyle w:val="Puslapioinaosnuoroda"/>
        </w:rPr>
        <w:footnoteRef/>
      </w:r>
      <w:r>
        <w:t xml:space="preserve"> </w:t>
      </w:r>
      <w:r w:rsidRPr="001C66DC">
        <w:t>Higienos instituto duomen</w:t>
      </w:r>
      <w:r>
        <w:t>y</w:t>
      </w:r>
      <w:r w:rsidRPr="001C66DC">
        <w:t>s</w:t>
      </w:r>
      <w:r>
        <w:t>:</w:t>
      </w:r>
      <w:r w:rsidRPr="001C66DC">
        <w:t xml:space="preserve"> </w:t>
      </w:r>
      <w:proofErr w:type="spellStart"/>
      <w:r w:rsidRPr="001C66DC">
        <w:t>stat.hi.lt</w:t>
      </w:r>
      <w:proofErr w:type="spellEnd"/>
    </w:p>
  </w:footnote>
  <w:footnote w:id="13">
    <w:p w14:paraId="3FCF0FEB" w14:textId="77777777" w:rsidR="00AA1B57" w:rsidRDefault="00AA1B57" w:rsidP="00CD201A">
      <w:pPr>
        <w:pStyle w:val="Puslapioinaostekstas"/>
      </w:pPr>
      <w:r>
        <w:rPr>
          <w:rStyle w:val="Puslapioinaosnuoroda"/>
        </w:rPr>
        <w:footnoteRef/>
      </w:r>
      <w:r>
        <w:t xml:space="preserve"> Adakavo SPN pateikti duomenys</w:t>
      </w:r>
    </w:p>
  </w:footnote>
  <w:footnote w:id="14">
    <w:p w14:paraId="05A277ED" w14:textId="77777777" w:rsidR="00AA1B57" w:rsidRDefault="00AA1B57" w:rsidP="00CD201A">
      <w:pPr>
        <w:pStyle w:val="Puslapioinaostekstas"/>
      </w:pPr>
      <w:r>
        <w:rPr>
          <w:rStyle w:val="Puslapioinaosnuoroda"/>
        </w:rPr>
        <w:footnoteRef/>
      </w:r>
      <w:r>
        <w:t xml:space="preserve"> Investicijų projekto rengimo metu naujesni duomenys Statistikos departamente dar nebuvo publikuojami.</w:t>
      </w:r>
    </w:p>
  </w:footnote>
  <w:footnote w:id="15">
    <w:p w14:paraId="44DF7280" w14:textId="77777777" w:rsidR="00AA1B57" w:rsidRDefault="00AA1B57" w:rsidP="00CD201A">
      <w:pPr>
        <w:pStyle w:val="Puslapioinaostekstas"/>
      </w:pPr>
      <w:r>
        <w:rPr>
          <w:rStyle w:val="Puslapioinaosnuoroda"/>
        </w:rPr>
        <w:footnoteRef/>
      </w:r>
      <w:r>
        <w:t xml:space="preserve"> </w:t>
      </w:r>
      <w:r w:rsidRPr="0005519A">
        <w:t>https://osp.stat.gov.lt/statistiniu-rodikliu-analize?indicator=S3R167#/</w:t>
      </w:r>
    </w:p>
  </w:footnote>
  <w:footnote w:id="16">
    <w:p w14:paraId="4B386334" w14:textId="77777777" w:rsidR="00AA1B57" w:rsidRDefault="00AA1B57" w:rsidP="00CD201A">
      <w:pPr>
        <w:pStyle w:val="Puslapioinaostekstas"/>
      </w:pPr>
      <w:r>
        <w:rPr>
          <w:rStyle w:val="Puslapioinaosnuoroda"/>
        </w:rPr>
        <w:footnoteRef/>
      </w:r>
      <w:r>
        <w:t xml:space="preserve"> </w:t>
      </w:r>
      <w:hyperlink r:id="rId2" w:history="1">
        <w:r w:rsidRPr="00E55D50">
          <w:rPr>
            <w:rStyle w:val="Hipersaitas"/>
          </w:rPr>
          <w:t>https://osp.stat.gov.lt/documents/10180/migracija.pdf</w:t>
        </w:r>
      </w:hyperlink>
      <w:r>
        <w:t xml:space="preserve"> </w:t>
      </w:r>
    </w:p>
  </w:footnote>
  <w:footnote w:id="17">
    <w:p w14:paraId="4D429F67" w14:textId="77777777" w:rsidR="00AA1B57" w:rsidRDefault="00AA1B57" w:rsidP="00CD201A">
      <w:pPr>
        <w:pStyle w:val="Puslapioinaostekstas"/>
      </w:pPr>
      <w:r>
        <w:rPr>
          <w:rStyle w:val="Puslapioinaosnuoroda"/>
        </w:rPr>
        <w:footnoteRef/>
      </w:r>
      <w:r>
        <w:t xml:space="preserve"> </w:t>
      </w:r>
      <w:hyperlink r:id="rId3" w:history="1">
        <w:r w:rsidRPr="00E55D50">
          <w:rPr>
            <w:rStyle w:val="Hipersaitas"/>
          </w:rPr>
          <w:t>https://osp.stat.gov.lt/documents/10180/migracija.pdf</w:t>
        </w:r>
      </w:hyperlink>
    </w:p>
  </w:footnote>
  <w:footnote w:id="18">
    <w:p w14:paraId="0FEA0046" w14:textId="77777777" w:rsidR="00AA1B57" w:rsidRPr="004A6B9A" w:rsidRDefault="00AA1B57" w:rsidP="00CD201A">
      <w:pPr>
        <w:pStyle w:val="Puslapioinaostekstas"/>
        <w:rPr>
          <w:b/>
          <w:bCs/>
        </w:rPr>
      </w:pPr>
      <w:r>
        <w:rPr>
          <w:rStyle w:val="Puslapioinaosnuoroda"/>
        </w:rPr>
        <w:footnoteRef/>
      </w:r>
      <w:r>
        <w:t xml:space="preserve"> </w:t>
      </w:r>
      <w:hyperlink r:id="rId4" w:history="1">
        <w:r w:rsidRPr="00E55D50">
          <w:rPr>
            <w:rStyle w:val="Hipersaitas"/>
          </w:rPr>
          <w:t>https://osp.stat.gov.lt/documents/10180/migracija.pdf</w:t>
        </w:r>
      </w:hyperlink>
    </w:p>
  </w:footnote>
  <w:footnote w:id="19">
    <w:p w14:paraId="1F192658" w14:textId="77777777" w:rsidR="00AA1B57" w:rsidRPr="002F6957" w:rsidRDefault="00AA1B57" w:rsidP="00CD201A">
      <w:pPr>
        <w:pStyle w:val="prastasistinklapis"/>
        <w:spacing w:before="0" w:after="0"/>
        <w:textAlignment w:val="baseline"/>
        <w:rPr>
          <w:rFonts w:ascii="Arial" w:hAnsi="Arial" w:cs="Arial"/>
          <w:color w:val="000000"/>
          <w:sz w:val="16"/>
          <w:szCs w:val="16"/>
        </w:rPr>
      </w:pPr>
      <w:r w:rsidRPr="002F6957">
        <w:rPr>
          <w:rStyle w:val="Puslapioinaosnuoroda"/>
          <w:sz w:val="16"/>
          <w:szCs w:val="16"/>
        </w:rPr>
        <w:footnoteRef/>
      </w:r>
      <w:r w:rsidRPr="002F6957">
        <w:rPr>
          <w:sz w:val="16"/>
          <w:szCs w:val="16"/>
        </w:rPr>
        <w:t xml:space="preserve"> Kent, Gloucestershire and North Lanarkshire region‘s </w:t>
      </w:r>
      <w:proofErr w:type="spellStart"/>
      <w:r w:rsidRPr="002F6957">
        <w:rPr>
          <w:sz w:val="16"/>
          <w:szCs w:val="16"/>
        </w:rPr>
        <w:t>supporterd</w:t>
      </w:r>
      <w:proofErr w:type="spellEnd"/>
      <w:r w:rsidRPr="002F6957">
        <w:rPr>
          <w:sz w:val="16"/>
          <w:szCs w:val="16"/>
        </w:rPr>
        <w:t xml:space="preserve"> employment‘s cost/benefits report</w:t>
      </w:r>
      <w:r>
        <w:rPr>
          <w:sz w:val="16"/>
          <w:szCs w:val="16"/>
        </w:rPr>
        <w:t xml:space="preserve"> 2018</w:t>
      </w:r>
    </w:p>
  </w:footnote>
  <w:footnote w:id="20">
    <w:p w14:paraId="22E0B831" w14:textId="77777777" w:rsidR="00AA1B57" w:rsidRDefault="00AA1B57" w:rsidP="009A1AF4">
      <w:pPr>
        <w:pStyle w:val="Puslapioinaostekstas"/>
      </w:pPr>
      <w:r>
        <w:rPr>
          <w:rStyle w:val="Puslapioinaosnuoroda"/>
        </w:rPr>
        <w:footnoteRef/>
      </w:r>
      <w:r>
        <w:t xml:space="preserve"> LR socialinių paslaugų įstatymas </w:t>
      </w:r>
      <w:hyperlink r:id="rId5" w:history="1">
        <w:r w:rsidRPr="000A5FFF">
          <w:rPr>
            <w:rStyle w:val="Hipersaitas"/>
          </w:rPr>
          <w:t>https://www.e-tar.lt/portal/lt/legalAct/TAR.91609F53E29E/NxrfelCkPt</w:t>
        </w:r>
      </w:hyperlink>
      <w:r>
        <w:t xml:space="preserve"> </w:t>
      </w:r>
    </w:p>
  </w:footnote>
  <w:footnote w:id="21">
    <w:p w14:paraId="2206E873" w14:textId="77777777" w:rsidR="00AA1B57" w:rsidRDefault="00AA1B57" w:rsidP="00CD201A">
      <w:pPr>
        <w:pStyle w:val="Puslapioinaostekstas"/>
      </w:pPr>
      <w:r>
        <w:rPr>
          <w:rStyle w:val="Puslapioinaosnuoroda"/>
        </w:rPr>
        <w:footnoteRef/>
      </w:r>
      <w:r>
        <w:t xml:space="preserve"> 2019-07-24 SADM ministro ir Tauragės mero susitikime sutarta, kad nuo 2020-07-01 Adakavo SPN steigėjo teises iš LR perims Tauragės savivaldybė</w:t>
      </w:r>
    </w:p>
  </w:footnote>
  <w:footnote w:id="22">
    <w:p w14:paraId="7E10438A" w14:textId="77777777" w:rsidR="00AA1B57" w:rsidRPr="004426E5" w:rsidRDefault="00AA1B57" w:rsidP="000807AC">
      <w:pPr>
        <w:pStyle w:val="Puslapioinaostekstas"/>
        <w:rPr>
          <w:sz w:val="12"/>
          <w:szCs w:val="12"/>
        </w:rPr>
      </w:pPr>
      <w:r w:rsidRPr="00BF21AD">
        <w:rPr>
          <w:rStyle w:val="Puslapioinaosnuoroda"/>
          <w:sz w:val="12"/>
          <w:szCs w:val="12"/>
        </w:rPr>
        <w:footnoteRef/>
      </w:r>
      <w:r w:rsidRPr="00BF21AD">
        <w:rPr>
          <w:sz w:val="12"/>
          <w:szCs w:val="12"/>
        </w:rPr>
        <w:t xml:space="preserve"> Tauragė </w:t>
      </w:r>
      <w:r w:rsidRPr="004426E5">
        <w:rPr>
          <w:sz w:val="12"/>
          <w:szCs w:val="12"/>
        </w:rPr>
        <w:t xml:space="preserve">savivaldybės administracijos direktoriaus 2019 m. liepos 10 d. įsakymas Nr. 5-766 ,,Dėl žemės sklypų formavimo ir pertvarkymo projekto“. Skaudvilėje sklypai prie Kranto ir </w:t>
      </w:r>
      <w:proofErr w:type="spellStart"/>
      <w:r w:rsidRPr="004426E5">
        <w:rPr>
          <w:sz w:val="12"/>
          <w:szCs w:val="12"/>
        </w:rPr>
        <w:t>Kundročių</w:t>
      </w:r>
      <w:proofErr w:type="spellEnd"/>
      <w:r w:rsidRPr="004426E5">
        <w:rPr>
          <w:sz w:val="12"/>
          <w:szCs w:val="12"/>
        </w:rPr>
        <w:t xml:space="preserve"> gatvių</w:t>
      </w:r>
    </w:p>
  </w:footnote>
  <w:footnote w:id="23">
    <w:p w14:paraId="50FBF513" w14:textId="77777777" w:rsidR="00AA1B57" w:rsidRPr="004426E5" w:rsidRDefault="00AA1B57" w:rsidP="000807AC">
      <w:pPr>
        <w:pStyle w:val="Puslapioinaostekstas"/>
        <w:rPr>
          <w:sz w:val="12"/>
          <w:szCs w:val="12"/>
        </w:rPr>
      </w:pPr>
      <w:r>
        <w:rPr>
          <w:rStyle w:val="Puslapioinaosnuoroda"/>
        </w:rPr>
        <w:footnoteRef/>
      </w:r>
      <w:r>
        <w:t xml:space="preserve"> </w:t>
      </w:r>
      <w:r w:rsidRPr="004426E5">
        <w:rPr>
          <w:sz w:val="12"/>
          <w:szCs w:val="12"/>
        </w:rPr>
        <w:t xml:space="preserve">Tauragės savivaldybės administracijos direktoriaus 2019 m. liepos 10 d. įsakymas Nr. 5766 ,,Dėl žemės sklypų formavimo ir pertvarkymo projekto“ prie </w:t>
      </w:r>
      <w:proofErr w:type="spellStart"/>
      <w:r w:rsidRPr="004426E5">
        <w:rPr>
          <w:sz w:val="12"/>
          <w:szCs w:val="12"/>
        </w:rPr>
        <w:t>Veterinatijos</w:t>
      </w:r>
      <w:proofErr w:type="spellEnd"/>
      <w:r w:rsidRPr="004426E5">
        <w:rPr>
          <w:sz w:val="12"/>
          <w:szCs w:val="12"/>
        </w:rPr>
        <w:t xml:space="preserve"> gatvės.</w:t>
      </w:r>
    </w:p>
  </w:footnote>
  <w:footnote w:id="24">
    <w:p w14:paraId="6CF5C220" w14:textId="13D49987" w:rsidR="00AA1B57" w:rsidRDefault="00AA1B57" w:rsidP="001E5F86">
      <w:pPr>
        <w:pStyle w:val="Puslapioinaostekstas"/>
      </w:pPr>
      <w:r>
        <w:rPr>
          <w:rStyle w:val="Puslapioinaosnuoroda"/>
        </w:rPr>
        <w:footnoteRef/>
      </w:r>
      <w:r>
        <w:t xml:space="preserve"> </w:t>
      </w:r>
      <w:r w:rsidRPr="0020627D">
        <w:rPr>
          <w:rFonts w:ascii="Times New Roman" w:hAnsi="Times New Roman"/>
        </w:rPr>
        <w:t xml:space="preserve">Jurbarko  m. ir </w:t>
      </w:r>
      <w:proofErr w:type="spellStart"/>
      <w:r w:rsidRPr="0020627D">
        <w:rPr>
          <w:rFonts w:ascii="Times New Roman" w:hAnsi="Times New Roman"/>
        </w:rPr>
        <w:t>Smalininkų</w:t>
      </w:r>
      <w:proofErr w:type="spellEnd"/>
      <w:r w:rsidRPr="0020627D">
        <w:rPr>
          <w:rFonts w:ascii="Times New Roman" w:hAnsi="Times New Roman"/>
        </w:rPr>
        <w:t xml:space="preserve"> m., sklypai investicijų projekto rengimo metu dar </w:t>
      </w:r>
      <w:r w:rsidRPr="009620DB">
        <w:rPr>
          <w:rFonts w:ascii="Times New Roman" w:hAnsi="Times New Roman"/>
        </w:rPr>
        <w:t xml:space="preserve">nebuvo suformuoti, bet savivaldybė jau buvo pradėjusi sklypo/ų </w:t>
      </w:r>
      <w:proofErr w:type="spellStart"/>
      <w:r w:rsidRPr="009620DB">
        <w:rPr>
          <w:rFonts w:ascii="Times New Roman" w:hAnsi="Times New Roman"/>
        </w:rPr>
        <w:t>fromavimo</w:t>
      </w:r>
      <w:proofErr w:type="spellEnd"/>
      <w:r w:rsidRPr="009620DB">
        <w:rPr>
          <w:rFonts w:ascii="Times New Roman" w:hAnsi="Times New Roman"/>
        </w:rPr>
        <w:t xml:space="preserve"> procesus. Dokumentai pridedami IP priede</w:t>
      </w:r>
      <w:r w:rsidRPr="009620DB">
        <w:rPr>
          <w:rStyle w:val="Puslapioinaosnuoroda"/>
          <w:rFonts w:ascii="Times New Roman" w:hAnsi="Times New Roman"/>
        </w:rPr>
        <w:footnoteRef/>
      </w:r>
    </w:p>
  </w:footnote>
  <w:footnote w:id="25">
    <w:p w14:paraId="2B2538DE" w14:textId="77777777" w:rsidR="00AA1B57" w:rsidRDefault="00AA1B57">
      <w:pPr>
        <w:pStyle w:val="Puslapioinaostekstas"/>
      </w:pPr>
      <w:r>
        <w:rPr>
          <w:rStyle w:val="Puslapioinaosnuoroda"/>
        </w:rPr>
        <w:footnoteRef/>
      </w:r>
      <w:r>
        <w:t xml:space="preserve"> </w:t>
      </w:r>
      <w:r w:rsidRPr="00CF5577">
        <w:rPr>
          <w:rFonts w:ascii="Times New Roman" w:hAnsi="Times New Roman"/>
        </w:rPr>
        <w:t xml:space="preserve">Kvėdarnos  m.,; sklypas investicijų projekto rengimo metu dar nebuvo suformuotas, bet savivaldybė jau buvo pradėjusi sklypo/ų </w:t>
      </w:r>
      <w:proofErr w:type="spellStart"/>
      <w:r w:rsidRPr="00CF5577">
        <w:rPr>
          <w:rFonts w:ascii="Times New Roman" w:hAnsi="Times New Roman"/>
        </w:rPr>
        <w:t>fromavimus</w:t>
      </w:r>
      <w:proofErr w:type="spellEnd"/>
      <w:r>
        <w:rPr>
          <w:rFonts w:ascii="Times New Roman" w:hAnsi="Times New Roman"/>
        </w:rPr>
        <w:t>. Sklypo formavimo dokumentai pridedami IP prieduose.</w:t>
      </w:r>
      <w:r w:rsidRPr="00CF5577">
        <w:rPr>
          <w:rStyle w:val="Puslapioinaosnuoroda"/>
          <w:rFonts w:ascii="Times New Roman" w:hAnsi="Times New Roman"/>
        </w:rPr>
        <w:footnoteRef/>
      </w:r>
    </w:p>
  </w:footnote>
  <w:footnote w:id="26">
    <w:p w14:paraId="4E035E36" w14:textId="77777777" w:rsidR="00AA1B57" w:rsidRPr="00F62716" w:rsidRDefault="00AA1B57" w:rsidP="00922478">
      <w:pPr>
        <w:pStyle w:val="Puslapioinaostekstas"/>
        <w:rPr>
          <w:sz w:val="12"/>
          <w:szCs w:val="12"/>
        </w:rPr>
      </w:pPr>
      <w:r w:rsidRPr="000968B5">
        <w:rPr>
          <w:rStyle w:val="Puslapioinaosnuoroda"/>
          <w:sz w:val="12"/>
          <w:szCs w:val="12"/>
        </w:rPr>
        <w:footnoteRef/>
      </w:r>
      <w:r w:rsidRPr="000968B5">
        <w:rPr>
          <w:sz w:val="12"/>
          <w:szCs w:val="12"/>
        </w:rPr>
        <w:t xml:space="preserve"> </w:t>
      </w:r>
      <w:r w:rsidRPr="00F32599">
        <w:rPr>
          <w:sz w:val="12"/>
          <w:szCs w:val="12"/>
        </w:rPr>
        <w:t xml:space="preserve">Pagėgių savivaldybės </w:t>
      </w:r>
      <w:r w:rsidRPr="00F62716">
        <w:rPr>
          <w:sz w:val="12"/>
          <w:szCs w:val="12"/>
        </w:rPr>
        <w:t xml:space="preserve">administracijos direktoriaus 2019 m. balandžio 25 d. įsakymas Nr.A1-343 ,,Dėl žemės sklypo Dzūkų g., Pagėgių m, Pagėgių sav. formavimo ir pertvarkymo projekto tvirtinimo“. Taip pat Pagėgių savivaldybės administracijos direktoriaus 2019 m. sausio 28 d. įsakymas Nr.A1-85 ,,Dėl žemės sklypo formavimo ir pertvarkymo projekto rengimo </w:t>
      </w:r>
      <w:proofErr w:type="spellStart"/>
      <w:r w:rsidRPr="00F62716">
        <w:rPr>
          <w:sz w:val="12"/>
          <w:szCs w:val="12"/>
        </w:rPr>
        <w:t>pagėgių</w:t>
      </w:r>
      <w:proofErr w:type="spellEnd"/>
      <w:r w:rsidRPr="00F62716">
        <w:rPr>
          <w:sz w:val="12"/>
          <w:szCs w:val="12"/>
        </w:rPr>
        <w:t xml:space="preserve"> </w:t>
      </w:r>
      <w:proofErr w:type="spellStart"/>
      <w:r w:rsidRPr="00F62716">
        <w:rPr>
          <w:sz w:val="12"/>
          <w:szCs w:val="12"/>
        </w:rPr>
        <w:t>savivaldybėje,Pagėgių</w:t>
      </w:r>
      <w:proofErr w:type="spellEnd"/>
      <w:r w:rsidRPr="00F62716">
        <w:rPr>
          <w:sz w:val="12"/>
          <w:szCs w:val="12"/>
        </w:rPr>
        <w:t xml:space="preserve"> mieste, Dzūkų g. .</w:t>
      </w:r>
    </w:p>
    <w:p w14:paraId="724214FB" w14:textId="77777777" w:rsidR="00AA1B57" w:rsidRPr="00F62716" w:rsidRDefault="00AA1B57" w:rsidP="00922478">
      <w:pPr>
        <w:pStyle w:val="Puslapioinaostekstas"/>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C41"/>
    <w:multiLevelType w:val="hybridMultilevel"/>
    <w:tmpl w:val="57D01F3C"/>
    <w:lvl w:ilvl="0" w:tplc="2BA606D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012F"/>
    <w:multiLevelType w:val="hybridMultilevel"/>
    <w:tmpl w:val="21287F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0A300843"/>
    <w:multiLevelType w:val="hybridMultilevel"/>
    <w:tmpl w:val="6570D1A4"/>
    <w:lvl w:ilvl="0" w:tplc="1066698A">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0385B20"/>
    <w:multiLevelType w:val="hybridMultilevel"/>
    <w:tmpl w:val="2274157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06059B8"/>
    <w:multiLevelType w:val="hybridMultilevel"/>
    <w:tmpl w:val="52B2083C"/>
    <w:lvl w:ilvl="0" w:tplc="6936A8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06F2DF3"/>
    <w:multiLevelType w:val="multilevel"/>
    <w:tmpl w:val="142C5A84"/>
    <w:lvl w:ilvl="0">
      <w:start w:val="1"/>
      <w:numFmt w:val="bullet"/>
      <w:lvlText w:val=""/>
      <w:lvlJc w:val="left"/>
      <w:pPr>
        <w:ind w:left="390" w:hanging="390"/>
      </w:pPr>
      <w:rPr>
        <w:rFonts w:ascii="Wingdings" w:hAnsi="Wingdings" w:hint="default"/>
      </w:rPr>
    </w:lvl>
    <w:lvl w:ilvl="1">
      <w:start w:val="1"/>
      <w:numFmt w:val="decimal"/>
      <w:lvlText w:val="%1.%2."/>
      <w:lvlJc w:val="left"/>
      <w:pPr>
        <w:ind w:left="1241" w:hanging="39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19F45BE"/>
    <w:multiLevelType w:val="multilevel"/>
    <w:tmpl w:val="81D89D92"/>
    <w:lvl w:ilvl="0">
      <w:start w:val="1"/>
      <w:numFmt w:val="decimal"/>
      <w:lvlText w:val="%1."/>
      <w:lvlJc w:val="left"/>
      <w:pPr>
        <w:ind w:left="1211" w:hanging="360"/>
      </w:pPr>
      <w:rPr>
        <w:rFonts w:hint="default"/>
        <w:u w:val="none"/>
      </w:rPr>
    </w:lvl>
    <w:lvl w:ilvl="1">
      <w:start w:val="4"/>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55B6C55"/>
    <w:multiLevelType w:val="hybridMultilevel"/>
    <w:tmpl w:val="9E0818AE"/>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8">
    <w:nsid w:val="15660D59"/>
    <w:multiLevelType w:val="hybridMultilevel"/>
    <w:tmpl w:val="A37E87C6"/>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9">
    <w:nsid w:val="18523267"/>
    <w:multiLevelType w:val="hybridMultilevel"/>
    <w:tmpl w:val="0E66D3D4"/>
    <w:lvl w:ilvl="0" w:tplc="7B9804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D4443"/>
    <w:multiLevelType w:val="multilevel"/>
    <w:tmpl w:val="E97030B2"/>
    <w:lvl w:ilvl="0">
      <w:start w:val="3"/>
      <w:numFmt w:val="decimal"/>
      <w:lvlText w:val="%1."/>
      <w:lvlJc w:val="left"/>
      <w:pPr>
        <w:ind w:left="612" w:hanging="612"/>
      </w:pPr>
      <w:rPr>
        <w:rFonts w:hint="default"/>
      </w:rPr>
    </w:lvl>
    <w:lvl w:ilvl="1">
      <w:start w:val="4"/>
      <w:numFmt w:val="decimal"/>
      <w:lvlText w:val="%1.%2."/>
      <w:lvlJc w:val="left"/>
      <w:pPr>
        <w:ind w:left="972" w:hanging="612"/>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03633D"/>
    <w:multiLevelType w:val="multilevel"/>
    <w:tmpl w:val="E4F8AC34"/>
    <w:lvl w:ilvl="0">
      <w:start w:val="1"/>
      <w:numFmt w:val="decimal"/>
      <w:lvlText w:val="%1."/>
      <w:lvlJc w:val="left"/>
      <w:pPr>
        <w:ind w:left="1211" w:hanging="360"/>
      </w:pPr>
      <w:rPr>
        <w:rFonts w:hint="default"/>
        <w:u w:val="none"/>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0812258"/>
    <w:multiLevelType w:val="hybridMultilevel"/>
    <w:tmpl w:val="907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A3EE9"/>
    <w:multiLevelType w:val="multilevel"/>
    <w:tmpl w:val="3E4438E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8A5DAA"/>
    <w:multiLevelType w:val="multilevel"/>
    <w:tmpl w:val="58C4EF4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25FF5F16"/>
    <w:multiLevelType w:val="hybridMultilevel"/>
    <w:tmpl w:val="47AAA296"/>
    <w:lvl w:ilvl="0" w:tplc="529C9D3A">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6EB3B50"/>
    <w:multiLevelType w:val="multilevel"/>
    <w:tmpl w:val="58C4EF4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29054E17"/>
    <w:multiLevelType w:val="hybridMultilevel"/>
    <w:tmpl w:val="FEF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82D65"/>
    <w:multiLevelType w:val="hybridMultilevel"/>
    <w:tmpl w:val="5E1490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30600967"/>
    <w:multiLevelType w:val="hybridMultilevel"/>
    <w:tmpl w:val="BAE202E2"/>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20">
    <w:nsid w:val="32C14CD1"/>
    <w:multiLevelType w:val="hybridMultilevel"/>
    <w:tmpl w:val="43BAC69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5AE1AE9"/>
    <w:multiLevelType w:val="multilevel"/>
    <w:tmpl w:val="58C4EF4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39466D74"/>
    <w:multiLevelType w:val="hybridMultilevel"/>
    <w:tmpl w:val="A502D3E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3EC847E7"/>
    <w:multiLevelType w:val="hybridMultilevel"/>
    <w:tmpl w:val="534CF44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3FE906AC"/>
    <w:multiLevelType w:val="multilevel"/>
    <w:tmpl w:val="58C4EF4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4ED6CF8"/>
    <w:multiLevelType w:val="hybridMultilevel"/>
    <w:tmpl w:val="50A4319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E317D5B"/>
    <w:multiLevelType w:val="hybridMultilevel"/>
    <w:tmpl w:val="C2EE9E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F077B87"/>
    <w:multiLevelType w:val="hybridMultilevel"/>
    <w:tmpl w:val="6602EB68"/>
    <w:lvl w:ilvl="0" w:tplc="01CE7392">
      <w:start w:val="1"/>
      <w:numFmt w:val="bullet"/>
      <w:lvlText w:val=""/>
      <w:lvlJc w:val="left"/>
      <w:pPr>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9">
    <w:nsid w:val="520021FD"/>
    <w:multiLevelType w:val="hybridMultilevel"/>
    <w:tmpl w:val="20BC37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53762F4A"/>
    <w:multiLevelType w:val="hybridMultilevel"/>
    <w:tmpl w:val="9D3A63D2"/>
    <w:lvl w:ilvl="0" w:tplc="03E60AAC">
      <w:start w:val="1"/>
      <w:numFmt w:val="decimal"/>
      <w:pStyle w:val="OAnum"/>
      <w:lvlText w:val="%1."/>
      <w:lvlJc w:val="center"/>
      <w:pPr>
        <w:tabs>
          <w:tab w:val="num" w:pos="1967"/>
        </w:tabs>
        <w:ind w:left="1134" w:firstLine="0"/>
      </w:pPr>
      <w:rPr>
        <w:rFonts w:hint="default"/>
      </w:r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31">
    <w:nsid w:val="58446C7D"/>
    <w:multiLevelType w:val="multilevel"/>
    <w:tmpl w:val="58C4EF4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Zero"/>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58945F31"/>
    <w:multiLevelType w:val="hybridMultilevel"/>
    <w:tmpl w:val="1E54D800"/>
    <w:lvl w:ilvl="0" w:tplc="0427000F">
      <w:start w:val="1"/>
      <w:numFmt w:val="decimal"/>
      <w:lvlText w:val="%1."/>
      <w:lvlJc w:val="left"/>
      <w:pPr>
        <w:tabs>
          <w:tab w:val="num" w:pos="720"/>
        </w:tabs>
        <w:ind w:left="720" w:hanging="360"/>
      </w:pPr>
      <w:rPr>
        <w:color w:val="auto"/>
      </w:rPr>
    </w:lvl>
    <w:lvl w:ilvl="1" w:tplc="01CE7392">
      <w:start w:val="1"/>
      <w:numFmt w:val="bullet"/>
      <w:lvlText w:val=""/>
      <w:lvlJc w:val="left"/>
      <w:pPr>
        <w:tabs>
          <w:tab w:val="num" w:pos="1440"/>
        </w:tabs>
        <w:ind w:left="1440" w:hanging="360"/>
      </w:pPr>
      <w:rPr>
        <w:rFonts w:ascii="Symbol" w:hAnsi="Symbol" w:hint="default"/>
        <w:color w:val="auto"/>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3">
    <w:nsid w:val="59345819"/>
    <w:multiLevelType w:val="hybridMultilevel"/>
    <w:tmpl w:val="E4D66ECA"/>
    <w:lvl w:ilvl="0" w:tplc="5FD282DC">
      <w:start w:val="1"/>
      <w:numFmt w:val="bullet"/>
      <w:lvlText w:val="-"/>
      <w:lvlJc w:val="left"/>
      <w:pPr>
        <w:ind w:left="2618" w:hanging="360"/>
      </w:pPr>
      <w:rPr>
        <w:rFonts w:ascii="Times New Roman" w:hAnsi="Times New Roman" w:cs="Times New Roman" w:hint="default"/>
        <w:color w:val="auto"/>
        <w:u w:color="C2B59B"/>
      </w:rPr>
    </w:lvl>
    <w:lvl w:ilvl="1" w:tplc="04270003" w:tentative="1">
      <w:start w:val="1"/>
      <w:numFmt w:val="bullet"/>
      <w:lvlText w:val="o"/>
      <w:lvlJc w:val="left"/>
      <w:pPr>
        <w:ind w:left="3338" w:hanging="360"/>
      </w:pPr>
      <w:rPr>
        <w:rFonts w:ascii="Courier New" w:hAnsi="Courier New" w:cs="Courier New" w:hint="default"/>
      </w:rPr>
    </w:lvl>
    <w:lvl w:ilvl="2" w:tplc="04270005" w:tentative="1">
      <w:start w:val="1"/>
      <w:numFmt w:val="bullet"/>
      <w:lvlText w:val=""/>
      <w:lvlJc w:val="left"/>
      <w:pPr>
        <w:ind w:left="4058" w:hanging="360"/>
      </w:pPr>
      <w:rPr>
        <w:rFonts w:ascii="Wingdings" w:hAnsi="Wingdings" w:hint="default"/>
      </w:rPr>
    </w:lvl>
    <w:lvl w:ilvl="3" w:tplc="04270001" w:tentative="1">
      <w:start w:val="1"/>
      <w:numFmt w:val="bullet"/>
      <w:lvlText w:val=""/>
      <w:lvlJc w:val="left"/>
      <w:pPr>
        <w:ind w:left="4778" w:hanging="360"/>
      </w:pPr>
      <w:rPr>
        <w:rFonts w:ascii="Symbol" w:hAnsi="Symbol" w:hint="default"/>
      </w:rPr>
    </w:lvl>
    <w:lvl w:ilvl="4" w:tplc="04270003" w:tentative="1">
      <w:start w:val="1"/>
      <w:numFmt w:val="bullet"/>
      <w:lvlText w:val="o"/>
      <w:lvlJc w:val="left"/>
      <w:pPr>
        <w:ind w:left="5498" w:hanging="360"/>
      </w:pPr>
      <w:rPr>
        <w:rFonts w:ascii="Courier New" w:hAnsi="Courier New" w:cs="Courier New" w:hint="default"/>
      </w:rPr>
    </w:lvl>
    <w:lvl w:ilvl="5" w:tplc="04270005" w:tentative="1">
      <w:start w:val="1"/>
      <w:numFmt w:val="bullet"/>
      <w:lvlText w:val=""/>
      <w:lvlJc w:val="left"/>
      <w:pPr>
        <w:ind w:left="6218" w:hanging="360"/>
      </w:pPr>
      <w:rPr>
        <w:rFonts w:ascii="Wingdings" w:hAnsi="Wingdings" w:hint="default"/>
      </w:rPr>
    </w:lvl>
    <w:lvl w:ilvl="6" w:tplc="04270001" w:tentative="1">
      <w:start w:val="1"/>
      <w:numFmt w:val="bullet"/>
      <w:lvlText w:val=""/>
      <w:lvlJc w:val="left"/>
      <w:pPr>
        <w:ind w:left="6938" w:hanging="360"/>
      </w:pPr>
      <w:rPr>
        <w:rFonts w:ascii="Symbol" w:hAnsi="Symbol" w:hint="default"/>
      </w:rPr>
    </w:lvl>
    <w:lvl w:ilvl="7" w:tplc="04270003" w:tentative="1">
      <w:start w:val="1"/>
      <w:numFmt w:val="bullet"/>
      <w:lvlText w:val="o"/>
      <w:lvlJc w:val="left"/>
      <w:pPr>
        <w:ind w:left="7658" w:hanging="360"/>
      </w:pPr>
      <w:rPr>
        <w:rFonts w:ascii="Courier New" w:hAnsi="Courier New" w:cs="Courier New" w:hint="default"/>
      </w:rPr>
    </w:lvl>
    <w:lvl w:ilvl="8" w:tplc="04270005" w:tentative="1">
      <w:start w:val="1"/>
      <w:numFmt w:val="bullet"/>
      <w:lvlText w:val=""/>
      <w:lvlJc w:val="left"/>
      <w:pPr>
        <w:ind w:left="8378" w:hanging="360"/>
      </w:pPr>
      <w:rPr>
        <w:rFonts w:ascii="Wingdings" w:hAnsi="Wingdings" w:hint="default"/>
      </w:rPr>
    </w:lvl>
  </w:abstractNum>
  <w:abstractNum w:abstractNumId="34">
    <w:nsid w:val="5E7B4DF6"/>
    <w:multiLevelType w:val="hybridMultilevel"/>
    <w:tmpl w:val="48569D9C"/>
    <w:lvl w:ilvl="0" w:tplc="C14C0A66">
      <w:start w:val="1"/>
      <w:numFmt w:val="bullet"/>
      <w:lvlText w:val=""/>
      <w:lvlJc w:val="left"/>
      <w:pPr>
        <w:tabs>
          <w:tab w:val="num" w:pos="1080"/>
        </w:tabs>
        <w:ind w:left="1080" w:hanging="360"/>
      </w:pPr>
      <w:rPr>
        <w:rFonts w:ascii="Symbol" w:hAnsi="Symbol" w:hint="default"/>
        <w:color w:val="auto"/>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5">
    <w:nsid w:val="5ED43E01"/>
    <w:multiLevelType w:val="hybridMultilevel"/>
    <w:tmpl w:val="1E54D800"/>
    <w:lvl w:ilvl="0" w:tplc="0427000F">
      <w:start w:val="1"/>
      <w:numFmt w:val="decimal"/>
      <w:lvlText w:val="%1."/>
      <w:lvlJc w:val="left"/>
      <w:pPr>
        <w:tabs>
          <w:tab w:val="num" w:pos="720"/>
        </w:tabs>
        <w:ind w:left="720" w:hanging="360"/>
      </w:pPr>
      <w:rPr>
        <w:color w:val="auto"/>
      </w:rPr>
    </w:lvl>
    <w:lvl w:ilvl="1" w:tplc="01CE7392">
      <w:start w:val="1"/>
      <w:numFmt w:val="bullet"/>
      <w:lvlText w:val=""/>
      <w:lvlJc w:val="left"/>
      <w:pPr>
        <w:tabs>
          <w:tab w:val="num" w:pos="1440"/>
        </w:tabs>
        <w:ind w:left="1440" w:hanging="360"/>
      </w:pPr>
      <w:rPr>
        <w:rFonts w:ascii="Symbol" w:hAnsi="Symbol" w:hint="default"/>
        <w:color w:val="auto"/>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6">
    <w:nsid w:val="61BE1394"/>
    <w:multiLevelType w:val="hybridMultilevel"/>
    <w:tmpl w:val="95DA5E3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75A3CF5"/>
    <w:multiLevelType w:val="hybridMultilevel"/>
    <w:tmpl w:val="646CE36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nsid w:val="6D634ED1"/>
    <w:multiLevelType w:val="hybridMultilevel"/>
    <w:tmpl w:val="BCBCFE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2934B6D"/>
    <w:multiLevelType w:val="multilevel"/>
    <w:tmpl w:val="D5DE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E334E0"/>
    <w:multiLevelType w:val="hybridMultilevel"/>
    <w:tmpl w:val="75E0B3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AC41670"/>
    <w:multiLevelType w:val="hybridMultilevel"/>
    <w:tmpl w:val="111E078E"/>
    <w:lvl w:ilvl="0" w:tplc="5FD282DC">
      <w:start w:val="1"/>
      <w:numFmt w:val="bullet"/>
      <w:lvlText w:val="-"/>
      <w:lvlJc w:val="left"/>
      <w:pPr>
        <w:ind w:left="1170" w:hanging="360"/>
      </w:pPr>
      <w:rPr>
        <w:rFonts w:ascii="Times New Roman" w:hAnsi="Times New Roman" w:cs="Times New Roman" w:hint="default"/>
        <w:color w:val="auto"/>
        <w:u w:color="C2B59B"/>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42">
    <w:nsid w:val="7BB82504"/>
    <w:multiLevelType w:val="multilevel"/>
    <w:tmpl w:val="970C0D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CCF537F"/>
    <w:multiLevelType w:val="hybridMultilevel"/>
    <w:tmpl w:val="E8A4A2DC"/>
    <w:lvl w:ilvl="0" w:tplc="04270001">
      <w:start w:val="1"/>
      <w:numFmt w:val="bullet"/>
      <w:lvlText w:val=""/>
      <w:lvlJc w:val="left"/>
      <w:pPr>
        <w:tabs>
          <w:tab w:val="num" w:pos="360"/>
        </w:tabs>
        <w:ind w:left="36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4">
    <w:nsid w:val="7E4321D0"/>
    <w:multiLevelType w:val="hybridMultilevel"/>
    <w:tmpl w:val="15107FBE"/>
    <w:lvl w:ilvl="0" w:tplc="26526E1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25"/>
  </w:num>
  <w:num w:numId="3">
    <w:abstractNumId w:val="41"/>
  </w:num>
  <w:num w:numId="4">
    <w:abstractNumId w:val="33"/>
  </w:num>
  <w:num w:numId="5">
    <w:abstractNumId w:val="28"/>
  </w:num>
  <w:num w:numId="6">
    <w:abstractNumId w:val="32"/>
  </w:num>
  <w:num w:numId="7">
    <w:abstractNumId w:val="34"/>
  </w:num>
  <w:num w:numId="8">
    <w:abstractNumId w:val="43"/>
  </w:num>
  <w:num w:numId="9">
    <w:abstractNumId w:val="2"/>
  </w:num>
  <w:num w:numId="10">
    <w:abstractNumId w:val="7"/>
  </w:num>
  <w:num w:numId="11">
    <w:abstractNumId w:val="35"/>
  </w:num>
  <w:num w:numId="12">
    <w:abstractNumId w:val="18"/>
  </w:num>
  <w:num w:numId="13">
    <w:abstractNumId w:val="13"/>
  </w:num>
  <w:num w:numId="14">
    <w:abstractNumId w:val="3"/>
  </w:num>
  <w:num w:numId="15">
    <w:abstractNumId w:val="23"/>
  </w:num>
  <w:num w:numId="16">
    <w:abstractNumId w:val="17"/>
  </w:num>
  <w:num w:numId="17">
    <w:abstractNumId w:val="8"/>
  </w:num>
  <w:num w:numId="18">
    <w:abstractNumId w:val="19"/>
  </w:num>
  <w:num w:numId="19">
    <w:abstractNumId w:val="9"/>
  </w:num>
  <w:num w:numId="20">
    <w:abstractNumId w:val="38"/>
  </w:num>
  <w:num w:numId="21">
    <w:abstractNumId w:val="0"/>
  </w:num>
  <w:num w:numId="22">
    <w:abstractNumId w:val="10"/>
  </w:num>
  <w:num w:numId="23">
    <w:abstractNumId w:val="6"/>
  </w:num>
  <w:num w:numId="24">
    <w:abstractNumId w:val="22"/>
  </w:num>
  <w:num w:numId="25">
    <w:abstractNumId w:val="5"/>
  </w:num>
  <w:num w:numId="26">
    <w:abstractNumId w:val="26"/>
  </w:num>
  <w:num w:numId="27">
    <w:abstractNumId w:val="37"/>
  </w:num>
  <w:num w:numId="28">
    <w:abstractNumId w:val="29"/>
  </w:num>
  <w:num w:numId="29">
    <w:abstractNumId w:val="27"/>
  </w:num>
  <w:num w:numId="30">
    <w:abstractNumId w:val="36"/>
  </w:num>
  <w:num w:numId="31">
    <w:abstractNumId w:val="40"/>
  </w:num>
  <w:num w:numId="32">
    <w:abstractNumId w:val="20"/>
  </w:num>
  <w:num w:numId="33">
    <w:abstractNumId w:val="11"/>
  </w:num>
  <w:num w:numId="34">
    <w:abstractNumId w:val="42"/>
  </w:num>
  <w:num w:numId="35">
    <w:abstractNumId w:val="39"/>
  </w:num>
  <w:num w:numId="36">
    <w:abstractNumId w:val="12"/>
  </w:num>
  <w:num w:numId="37">
    <w:abstractNumId w:val="44"/>
  </w:num>
  <w:num w:numId="38">
    <w:abstractNumId w:val="4"/>
  </w:num>
  <w:num w:numId="39">
    <w:abstractNumId w:val="24"/>
  </w:num>
  <w:num w:numId="40">
    <w:abstractNumId w:val="21"/>
  </w:num>
  <w:num w:numId="41">
    <w:abstractNumId w:val="16"/>
  </w:num>
  <w:num w:numId="42">
    <w:abstractNumId w:val="14"/>
  </w:num>
  <w:num w:numId="43">
    <w:abstractNumId w:val="31"/>
  </w:num>
  <w:num w:numId="44">
    <w:abstractNumId w:val="15"/>
  </w:num>
  <w:num w:numId="45">
    <w:abstractNumId w:val="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 Kurapkaitis">
    <w15:presenceInfo w15:providerId="Windows Live" w15:userId="0d65905b72e68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1A"/>
    <w:rsid w:val="000020D4"/>
    <w:rsid w:val="0001000B"/>
    <w:rsid w:val="00010DDF"/>
    <w:rsid w:val="00012E52"/>
    <w:rsid w:val="000319B9"/>
    <w:rsid w:val="00042BD3"/>
    <w:rsid w:val="00043B94"/>
    <w:rsid w:val="000502BA"/>
    <w:rsid w:val="00050447"/>
    <w:rsid w:val="00074336"/>
    <w:rsid w:val="00075256"/>
    <w:rsid w:val="000807AC"/>
    <w:rsid w:val="000B5A71"/>
    <w:rsid w:val="000D05E7"/>
    <w:rsid w:val="000E399C"/>
    <w:rsid w:val="000E75E7"/>
    <w:rsid w:val="000F4716"/>
    <w:rsid w:val="00102CF8"/>
    <w:rsid w:val="00103937"/>
    <w:rsid w:val="00107841"/>
    <w:rsid w:val="001102AD"/>
    <w:rsid w:val="001160AD"/>
    <w:rsid w:val="001451AA"/>
    <w:rsid w:val="001520FB"/>
    <w:rsid w:val="001544E1"/>
    <w:rsid w:val="001657D9"/>
    <w:rsid w:val="00166EF8"/>
    <w:rsid w:val="00171849"/>
    <w:rsid w:val="00174F2D"/>
    <w:rsid w:val="00187A40"/>
    <w:rsid w:val="00193AEC"/>
    <w:rsid w:val="001A49ED"/>
    <w:rsid w:val="001B4B32"/>
    <w:rsid w:val="001C4128"/>
    <w:rsid w:val="001D591A"/>
    <w:rsid w:val="001E3FE9"/>
    <w:rsid w:val="001E5F86"/>
    <w:rsid w:val="00204E55"/>
    <w:rsid w:val="0020627D"/>
    <w:rsid w:val="00207964"/>
    <w:rsid w:val="00210D23"/>
    <w:rsid w:val="00211E01"/>
    <w:rsid w:val="00215D21"/>
    <w:rsid w:val="0022003E"/>
    <w:rsid w:val="00221A9D"/>
    <w:rsid w:val="00227220"/>
    <w:rsid w:val="00230A79"/>
    <w:rsid w:val="002312FB"/>
    <w:rsid w:val="00235501"/>
    <w:rsid w:val="00240057"/>
    <w:rsid w:val="00247900"/>
    <w:rsid w:val="002532D7"/>
    <w:rsid w:val="00261632"/>
    <w:rsid w:val="00265957"/>
    <w:rsid w:val="00265A6C"/>
    <w:rsid w:val="00282712"/>
    <w:rsid w:val="00291357"/>
    <w:rsid w:val="0029556E"/>
    <w:rsid w:val="002A4FCA"/>
    <w:rsid w:val="002A6498"/>
    <w:rsid w:val="002A73F5"/>
    <w:rsid w:val="002B178F"/>
    <w:rsid w:val="002C6FAF"/>
    <w:rsid w:val="002D11EE"/>
    <w:rsid w:val="002E7ADA"/>
    <w:rsid w:val="002F7D3F"/>
    <w:rsid w:val="00301C01"/>
    <w:rsid w:val="00322439"/>
    <w:rsid w:val="00330223"/>
    <w:rsid w:val="00332BFA"/>
    <w:rsid w:val="00333E9D"/>
    <w:rsid w:val="00334AF2"/>
    <w:rsid w:val="00337560"/>
    <w:rsid w:val="00341E82"/>
    <w:rsid w:val="0034229A"/>
    <w:rsid w:val="00343C9D"/>
    <w:rsid w:val="003477F6"/>
    <w:rsid w:val="0035712C"/>
    <w:rsid w:val="003648DC"/>
    <w:rsid w:val="00365554"/>
    <w:rsid w:val="0038238B"/>
    <w:rsid w:val="00383AEC"/>
    <w:rsid w:val="0038540B"/>
    <w:rsid w:val="00386101"/>
    <w:rsid w:val="0039647D"/>
    <w:rsid w:val="003A00D0"/>
    <w:rsid w:val="003C0C98"/>
    <w:rsid w:val="003D1446"/>
    <w:rsid w:val="003D17CF"/>
    <w:rsid w:val="003E2549"/>
    <w:rsid w:val="0040625F"/>
    <w:rsid w:val="00406FBA"/>
    <w:rsid w:val="00412151"/>
    <w:rsid w:val="00433F4C"/>
    <w:rsid w:val="004343DD"/>
    <w:rsid w:val="0044268F"/>
    <w:rsid w:val="00457010"/>
    <w:rsid w:val="0046469D"/>
    <w:rsid w:val="0047400F"/>
    <w:rsid w:val="00485A6F"/>
    <w:rsid w:val="00492FC5"/>
    <w:rsid w:val="004B720C"/>
    <w:rsid w:val="004C3AC2"/>
    <w:rsid w:val="004D2D79"/>
    <w:rsid w:val="004D6C13"/>
    <w:rsid w:val="004E0004"/>
    <w:rsid w:val="004E6723"/>
    <w:rsid w:val="00504ACD"/>
    <w:rsid w:val="0050500A"/>
    <w:rsid w:val="005054CB"/>
    <w:rsid w:val="005111EB"/>
    <w:rsid w:val="005118FA"/>
    <w:rsid w:val="00511EE7"/>
    <w:rsid w:val="0054110B"/>
    <w:rsid w:val="005420EC"/>
    <w:rsid w:val="005427E0"/>
    <w:rsid w:val="00551E27"/>
    <w:rsid w:val="00557934"/>
    <w:rsid w:val="0056787E"/>
    <w:rsid w:val="00574280"/>
    <w:rsid w:val="00576F3A"/>
    <w:rsid w:val="00580E77"/>
    <w:rsid w:val="00584C3A"/>
    <w:rsid w:val="00587E09"/>
    <w:rsid w:val="00592928"/>
    <w:rsid w:val="00592ECC"/>
    <w:rsid w:val="005B2EA7"/>
    <w:rsid w:val="005B4373"/>
    <w:rsid w:val="005C0DFC"/>
    <w:rsid w:val="005E02CB"/>
    <w:rsid w:val="005F3D92"/>
    <w:rsid w:val="005F556A"/>
    <w:rsid w:val="005F77A8"/>
    <w:rsid w:val="00601D78"/>
    <w:rsid w:val="00606746"/>
    <w:rsid w:val="0061259F"/>
    <w:rsid w:val="00613B61"/>
    <w:rsid w:val="006245C0"/>
    <w:rsid w:val="006252B1"/>
    <w:rsid w:val="00625F15"/>
    <w:rsid w:val="0062695C"/>
    <w:rsid w:val="00635081"/>
    <w:rsid w:val="00635144"/>
    <w:rsid w:val="006423FB"/>
    <w:rsid w:val="00647CF7"/>
    <w:rsid w:val="006515EF"/>
    <w:rsid w:val="00662EB9"/>
    <w:rsid w:val="00663928"/>
    <w:rsid w:val="00680831"/>
    <w:rsid w:val="006853D2"/>
    <w:rsid w:val="00686111"/>
    <w:rsid w:val="00691447"/>
    <w:rsid w:val="006A0A8C"/>
    <w:rsid w:val="006A68C7"/>
    <w:rsid w:val="006B004C"/>
    <w:rsid w:val="006B23C6"/>
    <w:rsid w:val="006B25D3"/>
    <w:rsid w:val="006B6671"/>
    <w:rsid w:val="006C0724"/>
    <w:rsid w:val="006C0FC2"/>
    <w:rsid w:val="006C5B8A"/>
    <w:rsid w:val="006D183E"/>
    <w:rsid w:val="006D5348"/>
    <w:rsid w:val="006E27DF"/>
    <w:rsid w:val="00710673"/>
    <w:rsid w:val="00711939"/>
    <w:rsid w:val="0071343C"/>
    <w:rsid w:val="00723933"/>
    <w:rsid w:val="00723A44"/>
    <w:rsid w:val="0072479D"/>
    <w:rsid w:val="007321E5"/>
    <w:rsid w:val="007441BF"/>
    <w:rsid w:val="00746B2E"/>
    <w:rsid w:val="00752A4B"/>
    <w:rsid w:val="00765D09"/>
    <w:rsid w:val="00765E5D"/>
    <w:rsid w:val="00794D8E"/>
    <w:rsid w:val="007B4F56"/>
    <w:rsid w:val="007B66A4"/>
    <w:rsid w:val="007B7EA9"/>
    <w:rsid w:val="007C65A9"/>
    <w:rsid w:val="00800E39"/>
    <w:rsid w:val="00811C07"/>
    <w:rsid w:val="00830A68"/>
    <w:rsid w:val="00834E3F"/>
    <w:rsid w:val="0084203A"/>
    <w:rsid w:val="00845473"/>
    <w:rsid w:val="00846D2F"/>
    <w:rsid w:val="00857BD6"/>
    <w:rsid w:val="008708B8"/>
    <w:rsid w:val="00875155"/>
    <w:rsid w:val="008A7281"/>
    <w:rsid w:val="008A7A6A"/>
    <w:rsid w:val="008B278F"/>
    <w:rsid w:val="008B6153"/>
    <w:rsid w:val="008C4C6F"/>
    <w:rsid w:val="008D0CA0"/>
    <w:rsid w:val="008E604B"/>
    <w:rsid w:val="008E6084"/>
    <w:rsid w:val="008E6DA9"/>
    <w:rsid w:val="008F62CF"/>
    <w:rsid w:val="00906C3F"/>
    <w:rsid w:val="00922478"/>
    <w:rsid w:val="0092349B"/>
    <w:rsid w:val="009240F6"/>
    <w:rsid w:val="009251DA"/>
    <w:rsid w:val="00935840"/>
    <w:rsid w:val="00937BFC"/>
    <w:rsid w:val="00957D0D"/>
    <w:rsid w:val="00960533"/>
    <w:rsid w:val="009620DB"/>
    <w:rsid w:val="00962440"/>
    <w:rsid w:val="00967234"/>
    <w:rsid w:val="00972D8A"/>
    <w:rsid w:val="00976876"/>
    <w:rsid w:val="009768AA"/>
    <w:rsid w:val="0097702B"/>
    <w:rsid w:val="00977C34"/>
    <w:rsid w:val="009A1AF4"/>
    <w:rsid w:val="009A58D1"/>
    <w:rsid w:val="009B2895"/>
    <w:rsid w:val="009C3FB6"/>
    <w:rsid w:val="009D0AC1"/>
    <w:rsid w:val="009D1BBD"/>
    <w:rsid w:val="009D3EF0"/>
    <w:rsid w:val="009D60D1"/>
    <w:rsid w:val="009D6DD4"/>
    <w:rsid w:val="009F264F"/>
    <w:rsid w:val="00A01FE6"/>
    <w:rsid w:val="00A165C6"/>
    <w:rsid w:val="00A2667A"/>
    <w:rsid w:val="00A3247D"/>
    <w:rsid w:val="00A40E7E"/>
    <w:rsid w:val="00A55505"/>
    <w:rsid w:val="00A62F15"/>
    <w:rsid w:val="00A70D06"/>
    <w:rsid w:val="00A739C9"/>
    <w:rsid w:val="00A73BBD"/>
    <w:rsid w:val="00A752A0"/>
    <w:rsid w:val="00A8000A"/>
    <w:rsid w:val="00A82B7C"/>
    <w:rsid w:val="00A8423A"/>
    <w:rsid w:val="00A90DA7"/>
    <w:rsid w:val="00AA1B57"/>
    <w:rsid w:val="00AA5DBF"/>
    <w:rsid w:val="00AB0E77"/>
    <w:rsid w:val="00AB5143"/>
    <w:rsid w:val="00AC62CE"/>
    <w:rsid w:val="00AD5965"/>
    <w:rsid w:val="00AD5DC0"/>
    <w:rsid w:val="00AE002B"/>
    <w:rsid w:val="00AE7F8E"/>
    <w:rsid w:val="00B0266F"/>
    <w:rsid w:val="00B03FFC"/>
    <w:rsid w:val="00B0709A"/>
    <w:rsid w:val="00B225AE"/>
    <w:rsid w:val="00B27225"/>
    <w:rsid w:val="00B33E9B"/>
    <w:rsid w:val="00B36A97"/>
    <w:rsid w:val="00B417BA"/>
    <w:rsid w:val="00B5603F"/>
    <w:rsid w:val="00B579C9"/>
    <w:rsid w:val="00B67854"/>
    <w:rsid w:val="00B70FC7"/>
    <w:rsid w:val="00B71A52"/>
    <w:rsid w:val="00B7542A"/>
    <w:rsid w:val="00B774FC"/>
    <w:rsid w:val="00B802B9"/>
    <w:rsid w:val="00BA3908"/>
    <w:rsid w:val="00BA3F59"/>
    <w:rsid w:val="00BB4576"/>
    <w:rsid w:val="00BB664B"/>
    <w:rsid w:val="00BC2D27"/>
    <w:rsid w:val="00BC509E"/>
    <w:rsid w:val="00BD5876"/>
    <w:rsid w:val="00BE2F3C"/>
    <w:rsid w:val="00BE7285"/>
    <w:rsid w:val="00BE7FE9"/>
    <w:rsid w:val="00BF07E2"/>
    <w:rsid w:val="00BF19F8"/>
    <w:rsid w:val="00BF1C17"/>
    <w:rsid w:val="00BF4691"/>
    <w:rsid w:val="00BF470E"/>
    <w:rsid w:val="00C11870"/>
    <w:rsid w:val="00C1351B"/>
    <w:rsid w:val="00C205AF"/>
    <w:rsid w:val="00C22E46"/>
    <w:rsid w:val="00C462BB"/>
    <w:rsid w:val="00C4638B"/>
    <w:rsid w:val="00C4788F"/>
    <w:rsid w:val="00C52731"/>
    <w:rsid w:val="00C6058C"/>
    <w:rsid w:val="00C637AC"/>
    <w:rsid w:val="00C7655D"/>
    <w:rsid w:val="00C77DDF"/>
    <w:rsid w:val="00C81914"/>
    <w:rsid w:val="00C93905"/>
    <w:rsid w:val="00CA0976"/>
    <w:rsid w:val="00CA2761"/>
    <w:rsid w:val="00CA3F83"/>
    <w:rsid w:val="00CA59A4"/>
    <w:rsid w:val="00CC0DAB"/>
    <w:rsid w:val="00CC5DB1"/>
    <w:rsid w:val="00CD187E"/>
    <w:rsid w:val="00CD201A"/>
    <w:rsid w:val="00CD612B"/>
    <w:rsid w:val="00CE4499"/>
    <w:rsid w:val="00CE6C04"/>
    <w:rsid w:val="00CE7D94"/>
    <w:rsid w:val="00CF3C84"/>
    <w:rsid w:val="00CF5577"/>
    <w:rsid w:val="00D21507"/>
    <w:rsid w:val="00D21C62"/>
    <w:rsid w:val="00D24143"/>
    <w:rsid w:val="00D35748"/>
    <w:rsid w:val="00D36792"/>
    <w:rsid w:val="00D4335F"/>
    <w:rsid w:val="00D450BF"/>
    <w:rsid w:val="00D46C44"/>
    <w:rsid w:val="00D55DA1"/>
    <w:rsid w:val="00D60A58"/>
    <w:rsid w:val="00D621F9"/>
    <w:rsid w:val="00D62CF1"/>
    <w:rsid w:val="00D65852"/>
    <w:rsid w:val="00D7007C"/>
    <w:rsid w:val="00D73825"/>
    <w:rsid w:val="00D9092F"/>
    <w:rsid w:val="00D9420F"/>
    <w:rsid w:val="00DB6127"/>
    <w:rsid w:val="00DF0F2B"/>
    <w:rsid w:val="00DF4554"/>
    <w:rsid w:val="00E079B1"/>
    <w:rsid w:val="00E201D4"/>
    <w:rsid w:val="00E22170"/>
    <w:rsid w:val="00E23343"/>
    <w:rsid w:val="00E3696D"/>
    <w:rsid w:val="00E40A3C"/>
    <w:rsid w:val="00E41807"/>
    <w:rsid w:val="00E45EC9"/>
    <w:rsid w:val="00E6329D"/>
    <w:rsid w:val="00E67B05"/>
    <w:rsid w:val="00E729BE"/>
    <w:rsid w:val="00E730CC"/>
    <w:rsid w:val="00E93C46"/>
    <w:rsid w:val="00EA4A04"/>
    <w:rsid w:val="00EA6626"/>
    <w:rsid w:val="00EB602B"/>
    <w:rsid w:val="00EB6372"/>
    <w:rsid w:val="00EC4355"/>
    <w:rsid w:val="00EC75A9"/>
    <w:rsid w:val="00ED06CB"/>
    <w:rsid w:val="00ED2967"/>
    <w:rsid w:val="00ED2F25"/>
    <w:rsid w:val="00ED5737"/>
    <w:rsid w:val="00EE059D"/>
    <w:rsid w:val="00EE2086"/>
    <w:rsid w:val="00EE576A"/>
    <w:rsid w:val="00EE7B5F"/>
    <w:rsid w:val="00EF15DB"/>
    <w:rsid w:val="00F04182"/>
    <w:rsid w:val="00F078A8"/>
    <w:rsid w:val="00F224A0"/>
    <w:rsid w:val="00F44C89"/>
    <w:rsid w:val="00F47A6E"/>
    <w:rsid w:val="00F60A0F"/>
    <w:rsid w:val="00F626D4"/>
    <w:rsid w:val="00F66972"/>
    <w:rsid w:val="00F70642"/>
    <w:rsid w:val="00F769D9"/>
    <w:rsid w:val="00F93F3D"/>
    <w:rsid w:val="00F972B7"/>
    <w:rsid w:val="00FA5423"/>
    <w:rsid w:val="00FB1AD5"/>
    <w:rsid w:val="00FB3490"/>
    <w:rsid w:val="00FB7C19"/>
    <w:rsid w:val="00FC1E15"/>
    <w:rsid w:val="00FC21ED"/>
    <w:rsid w:val="00FC3FD3"/>
    <w:rsid w:val="00FD74D0"/>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Classic 1" w:uiPriority="0"/>
    <w:lsdException w:name="Table Columns 2" w:uiPriority="0"/>
    <w:lsdException w:name="Table Grid 1" w:uiPriority="0"/>
    <w:lsdException w:name="Table List 3" w:uiPriority="0"/>
    <w:lsdException w:name="Table 3D effects 2"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201A"/>
    <w:pPr>
      <w:spacing w:after="0" w:line="240" w:lineRule="auto"/>
      <w:jc w:val="both"/>
    </w:pPr>
    <w:rPr>
      <w:rFonts w:ascii="Arial Narrow" w:eastAsia="Times New Roman" w:hAnsi="Arial Narrow" w:cs="Times New Roman"/>
      <w:sz w:val="24"/>
      <w:szCs w:val="24"/>
      <w:lang w:val="lt-LT" w:eastAsia="lt-LT"/>
    </w:rPr>
  </w:style>
  <w:style w:type="paragraph" w:styleId="Antrat1">
    <w:name w:val="heading 1"/>
    <w:basedOn w:val="prastasis"/>
    <w:next w:val="prastasis"/>
    <w:link w:val="Antrat1Diagrama"/>
    <w:autoRedefine/>
    <w:qFormat/>
    <w:rsid w:val="00CD201A"/>
    <w:pPr>
      <w:keepNext/>
      <w:jc w:val="center"/>
      <w:outlineLvl w:val="0"/>
    </w:pPr>
    <w:rPr>
      <w:rFonts w:eastAsia="MS Mincho"/>
      <w:b/>
      <w:bCs/>
      <w:caps/>
      <w:sz w:val="32"/>
      <w:szCs w:val="32"/>
    </w:rPr>
  </w:style>
  <w:style w:type="paragraph" w:styleId="Antrat2">
    <w:name w:val="heading 2"/>
    <w:basedOn w:val="prastasis"/>
    <w:next w:val="prastasis"/>
    <w:link w:val="Antrat2Diagrama"/>
    <w:autoRedefine/>
    <w:qFormat/>
    <w:rsid w:val="001E5F86"/>
    <w:pPr>
      <w:keepNext/>
      <w:outlineLvl w:val="1"/>
    </w:pPr>
    <w:rPr>
      <w:rFonts w:eastAsia="MS Mincho"/>
      <w:b/>
      <w:iCs/>
      <w:snapToGrid w:val="0"/>
      <w:szCs w:val="20"/>
      <w:lang w:eastAsia="en-US"/>
    </w:rPr>
  </w:style>
  <w:style w:type="paragraph" w:styleId="Antrat3">
    <w:name w:val="heading 3"/>
    <w:basedOn w:val="prastasis"/>
    <w:next w:val="prastasis"/>
    <w:link w:val="Antrat3Diagrama"/>
    <w:qFormat/>
    <w:rsid w:val="00CD201A"/>
    <w:pPr>
      <w:keepNext/>
      <w:jc w:val="left"/>
      <w:outlineLvl w:val="2"/>
    </w:pPr>
    <w:rPr>
      <w:rFonts w:eastAsia="MS Mincho"/>
      <w:b/>
      <w:iCs/>
      <w:szCs w:val="20"/>
      <w:lang w:eastAsia="en-US"/>
    </w:rPr>
  </w:style>
  <w:style w:type="paragraph" w:styleId="Antrat4">
    <w:name w:val="heading 4"/>
    <w:basedOn w:val="prastasis"/>
    <w:next w:val="prastasis"/>
    <w:link w:val="Antrat4Diagrama"/>
    <w:autoRedefine/>
    <w:qFormat/>
    <w:rsid w:val="00CD201A"/>
    <w:pPr>
      <w:keepNext/>
      <w:jc w:val="left"/>
      <w:outlineLvl w:val="3"/>
    </w:pPr>
    <w:rPr>
      <w:rFonts w:eastAsia="MS Mincho"/>
      <w:b/>
      <w:szCs w:val="20"/>
      <w:lang w:eastAsia="en-US"/>
    </w:rPr>
  </w:style>
  <w:style w:type="paragraph" w:styleId="Antrat5">
    <w:name w:val="heading 5"/>
    <w:basedOn w:val="prastasis"/>
    <w:next w:val="prastasis"/>
    <w:link w:val="Antrat5Diagrama"/>
    <w:qFormat/>
    <w:rsid w:val="00CD201A"/>
    <w:pPr>
      <w:keepNext/>
      <w:spacing w:before="240"/>
      <w:ind w:left="720"/>
      <w:jc w:val="left"/>
      <w:outlineLvl w:val="4"/>
    </w:pPr>
    <w:rPr>
      <w:rFonts w:eastAsia="MS Mincho"/>
      <w:b/>
      <w:snapToGrid w:val="0"/>
      <w:color w:val="000000"/>
      <w:sz w:val="20"/>
      <w:szCs w:val="20"/>
      <w:lang w:eastAsia="en-US"/>
    </w:rPr>
  </w:style>
  <w:style w:type="paragraph" w:styleId="Antrat6">
    <w:name w:val="heading 6"/>
    <w:basedOn w:val="prastasis"/>
    <w:next w:val="prastasis"/>
    <w:link w:val="Antrat6Diagrama"/>
    <w:qFormat/>
    <w:rsid w:val="00CD201A"/>
    <w:pPr>
      <w:keepNext/>
      <w:ind w:left="720"/>
      <w:jc w:val="left"/>
      <w:outlineLvl w:val="5"/>
    </w:pPr>
    <w:rPr>
      <w:rFonts w:eastAsia="MS Mincho"/>
      <w:snapToGrid w:val="0"/>
      <w:color w:val="000000"/>
      <w:sz w:val="20"/>
      <w:szCs w:val="20"/>
      <w:lang w:eastAsia="en-US"/>
    </w:rPr>
  </w:style>
  <w:style w:type="paragraph" w:styleId="Antrat7">
    <w:name w:val="heading 7"/>
    <w:basedOn w:val="prastasis"/>
    <w:next w:val="prastasis"/>
    <w:link w:val="Antrat7Diagrama"/>
    <w:qFormat/>
    <w:rsid w:val="00CD201A"/>
    <w:pPr>
      <w:keepNext/>
      <w:outlineLvl w:val="6"/>
    </w:pPr>
    <w:rPr>
      <w:rFonts w:ascii="Arial" w:eastAsia="MS Mincho" w:hAnsi="Arial"/>
      <w:b/>
      <w:sz w:val="22"/>
      <w:szCs w:val="20"/>
      <w:lang w:eastAsia="en-US"/>
    </w:rPr>
  </w:style>
  <w:style w:type="paragraph" w:styleId="Antrat8">
    <w:name w:val="heading 8"/>
    <w:basedOn w:val="prastasis"/>
    <w:next w:val="prastasis"/>
    <w:link w:val="Antrat8Diagrama"/>
    <w:qFormat/>
    <w:rsid w:val="00CD201A"/>
    <w:pPr>
      <w:keepNext/>
      <w:outlineLvl w:val="7"/>
    </w:pPr>
    <w:rPr>
      <w:rFonts w:ascii="Arial" w:eastAsia="MS Mincho" w:hAnsi="Arial"/>
      <w:b/>
      <w:snapToGrid w:val="0"/>
      <w:color w:val="000000"/>
      <w:sz w:val="22"/>
      <w:szCs w:val="20"/>
      <w:lang w:eastAsia="en-US"/>
    </w:rPr>
  </w:style>
  <w:style w:type="paragraph" w:styleId="Antrat9">
    <w:name w:val="heading 9"/>
    <w:aliases w:val=" Diagrama"/>
    <w:basedOn w:val="prastasis"/>
    <w:next w:val="prastasis"/>
    <w:link w:val="Antrat9Diagrama"/>
    <w:qFormat/>
    <w:rsid w:val="00CD201A"/>
    <w:pPr>
      <w:keepNext/>
      <w:outlineLvl w:val="8"/>
    </w:pPr>
    <w:rPr>
      <w:rFonts w:ascii="Arial" w:eastAsia="MS Mincho" w:hAnsi="Arial"/>
      <w:i/>
      <w:snapToGrid w:val="0"/>
      <w:color w:val="000000"/>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01A"/>
    <w:rPr>
      <w:rFonts w:ascii="Arial Narrow" w:eastAsia="MS Mincho" w:hAnsi="Arial Narrow" w:cs="Times New Roman"/>
      <w:b/>
      <w:bCs/>
      <w:caps/>
      <w:sz w:val="32"/>
      <w:szCs w:val="32"/>
      <w:lang w:val="lt-LT" w:eastAsia="lt-LT"/>
    </w:rPr>
  </w:style>
  <w:style w:type="character" w:customStyle="1" w:styleId="Antrat2Diagrama">
    <w:name w:val="Antraštė 2 Diagrama"/>
    <w:basedOn w:val="Numatytasispastraiposriftas"/>
    <w:link w:val="Antrat2"/>
    <w:rsid w:val="001E5F86"/>
    <w:rPr>
      <w:rFonts w:ascii="Arial Narrow" w:eastAsia="MS Mincho" w:hAnsi="Arial Narrow" w:cs="Times New Roman"/>
      <w:b/>
      <w:iCs/>
      <w:snapToGrid w:val="0"/>
      <w:sz w:val="24"/>
      <w:szCs w:val="20"/>
      <w:lang w:val="lt-LT"/>
    </w:rPr>
  </w:style>
  <w:style w:type="character" w:customStyle="1" w:styleId="Antrat3Diagrama">
    <w:name w:val="Antraštė 3 Diagrama"/>
    <w:basedOn w:val="Numatytasispastraiposriftas"/>
    <w:link w:val="Antrat3"/>
    <w:rsid w:val="00CD201A"/>
    <w:rPr>
      <w:rFonts w:ascii="Arial Narrow" w:eastAsia="MS Mincho" w:hAnsi="Arial Narrow" w:cs="Times New Roman"/>
      <w:b/>
      <w:iCs/>
      <w:sz w:val="24"/>
      <w:szCs w:val="20"/>
      <w:lang w:val="lt-LT"/>
    </w:rPr>
  </w:style>
  <w:style w:type="character" w:customStyle="1" w:styleId="Antrat4Diagrama">
    <w:name w:val="Antraštė 4 Diagrama"/>
    <w:basedOn w:val="Numatytasispastraiposriftas"/>
    <w:link w:val="Antrat4"/>
    <w:rsid w:val="00CD201A"/>
    <w:rPr>
      <w:rFonts w:ascii="Arial Narrow" w:eastAsia="MS Mincho" w:hAnsi="Arial Narrow" w:cs="Times New Roman"/>
      <w:b/>
      <w:sz w:val="24"/>
      <w:szCs w:val="20"/>
      <w:lang w:val="lt-LT"/>
    </w:rPr>
  </w:style>
  <w:style w:type="character" w:customStyle="1" w:styleId="Antrat5Diagrama">
    <w:name w:val="Antraštė 5 Diagrama"/>
    <w:basedOn w:val="Numatytasispastraiposriftas"/>
    <w:link w:val="Antrat5"/>
    <w:rsid w:val="00CD201A"/>
    <w:rPr>
      <w:rFonts w:ascii="Arial Narrow" w:eastAsia="MS Mincho" w:hAnsi="Arial Narrow" w:cs="Times New Roman"/>
      <w:b/>
      <w:snapToGrid w:val="0"/>
      <w:color w:val="000000"/>
      <w:sz w:val="20"/>
      <w:szCs w:val="20"/>
      <w:lang w:val="lt-LT"/>
    </w:rPr>
  </w:style>
  <w:style w:type="character" w:customStyle="1" w:styleId="Antrat6Diagrama">
    <w:name w:val="Antraštė 6 Diagrama"/>
    <w:basedOn w:val="Numatytasispastraiposriftas"/>
    <w:link w:val="Antrat6"/>
    <w:rsid w:val="00CD201A"/>
    <w:rPr>
      <w:rFonts w:ascii="Arial Narrow" w:eastAsia="MS Mincho" w:hAnsi="Arial Narrow" w:cs="Times New Roman"/>
      <w:snapToGrid w:val="0"/>
      <w:color w:val="000000"/>
      <w:sz w:val="20"/>
      <w:szCs w:val="20"/>
      <w:lang w:val="lt-LT"/>
    </w:rPr>
  </w:style>
  <w:style w:type="character" w:customStyle="1" w:styleId="Antrat7Diagrama">
    <w:name w:val="Antraštė 7 Diagrama"/>
    <w:basedOn w:val="Numatytasispastraiposriftas"/>
    <w:link w:val="Antrat7"/>
    <w:rsid w:val="00CD201A"/>
    <w:rPr>
      <w:rFonts w:ascii="Arial" w:eastAsia="MS Mincho" w:hAnsi="Arial" w:cs="Times New Roman"/>
      <w:b/>
      <w:szCs w:val="20"/>
      <w:lang w:val="lt-LT"/>
    </w:rPr>
  </w:style>
  <w:style w:type="character" w:customStyle="1" w:styleId="Antrat8Diagrama">
    <w:name w:val="Antraštė 8 Diagrama"/>
    <w:basedOn w:val="Numatytasispastraiposriftas"/>
    <w:link w:val="Antrat8"/>
    <w:rsid w:val="00CD201A"/>
    <w:rPr>
      <w:rFonts w:ascii="Arial" w:eastAsia="MS Mincho" w:hAnsi="Arial" w:cs="Times New Roman"/>
      <w:b/>
      <w:snapToGrid w:val="0"/>
      <w:color w:val="000000"/>
      <w:szCs w:val="20"/>
      <w:lang w:val="lt-LT"/>
    </w:rPr>
  </w:style>
  <w:style w:type="character" w:customStyle="1" w:styleId="Antrat9Diagrama">
    <w:name w:val="Antraštė 9 Diagrama"/>
    <w:aliases w:val=" Diagrama Diagrama"/>
    <w:basedOn w:val="Numatytasispastraiposriftas"/>
    <w:link w:val="Antrat9"/>
    <w:rsid w:val="00CD201A"/>
    <w:rPr>
      <w:rFonts w:ascii="Arial" w:eastAsia="MS Mincho" w:hAnsi="Arial" w:cs="Times New Roman"/>
      <w:i/>
      <w:snapToGrid w:val="0"/>
      <w:color w:val="000000"/>
      <w:szCs w:val="20"/>
      <w:lang w:val="lt-LT"/>
    </w:rPr>
  </w:style>
  <w:style w:type="paragraph" w:styleId="Antrats">
    <w:name w:val="header"/>
    <w:aliases w:val=" Diagrama13,Diagrama13"/>
    <w:basedOn w:val="prastasis"/>
    <w:link w:val="AntratsDiagrama"/>
    <w:rsid w:val="00CD201A"/>
    <w:pPr>
      <w:tabs>
        <w:tab w:val="center" w:pos="4819"/>
        <w:tab w:val="right" w:pos="9638"/>
      </w:tabs>
    </w:pPr>
  </w:style>
  <w:style w:type="character" w:customStyle="1" w:styleId="AntratsDiagrama">
    <w:name w:val="Antraštės Diagrama"/>
    <w:aliases w:val=" Diagrama13 Diagrama,Diagrama13 Diagrama"/>
    <w:basedOn w:val="Numatytasispastraiposriftas"/>
    <w:link w:val="Antrats"/>
    <w:rsid w:val="00CD201A"/>
    <w:rPr>
      <w:rFonts w:ascii="Arial Narrow" w:eastAsia="Times New Roman" w:hAnsi="Arial Narrow" w:cs="Times New Roman"/>
      <w:sz w:val="24"/>
      <w:szCs w:val="24"/>
      <w:lang w:val="lt-LT" w:eastAsia="lt-LT"/>
    </w:rPr>
  </w:style>
  <w:style w:type="paragraph" w:styleId="Porat">
    <w:name w:val="footer"/>
    <w:aliases w:val=" Diagrama12"/>
    <w:basedOn w:val="prastasis"/>
    <w:link w:val="PoratDiagrama"/>
    <w:uiPriority w:val="99"/>
    <w:rsid w:val="00CD201A"/>
    <w:pPr>
      <w:tabs>
        <w:tab w:val="center" w:pos="4819"/>
        <w:tab w:val="right" w:pos="9638"/>
      </w:tabs>
    </w:pPr>
  </w:style>
  <w:style w:type="character" w:customStyle="1" w:styleId="PoratDiagrama">
    <w:name w:val="Poraštė Diagrama"/>
    <w:aliases w:val=" Diagrama12 Diagrama"/>
    <w:basedOn w:val="Numatytasispastraiposriftas"/>
    <w:link w:val="Porat"/>
    <w:uiPriority w:val="99"/>
    <w:rsid w:val="00CD201A"/>
    <w:rPr>
      <w:rFonts w:ascii="Arial Narrow" w:eastAsia="Times New Roman" w:hAnsi="Arial Narrow" w:cs="Times New Roman"/>
      <w:sz w:val="24"/>
      <w:szCs w:val="24"/>
      <w:lang w:val="lt-LT" w:eastAsia="lt-LT"/>
    </w:rPr>
  </w:style>
  <w:style w:type="paragraph" w:customStyle="1" w:styleId="OAnum">
    <w:name w:val="OA_num"/>
    <w:basedOn w:val="prastasis"/>
    <w:rsid w:val="00CD201A"/>
    <w:pPr>
      <w:numPr>
        <w:numId w:val="1"/>
      </w:numPr>
    </w:pPr>
    <w:rPr>
      <w:rFonts w:ascii="Arial" w:hAnsi="Arial" w:cs="Arial"/>
      <w:sz w:val="22"/>
      <w:szCs w:val="22"/>
      <w:lang w:eastAsia="en-US"/>
    </w:rPr>
  </w:style>
  <w:style w:type="character" w:styleId="Puslapionumeris">
    <w:name w:val="page number"/>
    <w:basedOn w:val="Numatytasispastraiposriftas"/>
    <w:rsid w:val="00CD201A"/>
  </w:style>
  <w:style w:type="table" w:styleId="Lentelstinklelis">
    <w:name w:val="Table Grid"/>
    <w:basedOn w:val="prastojilentel"/>
    <w:uiPriority w:val="59"/>
    <w:rsid w:val="00CD201A"/>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b/>
      </w:rPr>
    </w:tblStylePr>
  </w:style>
  <w:style w:type="paragraph" w:styleId="Pavadinimas">
    <w:name w:val="Title"/>
    <w:aliases w:val=" Diagrama11,Lentelių pavadinimai"/>
    <w:basedOn w:val="prastasis"/>
    <w:link w:val="PavadinimasDiagrama"/>
    <w:uiPriority w:val="10"/>
    <w:qFormat/>
    <w:rsid w:val="00CD201A"/>
    <w:pPr>
      <w:spacing w:before="240" w:after="120"/>
      <w:jc w:val="center"/>
    </w:pPr>
    <w:rPr>
      <w:rFonts w:ascii="TimesLT" w:eastAsia="MS Mincho" w:hAnsi="TimesLT"/>
      <w:b/>
      <w:sz w:val="32"/>
      <w:szCs w:val="20"/>
      <w:lang w:eastAsia="en-US"/>
    </w:rPr>
  </w:style>
  <w:style w:type="character" w:customStyle="1" w:styleId="TitleChar">
    <w:name w:val="Title Char"/>
    <w:aliases w:val="Lentelių pavadinimai Char"/>
    <w:basedOn w:val="Numatytasispastraiposriftas"/>
    <w:uiPriority w:val="10"/>
    <w:rsid w:val="00CD201A"/>
    <w:rPr>
      <w:rFonts w:asciiTheme="majorHAnsi" w:eastAsiaTheme="majorEastAsia" w:hAnsiTheme="majorHAnsi" w:cstheme="majorBidi"/>
      <w:spacing w:val="-10"/>
      <w:kern w:val="28"/>
      <w:sz w:val="56"/>
      <w:szCs w:val="56"/>
      <w:lang w:val="lt-LT" w:eastAsia="lt-LT"/>
    </w:rPr>
  </w:style>
  <w:style w:type="character" w:customStyle="1" w:styleId="PavadinimasDiagrama">
    <w:name w:val="Pavadinimas Diagrama"/>
    <w:aliases w:val=" Diagrama11 Diagrama,Lentelių pavadinimai Diagrama"/>
    <w:basedOn w:val="Numatytasispastraiposriftas"/>
    <w:link w:val="Pavadinimas"/>
    <w:uiPriority w:val="10"/>
    <w:rsid w:val="00CD201A"/>
    <w:rPr>
      <w:rFonts w:ascii="TimesLT" w:eastAsia="MS Mincho" w:hAnsi="TimesLT" w:cs="Times New Roman"/>
      <w:b/>
      <w:sz w:val="32"/>
      <w:szCs w:val="20"/>
      <w:lang w:val="lt-LT"/>
    </w:rPr>
  </w:style>
  <w:style w:type="paragraph" w:styleId="Pagrindiniotekstotrauka">
    <w:name w:val="Body Text Indent"/>
    <w:aliases w:val=" Diagrama10"/>
    <w:basedOn w:val="prastasis"/>
    <w:link w:val="PagrindiniotekstotraukaDiagrama"/>
    <w:rsid w:val="00CD201A"/>
    <w:pPr>
      <w:ind w:firstLine="720"/>
      <w:jc w:val="center"/>
    </w:pPr>
    <w:rPr>
      <w:rFonts w:ascii="Arial" w:eastAsia="MS Mincho" w:hAnsi="Arial"/>
      <w:b/>
      <w:color w:val="000000"/>
      <w:sz w:val="22"/>
      <w:szCs w:val="20"/>
      <w:lang w:eastAsia="en-US"/>
    </w:rPr>
  </w:style>
  <w:style w:type="character" w:customStyle="1" w:styleId="PagrindiniotekstotraukaDiagrama">
    <w:name w:val="Pagrindinio teksto įtrauka Diagrama"/>
    <w:aliases w:val=" Diagrama10 Diagrama"/>
    <w:basedOn w:val="Numatytasispastraiposriftas"/>
    <w:link w:val="Pagrindiniotekstotrauka"/>
    <w:rsid w:val="00CD201A"/>
    <w:rPr>
      <w:rFonts w:ascii="Arial" w:eastAsia="MS Mincho" w:hAnsi="Arial" w:cs="Times New Roman"/>
      <w:b/>
      <w:color w:val="000000"/>
      <w:szCs w:val="20"/>
      <w:lang w:val="lt-LT"/>
    </w:rPr>
  </w:style>
  <w:style w:type="paragraph" w:styleId="Antrat">
    <w:name w:val="caption"/>
    <w:aliases w:val="table.,pav.,Beschriftung-eng,Beschriftung-dt-Abbildung"/>
    <w:basedOn w:val="prastasis"/>
    <w:next w:val="prastasis"/>
    <w:link w:val="AntratDiagrama"/>
    <w:uiPriority w:val="99"/>
    <w:qFormat/>
    <w:rsid w:val="00CD201A"/>
    <w:pPr>
      <w:spacing w:before="120" w:after="120"/>
    </w:pPr>
    <w:rPr>
      <w:rFonts w:eastAsia="MS Mincho"/>
      <w:b/>
      <w:sz w:val="22"/>
      <w:szCs w:val="20"/>
      <w:lang w:val="en-GB" w:eastAsia="en-US"/>
    </w:rPr>
  </w:style>
  <w:style w:type="paragraph" w:styleId="Pagrindiniotekstotrauka2">
    <w:name w:val="Body Text Indent 2"/>
    <w:aliases w:val=" Diagrama9"/>
    <w:basedOn w:val="prastasis"/>
    <w:link w:val="Pagrindiniotekstotrauka2Diagrama"/>
    <w:rsid w:val="00CD201A"/>
    <w:pPr>
      <w:keepNext/>
      <w:keepLines/>
      <w:ind w:firstLine="720"/>
    </w:pPr>
    <w:rPr>
      <w:rFonts w:ascii="Arial" w:eastAsia="MS Mincho" w:hAnsi="Arial"/>
      <w:sz w:val="22"/>
      <w:szCs w:val="20"/>
      <w:lang w:eastAsia="en-US"/>
    </w:rPr>
  </w:style>
  <w:style w:type="character" w:customStyle="1" w:styleId="Pagrindiniotekstotrauka2Diagrama">
    <w:name w:val="Pagrindinio teksto įtrauka 2 Diagrama"/>
    <w:aliases w:val=" Diagrama9 Diagrama"/>
    <w:basedOn w:val="Numatytasispastraiposriftas"/>
    <w:link w:val="Pagrindiniotekstotrauka2"/>
    <w:rsid w:val="00CD201A"/>
    <w:rPr>
      <w:rFonts w:ascii="Arial" w:eastAsia="MS Mincho" w:hAnsi="Arial" w:cs="Times New Roman"/>
      <w:szCs w:val="20"/>
      <w:lang w:val="lt-LT"/>
    </w:rPr>
  </w:style>
  <w:style w:type="paragraph" w:styleId="Pagrindiniotekstotrauka3">
    <w:name w:val="Body Text Indent 3"/>
    <w:aliases w:val=" Diagrama8"/>
    <w:basedOn w:val="prastasis"/>
    <w:link w:val="Pagrindiniotekstotrauka3Diagrama"/>
    <w:rsid w:val="00CD201A"/>
    <w:pPr>
      <w:ind w:firstLine="720"/>
    </w:pPr>
    <w:rPr>
      <w:rFonts w:ascii="Arial" w:eastAsia="MS Mincho" w:hAnsi="Arial"/>
      <w:sz w:val="22"/>
      <w:szCs w:val="20"/>
      <w:lang w:eastAsia="en-US"/>
    </w:rPr>
  </w:style>
  <w:style w:type="character" w:customStyle="1" w:styleId="Pagrindiniotekstotrauka3Diagrama">
    <w:name w:val="Pagrindinio teksto įtrauka 3 Diagrama"/>
    <w:aliases w:val=" Diagrama8 Diagrama"/>
    <w:basedOn w:val="Numatytasispastraiposriftas"/>
    <w:link w:val="Pagrindiniotekstotrauka3"/>
    <w:rsid w:val="00CD201A"/>
    <w:rPr>
      <w:rFonts w:ascii="Arial" w:eastAsia="MS Mincho" w:hAnsi="Arial" w:cs="Times New Roman"/>
      <w:szCs w:val="20"/>
      <w:lang w:val="lt-LT"/>
    </w:rPr>
  </w:style>
  <w:style w:type="paragraph" w:styleId="Sraassuenkleliais">
    <w:name w:val="List Bullet"/>
    <w:basedOn w:val="prastasis"/>
    <w:autoRedefine/>
    <w:rsid w:val="00CD201A"/>
    <w:pPr>
      <w:tabs>
        <w:tab w:val="num" w:pos="360"/>
      </w:tabs>
      <w:ind w:left="360" w:hanging="360"/>
    </w:pPr>
    <w:rPr>
      <w:rFonts w:eastAsia="MS Mincho"/>
      <w:sz w:val="22"/>
      <w:szCs w:val="20"/>
      <w:lang w:eastAsia="en-US"/>
    </w:rPr>
  </w:style>
  <w:style w:type="paragraph" w:styleId="Pagrindinistekstas">
    <w:name w:val="Body Text"/>
    <w:aliases w:val="Body Text1 Diagrama Diagrama,Body Text1 Diagrama"/>
    <w:basedOn w:val="prastasis"/>
    <w:link w:val="PagrindinistekstasDiagrama"/>
    <w:rsid w:val="00CD201A"/>
    <w:rPr>
      <w:rFonts w:ascii="Arial" w:eastAsia="MS Mincho" w:hAnsi="Arial"/>
      <w:sz w:val="22"/>
      <w:szCs w:val="20"/>
      <w:lang w:eastAsia="en-US"/>
    </w:rPr>
  </w:style>
  <w:style w:type="character" w:customStyle="1" w:styleId="PagrindinistekstasDiagrama">
    <w:name w:val="Pagrindinis tekstas Diagrama"/>
    <w:aliases w:val="Body Text1 Diagrama Diagrama Diagrama,Body Text1 Diagrama Diagrama1"/>
    <w:basedOn w:val="Numatytasispastraiposriftas"/>
    <w:link w:val="Pagrindinistekstas"/>
    <w:rsid w:val="00CD201A"/>
    <w:rPr>
      <w:rFonts w:ascii="Arial" w:eastAsia="MS Mincho" w:hAnsi="Arial" w:cs="Times New Roman"/>
      <w:szCs w:val="20"/>
      <w:lang w:val="lt-LT"/>
    </w:rPr>
  </w:style>
  <w:style w:type="paragraph" w:styleId="Pagrindinistekstas2">
    <w:name w:val="Body Text 2"/>
    <w:aliases w:val=" Diagrama7"/>
    <w:basedOn w:val="prastasis"/>
    <w:link w:val="Pagrindinistekstas2Diagrama"/>
    <w:rsid w:val="00CD201A"/>
    <w:pPr>
      <w:jc w:val="center"/>
    </w:pPr>
    <w:rPr>
      <w:rFonts w:ascii="Arial" w:eastAsia="MS Mincho" w:hAnsi="Arial"/>
      <w:b/>
      <w:snapToGrid w:val="0"/>
      <w:color w:val="000000"/>
      <w:sz w:val="28"/>
      <w:szCs w:val="20"/>
      <w:lang w:eastAsia="en-US"/>
    </w:rPr>
  </w:style>
  <w:style w:type="character" w:customStyle="1" w:styleId="Pagrindinistekstas2Diagrama">
    <w:name w:val="Pagrindinis tekstas 2 Diagrama"/>
    <w:aliases w:val=" Diagrama7 Diagrama"/>
    <w:basedOn w:val="Numatytasispastraiposriftas"/>
    <w:link w:val="Pagrindinistekstas2"/>
    <w:rsid w:val="00CD201A"/>
    <w:rPr>
      <w:rFonts w:ascii="Arial" w:eastAsia="MS Mincho" w:hAnsi="Arial" w:cs="Times New Roman"/>
      <w:b/>
      <w:snapToGrid w:val="0"/>
      <w:color w:val="000000"/>
      <w:sz w:val="28"/>
      <w:szCs w:val="20"/>
      <w:lang w:val="lt-LT"/>
    </w:rPr>
  </w:style>
  <w:style w:type="paragraph" w:styleId="Pagrindinistekstas3">
    <w:name w:val="Body Text 3"/>
    <w:aliases w:val=" Diagrama6"/>
    <w:basedOn w:val="prastasis"/>
    <w:link w:val="Pagrindinistekstas3Diagrama"/>
    <w:rsid w:val="00CD201A"/>
    <w:rPr>
      <w:rFonts w:ascii="Arial" w:eastAsia="MS Mincho" w:hAnsi="Arial"/>
      <w:sz w:val="22"/>
      <w:szCs w:val="20"/>
      <w:lang w:eastAsia="en-US"/>
    </w:rPr>
  </w:style>
  <w:style w:type="character" w:customStyle="1" w:styleId="Pagrindinistekstas3Diagrama">
    <w:name w:val="Pagrindinis tekstas 3 Diagrama"/>
    <w:aliases w:val=" Diagrama6 Diagrama"/>
    <w:basedOn w:val="Numatytasispastraiposriftas"/>
    <w:link w:val="Pagrindinistekstas3"/>
    <w:rsid w:val="00CD201A"/>
    <w:rPr>
      <w:rFonts w:ascii="Arial" w:eastAsia="MS Mincho" w:hAnsi="Arial" w:cs="Times New Roman"/>
      <w:szCs w:val="20"/>
      <w:lang w:val="lt-LT"/>
    </w:rPr>
  </w:style>
  <w:style w:type="paragraph" w:styleId="Turinys1">
    <w:name w:val="toc 1"/>
    <w:basedOn w:val="prastasis"/>
    <w:next w:val="prastasis"/>
    <w:autoRedefine/>
    <w:uiPriority w:val="39"/>
    <w:qFormat/>
    <w:rsid w:val="00CD201A"/>
    <w:pPr>
      <w:spacing w:before="120" w:after="120"/>
      <w:jc w:val="left"/>
    </w:pPr>
    <w:rPr>
      <w:rFonts w:asciiTheme="minorHAnsi" w:hAnsiTheme="minorHAnsi" w:cstheme="minorHAnsi"/>
      <w:b/>
      <w:bCs/>
      <w:caps/>
      <w:sz w:val="20"/>
      <w:szCs w:val="20"/>
    </w:rPr>
  </w:style>
  <w:style w:type="paragraph" w:styleId="Turinys2">
    <w:name w:val="toc 2"/>
    <w:basedOn w:val="prastasis"/>
    <w:next w:val="prastasis"/>
    <w:autoRedefine/>
    <w:uiPriority w:val="39"/>
    <w:qFormat/>
    <w:rsid w:val="00CD201A"/>
    <w:pPr>
      <w:ind w:left="240"/>
      <w:jc w:val="left"/>
    </w:pPr>
    <w:rPr>
      <w:rFonts w:asciiTheme="minorHAnsi" w:hAnsiTheme="minorHAnsi" w:cstheme="minorHAnsi"/>
      <w:smallCaps/>
      <w:sz w:val="20"/>
      <w:szCs w:val="20"/>
    </w:rPr>
  </w:style>
  <w:style w:type="paragraph" w:styleId="Turinys3">
    <w:name w:val="toc 3"/>
    <w:basedOn w:val="prastasis"/>
    <w:next w:val="prastasis"/>
    <w:autoRedefine/>
    <w:uiPriority w:val="39"/>
    <w:qFormat/>
    <w:rsid w:val="00CD201A"/>
    <w:pPr>
      <w:ind w:left="480"/>
      <w:jc w:val="left"/>
    </w:pPr>
    <w:rPr>
      <w:rFonts w:asciiTheme="minorHAnsi" w:hAnsiTheme="minorHAnsi" w:cstheme="minorHAnsi"/>
      <w:i/>
      <w:iCs/>
      <w:sz w:val="20"/>
      <w:szCs w:val="20"/>
    </w:rPr>
  </w:style>
  <w:style w:type="paragraph" w:styleId="Turinys4">
    <w:name w:val="toc 4"/>
    <w:basedOn w:val="prastasis"/>
    <w:next w:val="prastasis"/>
    <w:autoRedefine/>
    <w:uiPriority w:val="39"/>
    <w:rsid w:val="00CD201A"/>
    <w:pPr>
      <w:ind w:left="720"/>
      <w:jc w:val="left"/>
    </w:pPr>
    <w:rPr>
      <w:rFonts w:asciiTheme="minorHAnsi" w:hAnsiTheme="minorHAnsi" w:cstheme="minorHAnsi"/>
      <w:sz w:val="18"/>
      <w:szCs w:val="18"/>
    </w:rPr>
  </w:style>
  <w:style w:type="paragraph" w:styleId="Turinys5">
    <w:name w:val="toc 5"/>
    <w:basedOn w:val="prastasis"/>
    <w:next w:val="prastasis"/>
    <w:autoRedefine/>
    <w:rsid w:val="00CD201A"/>
    <w:pPr>
      <w:ind w:left="960"/>
      <w:jc w:val="left"/>
    </w:pPr>
    <w:rPr>
      <w:rFonts w:asciiTheme="minorHAnsi" w:hAnsiTheme="minorHAnsi" w:cstheme="minorHAnsi"/>
      <w:sz w:val="18"/>
      <w:szCs w:val="18"/>
    </w:rPr>
  </w:style>
  <w:style w:type="paragraph" w:styleId="Turinys6">
    <w:name w:val="toc 6"/>
    <w:basedOn w:val="prastasis"/>
    <w:next w:val="prastasis"/>
    <w:autoRedefine/>
    <w:rsid w:val="00CD201A"/>
    <w:pPr>
      <w:ind w:left="1200"/>
      <w:jc w:val="left"/>
    </w:pPr>
    <w:rPr>
      <w:rFonts w:asciiTheme="minorHAnsi" w:hAnsiTheme="minorHAnsi" w:cstheme="minorHAnsi"/>
      <w:sz w:val="18"/>
      <w:szCs w:val="18"/>
    </w:rPr>
  </w:style>
  <w:style w:type="paragraph" w:styleId="Turinys7">
    <w:name w:val="toc 7"/>
    <w:basedOn w:val="prastasis"/>
    <w:next w:val="prastasis"/>
    <w:autoRedefine/>
    <w:rsid w:val="00CD201A"/>
    <w:pPr>
      <w:ind w:left="1440"/>
      <w:jc w:val="left"/>
    </w:pPr>
    <w:rPr>
      <w:rFonts w:asciiTheme="minorHAnsi" w:hAnsiTheme="minorHAnsi" w:cstheme="minorHAnsi"/>
      <w:sz w:val="18"/>
      <w:szCs w:val="18"/>
    </w:rPr>
  </w:style>
  <w:style w:type="paragraph" w:styleId="Turinys8">
    <w:name w:val="toc 8"/>
    <w:basedOn w:val="prastasis"/>
    <w:next w:val="prastasis"/>
    <w:autoRedefine/>
    <w:rsid w:val="00CD201A"/>
    <w:pPr>
      <w:ind w:left="1680"/>
      <w:jc w:val="left"/>
    </w:pPr>
    <w:rPr>
      <w:rFonts w:asciiTheme="minorHAnsi" w:hAnsiTheme="minorHAnsi" w:cstheme="minorHAnsi"/>
      <w:sz w:val="18"/>
      <w:szCs w:val="18"/>
    </w:rPr>
  </w:style>
  <w:style w:type="paragraph" w:styleId="Turinys9">
    <w:name w:val="toc 9"/>
    <w:basedOn w:val="prastasis"/>
    <w:next w:val="prastasis"/>
    <w:autoRedefine/>
    <w:rsid w:val="00CD201A"/>
    <w:pPr>
      <w:ind w:left="1920"/>
      <w:jc w:val="left"/>
    </w:pPr>
    <w:rPr>
      <w:rFonts w:asciiTheme="minorHAnsi" w:hAnsiTheme="minorHAnsi" w:cstheme="minorHAnsi"/>
      <w:sz w:val="18"/>
      <w:szCs w:val="18"/>
    </w:rPr>
  </w:style>
  <w:style w:type="paragraph" w:styleId="Dokumentostruktra">
    <w:name w:val="Document Map"/>
    <w:aliases w:val=" Diagrama5"/>
    <w:basedOn w:val="prastasis"/>
    <w:link w:val="DokumentostruktraDiagrama"/>
    <w:rsid w:val="00CD201A"/>
    <w:pPr>
      <w:shd w:val="clear" w:color="auto" w:fill="000080"/>
    </w:pPr>
    <w:rPr>
      <w:rFonts w:ascii="Tahoma" w:eastAsia="MS Mincho" w:hAnsi="Tahoma"/>
      <w:sz w:val="22"/>
      <w:szCs w:val="20"/>
      <w:lang w:eastAsia="en-US"/>
    </w:rPr>
  </w:style>
  <w:style w:type="character" w:customStyle="1" w:styleId="DokumentostruktraDiagrama">
    <w:name w:val="Dokumento struktūra Diagrama"/>
    <w:aliases w:val=" Diagrama5 Diagrama"/>
    <w:basedOn w:val="Numatytasispastraiposriftas"/>
    <w:link w:val="Dokumentostruktra"/>
    <w:rsid w:val="00CD201A"/>
    <w:rPr>
      <w:rFonts w:ascii="Tahoma" w:eastAsia="MS Mincho" w:hAnsi="Tahoma" w:cs="Times New Roman"/>
      <w:szCs w:val="20"/>
      <w:shd w:val="clear" w:color="auto" w:fill="000080"/>
      <w:lang w:val="lt-LT"/>
    </w:rPr>
  </w:style>
  <w:style w:type="paragraph" w:customStyle="1" w:styleId="BodyText1">
    <w:name w:val="Body Text1"/>
    <w:autoRedefine/>
    <w:rsid w:val="00CD201A"/>
    <w:pPr>
      <w:spacing w:before="40" w:after="40" w:line="240" w:lineRule="auto"/>
      <w:ind w:firstLine="567"/>
      <w:jc w:val="both"/>
    </w:pPr>
    <w:rPr>
      <w:rFonts w:ascii="Arial" w:eastAsia="MS Mincho" w:hAnsi="Arial" w:cs="Times New Roman"/>
      <w:i/>
      <w:sz w:val="24"/>
      <w:szCs w:val="20"/>
      <w:lang w:val="lt-LT"/>
    </w:rPr>
  </w:style>
  <w:style w:type="paragraph" w:customStyle="1" w:styleId="BodyText21">
    <w:name w:val="Body Text 21"/>
    <w:basedOn w:val="prastasis"/>
    <w:rsid w:val="00CD201A"/>
    <w:rPr>
      <w:rFonts w:eastAsia="MS Mincho"/>
      <w:snapToGrid w:val="0"/>
      <w:sz w:val="22"/>
      <w:szCs w:val="20"/>
      <w:lang w:eastAsia="en-US"/>
    </w:rPr>
  </w:style>
  <w:style w:type="paragraph" w:customStyle="1" w:styleId="CompanyName">
    <w:name w:val="Company Name"/>
    <w:basedOn w:val="prastasis"/>
    <w:rsid w:val="00CD201A"/>
    <w:pPr>
      <w:keepNext/>
      <w:keepLines/>
      <w:framePr w:w="4080" w:h="840" w:hSpace="180" w:wrap="notBeside" w:vAnchor="page" w:hAnchor="margin" w:y="913" w:anchorLock="1"/>
      <w:spacing w:line="220" w:lineRule="atLeast"/>
    </w:pPr>
    <w:rPr>
      <w:rFonts w:ascii="Arial Black" w:eastAsia="MS Mincho" w:hAnsi="Arial Black"/>
      <w:spacing w:val="-25"/>
      <w:kern w:val="28"/>
      <w:sz w:val="32"/>
      <w:szCs w:val="20"/>
      <w:lang w:eastAsia="en-US"/>
    </w:rPr>
  </w:style>
  <w:style w:type="paragraph" w:styleId="Vokoatgalinisadresas">
    <w:name w:val="envelope return"/>
    <w:basedOn w:val="prastasis"/>
    <w:rsid w:val="00CD201A"/>
    <w:pPr>
      <w:ind w:firstLine="720"/>
    </w:pPr>
    <w:rPr>
      <w:rFonts w:ascii="Arial" w:eastAsia="MS Mincho" w:hAnsi="Arial"/>
      <w:spacing w:val="-20"/>
      <w:sz w:val="20"/>
      <w:szCs w:val="20"/>
      <w:lang w:eastAsia="en-US"/>
    </w:rPr>
  </w:style>
  <w:style w:type="character" w:styleId="Puslapioinaosnuoroda">
    <w:name w:val="footnote reference"/>
    <w:aliases w:val="Footnote,Footnote symbol,Nota,Footnote number,de nota al pie,Ref,Char,SUPERS,Voetnootmarkering,Char1,fr,o,(NECG) Footnote Reference,-E Fußnotenzeichen,ESPON Footnote No,Footnote call,Odwołanie przypisu,Footnote Reference Number"/>
    <w:basedOn w:val="Numatytasispastraiposriftas"/>
    <w:rsid w:val="00CD201A"/>
    <w:rPr>
      <w:vertAlign w:val="superscript"/>
    </w:rPr>
  </w:style>
  <w:style w:type="paragraph" w:styleId="Puslapioinaostekstas">
    <w:name w:val="footnote text"/>
    <w:aliases w:val="Footnote Diagrama Diagrama,Footnote Diagrama,Footnote text,Footnote Text Char Char Char,Footnote Text1,Char Char,Footnote Text2,Footnote Text11,ALTS FOOTNOTE11,Footnote Text Char111,Footnote Text Char Char Char11,ALTS FOOTNOTE2"/>
    <w:basedOn w:val="prastasis"/>
    <w:link w:val="PuslapioinaostekstasDiagrama"/>
    <w:uiPriority w:val="99"/>
    <w:qFormat/>
    <w:rsid w:val="00CD201A"/>
    <w:rPr>
      <w:rFonts w:eastAsia="MS Mincho"/>
      <w:sz w:val="20"/>
      <w:szCs w:val="20"/>
      <w:lang w:eastAsia="en-US"/>
    </w:rPr>
  </w:style>
  <w:style w:type="character" w:customStyle="1" w:styleId="PuslapioinaostekstasDiagrama">
    <w:name w:val="Puslapio išnašos tekstas Diagrama"/>
    <w:aliases w:val="Footnote Diagrama Diagrama Diagrama,Footnote Diagrama Diagrama1,Footnote text Diagrama,Footnote Text Char Char Char Diagrama,Footnote Text1 Diagrama,Char Char Diagrama,Footnote Text2 Diagrama,Footnote Text11 Diagrama"/>
    <w:basedOn w:val="Numatytasispastraiposriftas"/>
    <w:link w:val="Puslapioinaostekstas"/>
    <w:uiPriority w:val="99"/>
    <w:rsid w:val="00CD201A"/>
    <w:rPr>
      <w:rFonts w:ascii="Arial Narrow" w:eastAsia="MS Mincho" w:hAnsi="Arial Narrow" w:cs="Times New Roman"/>
      <w:sz w:val="20"/>
      <w:szCs w:val="20"/>
      <w:lang w:val="lt-LT"/>
    </w:rPr>
  </w:style>
  <w:style w:type="paragraph" w:customStyle="1" w:styleId="Paveikslirlentelitekstas">
    <w:name w:val="Paveikslų ir lentelių tekstas"/>
    <w:basedOn w:val="prastasis"/>
    <w:rsid w:val="00CD201A"/>
    <w:rPr>
      <w:rFonts w:ascii="Arial" w:eastAsia="MS Mincho" w:hAnsi="Arial"/>
      <w:sz w:val="22"/>
      <w:szCs w:val="20"/>
      <w:lang w:eastAsia="en-US"/>
    </w:rPr>
  </w:style>
  <w:style w:type="paragraph" w:customStyle="1" w:styleId="Lenteligalva">
    <w:name w:val="Lentelių galva"/>
    <w:basedOn w:val="Paveikslirlentelitekstas"/>
    <w:rsid w:val="00CD201A"/>
    <w:pPr>
      <w:spacing w:before="60" w:after="60"/>
      <w:jc w:val="center"/>
    </w:pPr>
    <w:rPr>
      <w:b/>
      <w:i/>
      <w:snapToGrid w:val="0"/>
      <w:color w:val="000000"/>
    </w:rPr>
  </w:style>
  <w:style w:type="paragraph" w:styleId="prastasistinklapis">
    <w:name w:val="Normal (Web)"/>
    <w:aliases w:val="Обычный (Web)"/>
    <w:basedOn w:val="prastasis"/>
    <w:link w:val="prastasistinklapisDiagrama"/>
    <w:uiPriority w:val="99"/>
    <w:rsid w:val="00CD201A"/>
    <w:pPr>
      <w:spacing w:before="100" w:after="100"/>
    </w:pPr>
    <w:rPr>
      <w:rFonts w:eastAsia="MS Mincho"/>
      <w:sz w:val="22"/>
      <w:szCs w:val="20"/>
      <w:lang w:val="en-GB" w:eastAsia="en-US"/>
    </w:rPr>
  </w:style>
  <w:style w:type="paragraph" w:customStyle="1" w:styleId="Paveikslams">
    <w:name w:val="Paveikslams"/>
    <w:aliases w:val="lentelėms"/>
    <w:basedOn w:val="prastasis"/>
    <w:rsid w:val="00CD201A"/>
    <w:pPr>
      <w:spacing w:after="60"/>
      <w:jc w:val="center"/>
    </w:pPr>
    <w:rPr>
      <w:rFonts w:eastAsia="MS Mincho"/>
      <w:b/>
      <w:i/>
      <w:sz w:val="22"/>
      <w:szCs w:val="20"/>
      <w:lang w:eastAsia="en-US"/>
    </w:rPr>
  </w:style>
  <w:style w:type="paragraph" w:customStyle="1" w:styleId="Paveiksl">
    <w:name w:val="Paveikslų"/>
    <w:aliases w:val="lentelių pavadinimai"/>
    <w:basedOn w:val="prastasis"/>
    <w:rsid w:val="00CD201A"/>
    <w:pPr>
      <w:jc w:val="center"/>
    </w:pPr>
    <w:rPr>
      <w:rFonts w:eastAsia="MS Mincho"/>
      <w:b/>
      <w:i/>
      <w:sz w:val="22"/>
      <w:szCs w:val="20"/>
      <w:lang w:eastAsia="en-US"/>
    </w:rPr>
  </w:style>
  <w:style w:type="paragraph" w:customStyle="1" w:styleId="ReturnAddress">
    <w:name w:val="Return Address"/>
    <w:basedOn w:val="prastasis"/>
    <w:rsid w:val="00CD201A"/>
    <w:pPr>
      <w:keepLines/>
      <w:framePr w:w="5160" w:h="840" w:wrap="notBeside" w:vAnchor="page" w:hAnchor="page" w:x="6121" w:y="915" w:anchorLock="1"/>
      <w:tabs>
        <w:tab w:val="left" w:pos="2160"/>
      </w:tabs>
      <w:spacing w:line="160" w:lineRule="atLeast"/>
    </w:pPr>
    <w:rPr>
      <w:rFonts w:eastAsia="MS Mincho"/>
      <w:sz w:val="14"/>
      <w:szCs w:val="20"/>
      <w:lang w:val="en-US" w:eastAsia="en-US"/>
    </w:rPr>
  </w:style>
  <w:style w:type="character" w:styleId="Grietas">
    <w:name w:val="Strong"/>
    <w:basedOn w:val="Numatytasispastraiposriftas"/>
    <w:uiPriority w:val="22"/>
    <w:qFormat/>
    <w:rsid w:val="00CD201A"/>
    <w:rPr>
      <w:b/>
    </w:rPr>
  </w:style>
  <w:style w:type="paragraph" w:customStyle="1" w:styleId="TitleCover">
    <w:name w:val="Title Cover"/>
    <w:basedOn w:val="prastasis"/>
    <w:next w:val="prastasis"/>
    <w:rsid w:val="00CD201A"/>
    <w:pPr>
      <w:keepNext/>
      <w:keepLines/>
      <w:pBdr>
        <w:top w:val="single" w:sz="48" w:space="31" w:color="auto"/>
      </w:pBdr>
      <w:tabs>
        <w:tab w:val="left" w:pos="0"/>
      </w:tabs>
      <w:spacing w:before="240" w:after="500" w:line="640" w:lineRule="exact"/>
      <w:ind w:left="-840" w:right="-840"/>
    </w:pPr>
    <w:rPr>
      <w:rFonts w:ascii="Arial Black" w:eastAsia="MS Mincho" w:hAnsi="Arial Black"/>
      <w:b/>
      <w:spacing w:val="-48"/>
      <w:kern w:val="28"/>
      <w:sz w:val="64"/>
      <w:szCs w:val="20"/>
      <w:lang w:val="en-US" w:eastAsia="en-US"/>
    </w:rPr>
  </w:style>
  <w:style w:type="paragraph" w:customStyle="1" w:styleId="SubtitleCover">
    <w:name w:val="Subtitle Cover"/>
    <w:basedOn w:val="TitleCover"/>
    <w:next w:val="Pagrindinistekstas"/>
    <w:rsid w:val="00CD201A"/>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skas">
    <w:name w:val="taskas"/>
    <w:basedOn w:val="prastasis"/>
    <w:rsid w:val="00CD201A"/>
    <w:pPr>
      <w:tabs>
        <w:tab w:val="num" w:pos="360"/>
      </w:tabs>
      <w:ind w:left="360" w:hanging="360"/>
    </w:pPr>
    <w:rPr>
      <w:rFonts w:eastAsia="MS Mincho"/>
      <w:sz w:val="20"/>
      <w:szCs w:val="20"/>
      <w:lang w:val="en-GB" w:eastAsia="en-US"/>
    </w:rPr>
  </w:style>
  <w:style w:type="paragraph" w:customStyle="1" w:styleId="taskas1">
    <w:name w:val="taskas1"/>
    <w:basedOn w:val="prastasis"/>
    <w:rsid w:val="00CD201A"/>
    <w:pPr>
      <w:tabs>
        <w:tab w:val="num" w:pos="530"/>
      </w:tabs>
      <w:ind w:left="357" w:hanging="187"/>
    </w:pPr>
    <w:rPr>
      <w:rFonts w:eastAsia="MS Mincho"/>
      <w:sz w:val="20"/>
      <w:szCs w:val="20"/>
      <w:lang w:val="en-GB" w:eastAsia="en-US"/>
    </w:rPr>
  </w:style>
  <w:style w:type="paragraph" w:customStyle="1" w:styleId="Paveikslamslentelms">
    <w:name w:val="Paveikslams.lentelėms"/>
    <w:basedOn w:val="prastasis"/>
    <w:rsid w:val="00CD201A"/>
    <w:pPr>
      <w:spacing w:after="60"/>
      <w:jc w:val="center"/>
    </w:pPr>
    <w:rPr>
      <w:rFonts w:eastAsia="MS Mincho"/>
      <w:b/>
      <w:i/>
      <w:sz w:val="22"/>
      <w:szCs w:val="20"/>
      <w:lang w:eastAsia="en-US"/>
    </w:rPr>
  </w:style>
  <w:style w:type="character" w:styleId="Hipersaitas">
    <w:name w:val="Hyperlink"/>
    <w:basedOn w:val="Numatytasispastraiposriftas"/>
    <w:uiPriority w:val="99"/>
    <w:rsid w:val="00CD201A"/>
    <w:rPr>
      <w:color w:val="0000FF"/>
      <w:u w:val="single"/>
    </w:rPr>
  </w:style>
  <w:style w:type="paragraph" w:customStyle="1" w:styleId="xl24">
    <w:name w:val="xl24"/>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5">
    <w:name w:val="xl25"/>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6">
    <w:name w:val="xl26"/>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7">
    <w:name w:val="xl27"/>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u w:val="single"/>
      <w:lang w:val="en-US" w:eastAsia="en-US"/>
    </w:rPr>
  </w:style>
  <w:style w:type="paragraph" w:customStyle="1" w:styleId="xl28">
    <w:name w:val="xl28"/>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9">
    <w:name w:val="xl29"/>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30">
    <w:name w:val="xl30"/>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lang w:val="en-US" w:eastAsia="en-US"/>
    </w:rPr>
  </w:style>
  <w:style w:type="paragraph" w:customStyle="1" w:styleId="xl31">
    <w:name w:val="xl31"/>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sz w:val="22"/>
      <w:lang w:val="en-US" w:eastAsia="en-US"/>
    </w:rPr>
  </w:style>
  <w:style w:type="paragraph" w:customStyle="1" w:styleId="xl32">
    <w:name w:val="xl32"/>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sz w:val="22"/>
      <w:lang w:val="en-US" w:eastAsia="en-US"/>
    </w:rPr>
  </w:style>
  <w:style w:type="table" w:styleId="LentelPaprasta1">
    <w:name w:val="Table Simple 1"/>
    <w:basedOn w:val="prastojilentel"/>
    <w:rsid w:val="00CD201A"/>
    <w:pPr>
      <w:spacing w:after="0" w:line="360" w:lineRule="auto"/>
      <w:jc w:val="both"/>
    </w:pPr>
    <w:rPr>
      <w:rFonts w:ascii="Times New Roman" w:eastAsia="MS Mincho" w:hAnsi="Times New Roman" w:cs="Times New Roman"/>
      <w:sz w:val="20"/>
      <w:szCs w:val="20"/>
      <w:lang w:val="lt-LT" w:eastAsia="lt-L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WW8Num8z0">
    <w:name w:val="WW8Num8z0"/>
    <w:rsid w:val="00CD201A"/>
    <w:rPr>
      <w:rFonts w:ascii="Symbol" w:hAnsi="Symbol"/>
    </w:rPr>
  </w:style>
  <w:style w:type="paragraph" w:customStyle="1" w:styleId="FR1">
    <w:name w:val="FR1"/>
    <w:rsid w:val="00CD201A"/>
    <w:pPr>
      <w:widowControl w:val="0"/>
      <w:autoSpaceDE w:val="0"/>
      <w:autoSpaceDN w:val="0"/>
      <w:adjustRightInd w:val="0"/>
      <w:spacing w:before="280" w:after="0" w:line="240" w:lineRule="auto"/>
      <w:ind w:left="480"/>
    </w:pPr>
    <w:rPr>
      <w:rFonts w:ascii="Arial" w:eastAsia="MS Mincho" w:hAnsi="Arial" w:cs="Times New Roman"/>
      <w:sz w:val="20"/>
      <w:szCs w:val="20"/>
      <w:lang w:val="lt-LT"/>
    </w:rPr>
  </w:style>
  <w:style w:type="paragraph" w:customStyle="1" w:styleId="Style3">
    <w:name w:val="Style3"/>
    <w:basedOn w:val="prastasis"/>
    <w:rsid w:val="00CD201A"/>
    <w:rPr>
      <w:rFonts w:eastAsia="MS Mincho"/>
      <w:szCs w:val="20"/>
    </w:rPr>
  </w:style>
  <w:style w:type="paragraph" w:customStyle="1" w:styleId="DiagramaDiagrama">
    <w:name w:val="Diagrama Diagrama"/>
    <w:basedOn w:val="prastasis"/>
    <w:rsid w:val="00CD201A"/>
    <w:pPr>
      <w:spacing w:after="160" w:line="240" w:lineRule="exact"/>
    </w:pPr>
    <w:rPr>
      <w:rFonts w:ascii="Tahoma" w:eastAsia="MS Mincho" w:hAnsi="Tahoma"/>
      <w:sz w:val="20"/>
      <w:szCs w:val="20"/>
      <w:lang w:val="en-US" w:eastAsia="en-US"/>
    </w:rPr>
  </w:style>
  <w:style w:type="table" w:styleId="LentelSraas3">
    <w:name w:val="Table List 3"/>
    <w:basedOn w:val="prastojilentel"/>
    <w:rsid w:val="00CD201A"/>
    <w:pPr>
      <w:spacing w:after="0" w:line="240" w:lineRule="auto"/>
      <w:jc w:val="both"/>
    </w:pPr>
    <w:rPr>
      <w:rFonts w:ascii="Times New Roman" w:eastAsia="MS Mincho" w:hAnsi="Times New Roman" w:cs="Times New Roman"/>
      <w:sz w:val="20"/>
      <w:szCs w:val="20"/>
      <w:lang w:val="lt-LT" w:eastAsia="lt-LT"/>
    </w:rPr>
    <w:tblPr>
      <w:tblBorders>
        <w:top w:val="single" w:sz="12" w:space="0" w:color="000000"/>
        <w:bottom w:val="single" w:sz="12" w:space="0" w:color="000000"/>
        <w:insideH w:val="single" w:sz="6" w:space="0" w:color="000000"/>
      </w:tblBorders>
    </w:tblPr>
    <w:tcPr>
      <w:shd w:val="clear" w:color="auto" w:fill="auto"/>
    </w:tcPr>
    <w:tblStylePr w:type="firstRow">
      <w:pPr>
        <w:wordWrap/>
        <w:spacing w:beforeLines="0" w:beforeAutospacing="0" w:afterLines="0" w:afterAutospacing="0" w:line="240" w:lineRule="auto"/>
        <w:contextualSpacing w:val="0"/>
      </w:pPr>
      <w:rPr>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enteliupavadinimas">
    <w:name w:val="Lenteliu pavadinimas"/>
    <w:basedOn w:val="prastasis"/>
    <w:rsid w:val="00CD201A"/>
    <w:pPr>
      <w:ind w:firstLine="720"/>
    </w:pPr>
    <w:rPr>
      <w:rFonts w:eastAsia="MS Mincho"/>
      <w:i/>
      <w:sz w:val="22"/>
      <w:szCs w:val="22"/>
      <w:lang w:eastAsia="en-GB"/>
    </w:rPr>
  </w:style>
  <w:style w:type="character" w:customStyle="1" w:styleId="crop">
    <w:name w:val="crop"/>
    <w:basedOn w:val="Numatytasispastraiposriftas"/>
    <w:rsid w:val="00CD201A"/>
  </w:style>
  <w:style w:type="paragraph" w:customStyle="1" w:styleId="DiagramaDiagramaCharCharDiagramaCharCharDiagrama1">
    <w:name w:val="Diagrama Diagrama Char Char Diagrama Char Char Diagrama1"/>
    <w:basedOn w:val="prastasis"/>
    <w:rsid w:val="00CD201A"/>
    <w:pPr>
      <w:spacing w:after="160" w:line="240" w:lineRule="exact"/>
    </w:pPr>
    <w:rPr>
      <w:rFonts w:ascii="Tahoma" w:eastAsia="MS Mincho" w:hAnsi="Tahoma"/>
      <w:sz w:val="20"/>
      <w:szCs w:val="20"/>
      <w:lang w:val="en-US" w:eastAsia="en-US"/>
    </w:rPr>
  </w:style>
  <w:style w:type="paragraph" w:customStyle="1" w:styleId="Default">
    <w:name w:val="Default"/>
    <w:link w:val="DefaultDiagrama"/>
    <w:rsid w:val="00CD201A"/>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DefaultDiagrama">
    <w:name w:val="Default Diagrama"/>
    <w:basedOn w:val="Numatytasispastraiposriftas"/>
    <w:link w:val="Default"/>
    <w:rsid w:val="00CD201A"/>
    <w:rPr>
      <w:rFonts w:ascii="Times New Roman" w:eastAsia="MS Mincho" w:hAnsi="Times New Roman" w:cs="Times New Roman"/>
      <w:color w:val="000000"/>
      <w:sz w:val="24"/>
      <w:szCs w:val="24"/>
    </w:rPr>
  </w:style>
  <w:style w:type="paragraph" w:customStyle="1" w:styleId="Style1">
    <w:name w:val="Style1"/>
    <w:basedOn w:val="prastasis"/>
    <w:rsid w:val="00CD201A"/>
    <w:rPr>
      <w:rFonts w:eastAsia="MS Mincho"/>
      <w:sz w:val="20"/>
      <w:szCs w:val="20"/>
      <w:lang w:eastAsia="en-US"/>
    </w:rPr>
  </w:style>
  <w:style w:type="table" w:styleId="LentelKlasikin1">
    <w:name w:val="Table Classic 1"/>
    <w:basedOn w:val="prastojilentel"/>
    <w:rsid w:val="00CD201A"/>
    <w:pPr>
      <w:spacing w:after="0" w:line="240" w:lineRule="auto"/>
      <w:jc w:val="right"/>
    </w:pPr>
    <w:rPr>
      <w:rFonts w:ascii="Times New Roman" w:eastAsia="MS Mincho" w:hAnsi="Times New Roman" w:cs="Times New Roman"/>
      <w:sz w:val="20"/>
      <w:szCs w:val="20"/>
      <w:lang w:val="lt-LT" w:eastAsia="lt-L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ontPage3">
    <w:name w:val="FrontPage3"/>
    <w:basedOn w:val="prastasis"/>
    <w:next w:val="Tekstoblokas"/>
    <w:rsid w:val="00CD201A"/>
    <w:pPr>
      <w:suppressAutoHyphens/>
      <w:spacing w:before="160" w:line="320" w:lineRule="exact"/>
    </w:pPr>
    <w:rPr>
      <w:rFonts w:ascii="TrueHelveticaLight" w:hAnsi="TrueHelveticaLight"/>
      <w:sz w:val="20"/>
      <w:szCs w:val="20"/>
      <w:lang w:val="en-GB" w:eastAsia="da-DK"/>
    </w:rPr>
  </w:style>
  <w:style w:type="paragraph" w:styleId="Tekstoblokas">
    <w:name w:val="Block Text"/>
    <w:basedOn w:val="prastasis"/>
    <w:rsid w:val="00CD201A"/>
    <w:pPr>
      <w:spacing w:after="120"/>
      <w:ind w:left="1440" w:right="1440"/>
    </w:pPr>
    <w:rPr>
      <w:rFonts w:eastAsia="MS Mincho"/>
      <w:sz w:val="22"/>
      <w:szCs w:val="20"/>
      <w:lang w:eastAsia="en-US"/>
    </w:rPr>
  </w:style>
  <w:style w:type="paragraph" w:customStyle="1" w:styleId="Ledtext">
    <w:name w:val="Ledtext"/>
    <w:basedOn w:val="prastasis"/>
    <w:next w:val="prastasis"/>
    <w:rsid w:val="00CD201A"/>
    <w:pPr>
      <w:spacing w:before="60"/>
    </w:pPr>
    <w:rPr>
      <w:rFonts w:ascii="Arial" w:hAnsi="Arial"/>
      <w:sz w:val="13"/>
      <w:szCs w:val="20"/>
      <w:lang w:val="en-GB" w:eastAsia="sv-SE"/>
    </w:rPr>
  </w:style>
  <w:style w:type="paragraph" w:customStyle="1" w:styleId="rende">
    <w:name w:val="Ärende"/>
    <w:basedOn w:val="prastasis"/>
    <w:next w:val="prastasis"/>
    <w:rsid w:val="00CD201A"/>
    <w:pPr>
      <w:spacing w:before="240" w:after="240"/>
    </w:pPr>
    <w:rPr>
      <w:rFonts w:ascii="Arial" w:hAnsi="Arial"/>
      <w:b/>
      <w:sz w:val="32"/>
      <w:lang w:val="en-GB" w:eastAsia="sv-SE"/>
    </w:rPr>
  </w:style>
  <w:style w:type="table" w:customStyle="1" w:styleId="LightList-Accent11">
    <w:name w:val="Light List - Accent 11"/>
    <w:basedOn w:val="prastojilentel"/>
    <w:uiPriority w:val="61"/>
    <w:rsid w:val="00CD201A"/>
    <w:pPr>
      <w:spacing w:after="0" w:line="240" w:lineRule="auto"/>
    </w:pPr>
    <w:rPr>
      <w:rFonts w:ascii="Times New Roman" w:eastAsia="MS Mincho" w:hAnsi="Times New Roman" w:cs="Times New Roman"/>
      <w:sz w:val="20"/>
      <w:szCs w:val="20"/>
      <w:lang w:val="lt-LT"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cPr>
      <w:shd w:val="clear" w:color="auto" w:fill="B8CCE4"/>
    </w:tcPr>
    <w:tblStylePr w:type="firstRow">
      <w:pPr>
        <w:spacing w:before="0" w:after="0" w:line="240" w:lineRule="auto"/>
      </w:pPr>
      <w:rPr>
        <w:b/>
        <w:bCs/>
        <w:color w:val="FFFFFF"/>
      </w:rPr>
      <w:tblPr/>
      <w:tcPr>
        <w:shd w:val="clear" w:color="auto" w:fill="95B3D7"/>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iankstoformatuotas">
    <w:name w:val="HTML Preformatted"/>
    <w:aliases w:val=" Diagrama4"/>
    <w:basedOn w:val="prastasis"/>
    <w:link w:val="HTMLiankstoformatuotasDiagrama"/>
    <w:uiPriority w:val="99"/>
    <w:rsid w:val="00CD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aliases w:val=" Diagrama4 Diagrama"/>
    <w:basedOn w:val="Numatytasispastraiposriftas"/>
    <w:link w:val="HTMLiankstoformatuotas"/>
    <w:uiPriority w:val="99"/>
    <w:rsid w:val="00CD201A"/>
    <w:rPr>
      <w:rFonts w:ascii="Courier New" w:eastAsia="Times New Roman" w:hAnsi="Courier New" w:cs="Courier New"/>
      <w:sz w:val="20"/>
      <w:szCs w:val="20"/>
    </w:rPr>
  </w:style>
  <w:style w:type="paragraph" w:styleId="Debesliotekstas">
    <w:name w:val="Balloon Text"/>
    <w:aliases w:val=" Diagrama3"/>
    <w:basedOn w:val="prastasis"/>
    <w:link w:val="DebesliotekstasDiagrama"/>
    <w:rsid w:val="00CD201A"/>
    <w:rPr>
      <w:rFonts w:ascii="Tahoma" w:eastAsia="MS Mincho" w:hAnsi="Tahoma" w:cs="Tahoma"/>
      <w:sz w:val="16"/>
      <w:szCs w:val="16"/>
      <w:lang w:eastAsia="en-US"/>
    </w:rPr>
  </w:style>
  <w:style w:type="character" w:customStyle="1" w:styleId="DebesliotekstasDiagrama">
    <w:name w:val="Debesėlio tekstas Diagrama"/>
    <w:aliases w:val=" Diagrama3 Diagrama"/>
    <w:basedOn w:val="Numatytasispastraiposriftas"/>
    <w:link w:val="Debesliotekstas"/>
    <w:rsid w:val="00CD201A"/>
    <w:rPr>
      <w:rFonts w:ascii="Tahoma" w:eastAsia="MS Mincho" w:hAnsi="Tahoma" w:cs="Tahoma"/>
      <w:sz w:val="16"/>
      <w:szCs w:val="16"/>
      <w:lang w:val="lt-LT"/>
    </w:rPr>
  </w:style>
  <w:style w:type="table" w:styleId="LentelTrimaiaiefektai2">
    <w:name w:val="Table 3D effects 2"/>
    <w:basedOn w:val="prastojilentel"/>
    <w:rsid w:val="00CD201A"/>
    <w:pPr>
      <w:spacing w:after="0" w:line="360" w:lineRule="auto"/>
      <w:jc w:val="both"/>
    </w:pPr>
    <w:rPr>
      <w:rFonts w:ascii="Times New Roman" w:eastAsia="MS Mincho" w:hAnsi="Times New Roman" w:cs="Times New Roman"/>
      <w:sz w:val="20"/>
      <w:szCs w:val="20"/>
      <w:lang w:val="lt-LT" w:eastAsia="lt-L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prastojilentel"/>
    <w:uiPriority w:val="61"/>
    <w:rsid w:val="00CD201A"/>
    <w:pPr>
      <w:spacing w:after="0" w:line="240" w:lineRule="auto"/>
    </w:pPr>
    <w:rPr>
      <w:rFonts w:ascii="Times New Roman" w:eastAsia="MS Mincho" w:hAnsi="Times New Roman" w:cs="Times New Roman"/>
      <w:sz w:val="20"/>
      <w:szCs w:val="20"/>
      <w:lang w:val="lt-LT" w:eastAsia="lt-L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urinioantrat">
    <w:name w:val="TOC Heading"/>
    <w:basedOn w:val="Antrat1"/>
    <w:next w:val="prastasis"/>
    <w:uiPriority w:val="39"/>
    <w:qFormat/>
    <w:rsid w:val="00CD201A"/>
    <w:pPr>
      <w:keepLines/>
      <w:spacing w:before="480" w:line="276" w:lineRule="auto"/>
      <w:jc w:val="left"/>
      <w:outlineLvl w:val="9"/>
    </w:pPr>
    <w:rPr>
      <w:rFonts w:ascii="Cambria" w:eastAsia="Times New Roman" w:hAnsi="Cambria"/>
      <w:bCs w:val="0"/>
      <w:caps w:val="0"/>
      <w:color w:val="365F91"/>
      <w:sz w:val="28"/>
      <w:szCs w:val="28"/>
      <w:lang w:val="en-US" w:eastAsia="en-US"/>
    </w:rPr>
  </w:style>
  <w:style w:type="table" w:styleId="LentelTinklelis1">
    <w:name w:val="Table Grid 1"/>
    <w:basedOn w:val="prastojilentel"/>
    <w:rsid w:val="00CD201A"/>
    <w:pPr>
      <w:spacing w:after="0" w:line="360" w:lineRule="auto"/>
      <w:jc w:val="both"/>
    </w:pPr>
    <w:rPr>
      <w:rFonts w:ascii="Times New Roman" w:eastAsia="MS Mincho"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grindiniotekstopirmatrauka">
    <w:name w:val="Body Text First Indent"/>
    <w:aliases w:val=" Diagrama2"/>
    <w:basedOn w:val="Pagrindinistekstas"/>
    <w:link w:val="PagrindiniotekstopirmatraukaDiagrama"/>
    <w:rsid w:val="00CD201A"/>
    <w:pPr>
      <w:spacing w:after="120"/>
      <w:ind w:firstLine="210"/>
      <w:jc w:val="left"/>
    </w:pPr>
    <w:rPr>
      <w:rFonts w:ascii="Times New Roman" w:eastAsia="Times New Roman" w:hAnsi="Times New Roman"/>
      <w:sz w:val="24"/>
      <w:szCs w:val="24"/>
      <w:lang w:eastAsia="lt-LT"/>
    </w:rPr>
  </w:style>
  <w:style w:type="character" w:customStyle="1" w:styleId="PagrindiniotekstopirmatraukaDiagrama">
    <w:name w:val="Pagrindinio teksto pirma įtrauka Diagrama"/>
    <w:aliases w:val=" Diagrama2 Diagrama"/>
    <w:basedOn w:val="PagrindinistekstasDiagrama"/>
    <w:link w:val="Pagrindiniotekstopirmatrauka"/>
    <w:rsid w:val="00CD201A"/>
    <w:rPr>
      <w:rFonts w:ascii="Times New Roman" w:eastAsia="Times New Roman" w:hAnsi="Times New Roman" w:cs="Times New Roman"/>
      <w:sz w:val="24"/>
      <w:szCs w:val="24"/>
      <w:lang w:val="lt-LT" w:eastAsia="lt-LT"/>
    </w:rPr>
  </w:style>
  <w:style w:type="paragraph" w:customStyle="1" w:styleId="StyleHeading2LatinTimesNewRoman12ptNotItalicAfter">
    <w:name w:val="Style Heading 2 + (Latin) Times New Roman 12 pt Not Italic After..."/>
    <w:basedOn w:val="Antrat2"/>
    <w:rsid w:val="00CD201A"/>
    <w:pPr>
      <w:spacing w:before="240" w:after="120"/>
      <w:ind w:firstLine="425"/>
    </w:pPr>
    <w:rPr>
      <w:rFonts w:ascii="Times New Roman" w:eastAsia="Times New Roman" w:hAnsi="Times New Roman"/>
      <w:bCs/>
      <w:snapToGrid/>
      <w:lang w:val="en-US" w:eastAsia="lt-LT"/>
    </w:rPr>
  </w:style>
  <w:style w:type="paragraph" w:customStyle="1" w:styleId="CharCharCharDiagramaCharCharChar">
    <w:name w:val="Char Char Char Diagrama Char Char Char"/>
    <w:basedOn w:val="prastasis"/>
    <w:rsid w:val="00CD201A"/>
    <w:pPr>
      <w:spacing w:after="160" w:line="240" w:lineRule="exact"/>
    </w:pPr>
    <w:rPr>
      <w:rFonts w:ascii="Tahoma" w:hAnsi="Tahoma"/>
      <w:sz w:val="20"/>
      <w:szCs w:val="20"/>
      <w:lang w:val="en-US" w:eastAsia="en-US"/>
    </w:rPr>
  </w:style>
  <w:style w:type="paragraph" w:customStyle="1" w:styleId="Tablecaption">
    <w:name w:val="Table_caption"/>
    <w:basedOn w:val="prastasis"/>
    <w:rsid w:val="00CD201A"/>
    <w:pPr>
      <w:spacing w:before="240" w:after="120"/>
      <w:jc w:val="center"/>
    </w:pPr>
    <w:rPr>
      <w:sz w:val="22"/>
      <w:lang w:val="en-GB" w:eastAsia="en-US"/>
    </w:rPr>
  </w:style>
  <w:style w:type="paragraph" w:customStyle="1" w:styleId="Figurecaption">
    <w:name w:val="Figure_caption"/>
    <w:basedOn w:val="Tablecaption"/>
    <w:rsid w:val="00CD201A"/>
    <w:pPr>
      <w:spacing w:before="120" w:after="240"/>
    </w:pPr>
  </w:style>
  <w:style w:type="paragraph" w:customStyle="1" w:styleId="Teksto">
    <w:name w:val="Teksto"/>
    <w:basedOn w:val="prastasis"/>
    <w:rsid w:val="00CD201A"/>
    <w:pPr>
      <w:ind w:firstLine="720"/>
    </w:pPr>
    <w:rPr>
      <w:sz w:val="22"/>
      <w:lang w:eastAsia="en-US"/>
    </w:rPr>
  </w:style>
  <w:style w:type="paragraph" w:customStyle="1" w:styleId="Pagrindinistekstas22">
    <w:name w:val="Pagrindinis tekstas 22"/>
    <w:basedOn w:val="Default"/>
    <w:next w:val="Default"/>
    <w:uiPriority w:val="99"/>
    <w:rsid w:val="00CD201A"/>
    <w:rPr>
      <w:color w:val="auto"/>
      <w:lang w:val="lt-LT" w:eastAsia="lt-LT"/>
    </w:rPr>
  </w:style>
  <w:style w:type="paragraph" w:customStyle="1" w:styleId="DiagramaDiagramaDiagramaCharChar">
    <w:name w:val="Diagrama Diagrama Diagrama Char Char"/>
    <w:basedOn w:val="prastasis"/>
    <w:rsid w:val="00CD201A"/>
    <w:pPr>
      <w:spacing w:after="160" w:line="240" w:lineRule="exact"/>
    </w:pPr>
    <w:rPr>
      <w:rFonts w:ascii="Tahoma" w:hAnsi="Tahoma"/>
      <w:sz w:val="20"/>
      <w:szCs w:val="20"/>
      <w:lang w:val="en-US" w:eastAsia="en-US"/>
    </w:rPr>
  </w:style>
  <w:style w:type="paragraph" w:customStyle="1" w:styleId="Textbeitrauku">
    <w:name w:val="Text_be itrauku"/>
    <w:basedOn w:val="Teksto"/>
    <w:rsid w:val="00CD201A"/>
    <w:pPr>
      <w:ind w:firstLine="0"/>
    </w:pPr>
    <w:rPr>
      <w:sz w:val="24"/>
      <w:szCs w:val="22"/>
    </w:rPr>
  </w:style>
  <w:style w:type="paragraph" w:customStyle="1" w:styleId="Normal1">
    <w:name w:val="Normal1"/>
    <w:basedOn w:val="prastasis"/>
    <w:next w:val="Pagrindinistekstas"/>
    <w:rsid w:val="00CD201A"/>
    <w:rPr>
      <w:rFonts w:ascii="Palatino Linotype" w:hAnsi="Palatino Linotype"/>
      <w:sz w:val="22"/>
      <w:szCs w:val="20"/>
      <w:lang w:val="en-US" w:eastAsia="en-US"/>
    </w:rPr>
  </w:style>
  <w:style w:type="paragraph" w:customStyle="1" w:styleId="adjustright">
    <w:name w:val="adjustright"/>
    <w:rsid w:val="00CD201A"/>
    <w:pPr>
      <w:spacing w:after="0" w:line="240" w:lineRule="auto"/>
    </w:pPr>
    <w:rPr>
      <w:rFonts w:ascii="Arial" w:eastAsia="Times New Roman" w:hAnsi="Arial" w:cs="Times New Roman"/>
      <w:snapToGrid w:val="0"/>
      <w:sz w:val="24"/>
      <w:szCs w:val="20"/>
    </w:rPr>
  </w:style>
  <w:style w:type="paragraph" w:customStyle="1" w:styleId="Lenteliuduomenims">
    <w:name w:val="Lenteliu duomenims"/>
    <w:basedOn w:val="prastasis"/>
    <w:rsid w:val="00CD201A"/>
    <w:rPr>
      <w:sz w:val="20"/>
      <w:lang w:eastAsia="en-US"/>
    </w:rPr>
  </w:style>
  <w:style w:type="paragraph" w:customStyle="1" w:styleId="DiagramaDiagramaDiagramaCharChar1">
    <w:name w:val="Diagrama Diagrama Diagrama Char Char1"/>
    <w:basedOn w:val="prastasis"/>
    <w:rsid w:val="00CD201A"/>
    <w:pPr>
      <w:spacing w:after="160" w:line="240" w:lineRule="exact"/>
    </w:pPr>
    <w:rPr>
      <w:rFonts w:ascii="Tahoma" w:hAnsi="Tahoma"/>
      <w:sz w:val="20"/>
      <w:szCs w:val="20"/>
      <w:lang w:val="en-US" w:eastAsia="en-US"/>
    </w:rPr>
  </w:style>
  <w:style w:type="paragraph" w:customStyle="1" w:styleId="Style1Italic">
    <w:name w:val="Style1 + Italic"/>
    <w:basedOn w:val="prastasis"/>
    <w:link w:val="Style1ItalicDiagrama"/>
    <w:rsid w:val="00CD201A"/>
    <w:rPr>
      <w:i/>
      <w:iCs/>
    </w:rPr>
  </w:style>
  <w:style w:type="character" w:customStyle="1" w:styleId="Style1ItalicDiagrama">
    <w:name w:val="Style1 + Italic Diagrama"/>
    <w:basedOn w:val="Numatytasispastraiposriftas"/>
    <w:link w:val="Style1Italic"/>
    <w:rsid w:val="00CD201A"/>
    <w:rPr>
      <w:rFonts w:ascii="Arial Narrow" w:eastAsia="Times New Roman" w:hAnsi="Arial Narrow" w:cs="Times New Roman"/>
      <w:i/>
      <w:iCs/>
      <w:sz w:val="24"/>
      <w:szCs w:val="24"/>
      <w:lang w:val="lt-LT" w:eastAsia="lt-LT"/>
    </w:rPr>
  </w:style>
  <w:style w:type="paragraph" w:customStyle="1" w:styleId="SWECOText">
    <w:name w:val="SWECO Text"/>
    <w:link w:val="SWECOTextDiagrama"/>
    <w:qFormat/>
    <w:rsid w:val="00CD201A"/>
    <w:pPr>
      <w:spacing w:before="120" w:after="120" w:line="360" w:lineRule="auto"/>
      <w:jc w:val="both"/>
    </w:pPr>
    <w:rPr>
      <w:rFonts w:ascii="Arial" w:eastAsia="Times New Roman" w:hAnsi="Arial" w:cs="Times New Roman"/>
      <w:sz w:val="24"/>
      <w:szCs w:val="24"/>
    </w:rPr>
  </w:style>
  <w:style w:type="character" w:customStyle="1" w:styleId="SWECOTextDiagrama">
    <w:name w:val="SWECO Text Diagrama"/>
    <w:basedOn w:val="Numatytasispastraiposriftas"/>
    <w:link w:val="SWECOText"/>
    <w:rsid w:val="00CD201A"/>
    <w:rPr>
      <w:rFonts w:ascii="Arial" w:eastAsia="Times New Roman" w:hAnsi="Arial" w:cs="Times New Roman"/>
      <w:sz w:val="24"/>
      <w:szCs w:val="24"/>
    </w:rPr>
  </w:style>
  <w:style w:type="paragraph" w:styleId="Sraopastraipa">
    <w:name w:val="List Paragraph"/>
    <w:aliases w:val="List Paragraph1,List Paragr1"/>
    <w:basedOn w:val="prastasis"/>
    <w:link w:val="SraopastraipaDiagrama"/>
    <w:qFormat/>
    <w:rsid w:val="00CD201A"/>
    <w:pPr>
      <w:ind w:left="720"/>
      <w:contextualSpacing/>
    </w:pPr>
    <w:rPr>
      <w:rFonts w:eastAsia="MS Mincho"/>
      <w:sz w:val="22"/>
      <w:szCs w:val="20"/>
      <w:lang w:eastAsia="en-US"/>
    </w:rPr>
  </w:style>
  <w:style w:type="character" w:styleId="Perirtashipersaitas">
    <w:name w:val="FollowedHyperlink"/>
    <w:basedOn w:val="Numatytasispastraiposriftas"/>
    <w:uiPriority w:val="99"/>
    <w:unhideWhenUsed/>
    <w:rsid w:val="00CD201A"/>
    <w:rPr>
      <w:color w:val="800080"/>
      <w:u w:val="single"/>
    </w:rPr>
  </w:style>
  <w:style w:type="character" w:styleId="Emfaz">
    <w:name w:val="Emphasis"/>
    <w:aliases w:val="Informacijos šaltinis"/>
    <w:uiPriority w:val="20"/>
    <w:qFormat/>
    <w:rsid w:val="00CD201A"/>
    <w:rPr>
      <w:b/>
      <w:bCs/>
      <w:i w:val="0"/>
      <w:iCs w:val="0"/>
    </w:rPr>
  </w:style>
  <w:style w:type="paragraph" w:styleId="Dokumentoinaostekstas">
    <w:name w:val="endnote text"/>
    <w:aliases w:val=" Diagrama1"/>
    <w:basedOn w:val="prastasis"/>
    <w:link w:val="DokumentoinaostekstasDiagrama"/>
    <w:unhideWhenUsed/>
    <w:rsid w:val="00CD201A"/>
    <w:rPr>
      <w:rFonts w:eastAsia="MS Mincho"/>
      <w:sz w:val="20"/>
      <w:szCs w:val="20"/>
      <w:lang w:eastAsia="en-US"/>
    </w:rPr>
  </w:style>
  <w:style w:type="character" w:customStyle="1" w:styleId="DokumentoinaostekstasDiagrama">
    <w:name w:val="Dokumento išnašos tekstas Diagrama"/>
    <w:aliases w:val=" Diagrama1 Diagrama"/>
    <w:basedOn w:val="Numatytasispastraiposriftas"/>
    <w:link w:val="Dokumentoinaostekstas"/>
    <w:rsid w:val="00CD201A"/>
    <w:rPr>
      <w:rFonts w:ascii="Arial Narrow" w:eastAsia="MS Mincho" w:hAnsi="Arial Narrow" w:cs="Times New Roman"/>
      <w:sz w:val="20"/>
      <w:szCs w:val="20"/>
      <w:lang w:val="lt-LT"/>
    </w:rPr>
  </w:style>
  <w:style w:type="paragraph" w:customStyle="1" w:styleId="Pagrindinistekstas1">
    <w:name w:val="Pagrindinis tekstas1"/>
    <w:autoRedefine/>
    <w:rsid w:val="00CD201A"/>
    <w:pPr>
      <w:spacing w:before="40" w:after="40" w:line="240" w:lineRule="auto"/>
      <w:ind w:firstLine="567"/>
      <w:jc w:val="both"/>
    </w:pPr>
    <w:rPr>
      <w:rFonts w:ascii="Arial" w:eastAsia="MS Mincho" w:hAnsi="Arial" w:cs="Times New Roman"/>
      <w:i/>
      <w:sz w:val="24"/>
      <w:szCs w:val="20"/>
      <w:lang w:val="lt-LT"/>
    </w:rPr>
  </w:style>
  <w:style w:type="paragraph" w:customStyle="1" w:styleId="Pagrindinistekstas21">
    <w:name w:val="Pagrindinis tekstas 21"/>
    <w:basedOn w:val="Default"/>
    <w:next w:val="Default"/>
    <w:uiPriority w:val="99"/>
    <w:rsid w:val="00CD201A"/>
    <w:rPr>
      <w:rFonts w:eastAsia="Times New Roman"/>
      <w:color w:val="auto"/>
      <w:lang w:val="lt-LT" w:eastAsia="lt-LT"/>
    </w:rPr>
  </w:style>
  <w:style w:type="character" w:styleId="Dokumentoinaosnumeris">
    <w:name w:val="endnote reference"/>
    <w:unhideWhenUsed/>
    <w:rsid w:val="00CD201A"/>
    <w:rPr>
      <w:vertAlign w:val="superscript"/>
    </w:rPr>
  </w:style>
  <w:style w:type="character" w:customStyle="1" w:styleId="st">
    <w:name w:val="st"/>
    <w:rsid w:val="00CD201A"/>
  </w:style>
  <w:style w:type="table" w:styleId="LentelStulpeliai2">
    <w:name w:val="Table Columns 2"/>
    <w:basedOn w:val="prastojilentel"/>
    <w:rsid w:val="00CD201A"/>
    <w:pPr>
      <w:spacing w:after="0" w:line="360" w:lineRule="auto"/>
      <w:jc w:val="both"/>
    </w:pPr>
    <w:rPr>
      <w:rFonts w:ascii="Times New Roman" w:eastAsia="MS Mincho" w:hAnsi="Times New Roman" w:cs="Times New Roman"/>
      <w:b/>
      <w:bCs/>
      <w:sz w:val="20"/>
      <w:szCs w:val="20"/>
      <w:lang w:val="lt-LT" w:eastAsia="lt-L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Char">
    <w:name w:val="Default Char"/>
    <w:basedOn w:val="Numatytasispastraiposriftas"/>
    <w:rsid w:val="00CD201A"/>
    <w:rPr>
      <w:rFonts w:eastAsia="MS Mincho"/>
      <w:color w:val="000000"/>
      <w:sz w:val="24"/>
      <w:szCs w:val="24"/>
      <w:lang w:val="en-US" w:eastAsia="en-US" w:bidi="ar-SA"/>
    </w:rPr>
  </w:style>
  <w:style w:type="character" w:customStyle="1" w:styleId="Style1ItalicChar">
    <w:name w:val="Style1 + Italic Char"/>
    <w:basedOn w:val="Numatytasispastraiposriftas"/>
    <w:rsid w:val="00CD201A"/>
    <w:rPr>
      <w:i/>
      <w:iCs/>
      <w:sz w:val="24"/>
      <w:szCs w:val="24"/>
    </w:rPr>
  </w:style>
  <w:style w:type="character" w:customStyle="1" w:styleId="SWECOTextCharChar">
    <w:name w:val="SWECO Text Char Char"/>
    <w:basedOn w:val="Numatytasispastraiposriftas"/>
    <w:rsid w:val="00CD201A"/>
    <w:rPr>
      <w:rFonts w:ascii="Arial" w:hAnsi="Arial"/>
      <w:sz w:val="24"/>
      <w:szCs w:val="24"/>
      <w:lang w:val="en-US" w:eastAsia="en-US" w:bidi="ar-SA"/>
    </w:rPr>
  </w:style>
  <w:style w:type="paragraph" w:customStyle="1" w:styleId="DiagramaDiagramaDiagramaCharChar2">
    <w:name w:val="Diagrama Diagrama Diagrama Char Char2"/>
    <w:basedOn w:val="prastasis"/>
    <w:rsid w:val="00CD201A"/>
    <w:pPr>
      <w:spacing w:after="160" w:line="240" w:lineRule="exact"/>
      <w:jc w:val="left"/>
    </w:pPr>
    <w:rPr>
      <w:rFonts w:ascii="Tahoma" w:hAnsi="Tahoma"/>
      <w:sz w:val="20"/>
      <w:szCs w:val="20"/>
      <w:lang w:val="en-US" w:eastAsia="en-US"/>
    </w:rPr>
  </w:style>
  <w:style w:type="paragraph" w:customStyle="1" w:styleId="bodytext">
    <w:name w:val="bodytext"/>
    <w:basedOn w:val="prastasis"/>
    <w:rsid w:val="00CD201A"/>
    <w:pPr>
      <w:spacing w:before="100" w:beforeAutospacing="1" w:after="100" w:afterAutospacing="1"/>
      <w:jc w:val="left"/>
    </w:pPr>
  </w:style>
  <w:style w:type="character" w:customStyle="1" w:styleId="googqs-tidbit-0">
    <w:name w:val="goog_qs-tidbit-0"/>
    <w:basedOn w:val="Numatytasispastraiposriftas"/>
    <w:rsid w:val="00CD201A"/>
  </w:style>
  <w:style w:type="character" w:customStyle="1" w:styleId="hps">
    <w:name w:val="hps"/>
    <w:rsid w:val="00CD201A"/>
  </w:style>
  <w:style w:type="character" w:customStyle="1" w:styleId="shorttext">
    <w:name w:val="short_text"/>
    <w:rsid w:val="00CD201A"/>
  </w:style>
  <w:style w:type="paragraph" w:customStyle="1" w:styleId="CharCharChar">
    <w:name w:val="Char Char Char"/>
    <w:basedOn w:val="prastasis"/>
    <w:rsid w:val="00CD201A"/>
    <w:pPr>
      <w:spacing w:after="160" w:line="240" w:lineRule="exact"/>
      <w:jc w:val="left"/>
    </w:pPr>
    <w:rPr>
      <w:rFonts w:ascii="Tahoma" w:hAnsi="Tahoma"/>
      <w:sz w:val="20"/>
      <w:szCs w:val="20"/>
      <w:lang w:val="en-US" w:eastAsia="en-US"/>
    </w:rPr>
  </w:style>
  <w:style w:type="paragraph" w:customStyle="1" w:styleId="CharCharDiagramaDiagramaDiagramaCharDiagramaCharDiagramaCharDiagramaCharDiagramaChar">
    <w:name w:val="Char Char Diagrama Diagrama Diagrama Char Diagrama Char Diagrama Char Diagrama Char Diagrama Char"/>
    <w:basedOn w:val="prastasis"/>
    <w:rsid w:val="00CD201A"/>
    <w:pPr>
      <w:spacing w:after="160" w:line="240" w:lineRule="exact"/>
      <w:jc w:val="left"/>
    </w:pPr>
    <w:rPr>
      <w:rFonts w:ascii="Tahoma" w:hAnsi="Tahoma"/>
      <w:sz w:val="20"/>
      <w:szCs w:val="20"/>
      <w:lang w:val="en-US" w:eastAsia="en-US"/>
    </w:rPr>
  </w:style>
  <w:style w:type="paragraph" w:styleId="Betarp">
    <w:name w:val="No Spacing"/>
    <w:link w:val="BetarpDiagrama"/>
    <w:uiPriority w:val="1"/>
    <w:qFormat/>
    <w:rsid w:val="00CD201A"/>
    <w:pPr>
      <w:spacing w:after="0" w:line="240" w:lineRule="auto"/>
    </w:pPr>
    <w:rPr>
      <w:rFonts w:eastAsiaTheme="minorEastAsia"/>
    </w:rPr>
  </w:style>
  <w:style w:type="character" w:customStyle="1" w:styleId="BetarpDiagrama">
    <w:name w:val="Be tarpų Diagrama"/>
    <w:basedOn w:val="Numatytasispastraiposriftas"/>
    <w:link w:val="Betarp"/>
    <w:uiPriority w:val="1"/>
    <w:rsid w:val="00CD201A"/>
    <w:rPr>
      <w:rFonts w:eastAsiaTheme="minorEastAsia"/>
    </w:rPr>
  </w:style>
  <w:style w:type="character" w:customStyle="1" w:styleId="prastasistinklapisDiagrama">
    <w:name w:val="Įprastasis (tinklapis) Diagrama"/>
    <w:aliases w:val="Обычный (Web) Diagrama"/>
    <w:link w:val="prastasistinklapis"/>
    <w:locked/>
    <w:rsid w:val="00CD201A"/>
    <w:rPr>
      <w:rFonts w:ascii="Arial Narrow" w:eastAsia="MS Mincho" w:hAnsi="Arial Narrow" w:cs="Times New Roman"/>
      <w:szCs w:val="20"/>
      <w:lang w:val="en-GB"/>
    </w:rPr>
  </w:style>
  <w:style w:type="character" w:customStyle="1" w:styleId="normal-h">
    <w:name w:val="normal-h"/>
    <w:basedOn w:val="Numatytasispastraiposriftas"/>
    <w:rsid w:val="00CD201A"/>
  </w:style>
  <w:style w:type="paragraph" w:styleId="Paprastasistekstas">
    <w:name w:val="Plain Text"/>
    <w:basedOn w:val="prastasis"/>
    <w:link w:val="PaprastasistekstasDiagrama"/>
    <w:uiPriority w:val="99"/>
    <w:unhideWhenUsed/>
    <w:rsid w:val="00CD201A"/>
    <w:pPr>
      <w:jc w:val="left"/>
    </w:pPr>
    <w:rPr>
      <w:rFonts w:ascii="Calibri" w:eastAsiaTheme="minorHAnsi" w:hAnsi="Calibri"/>
      <w:sz w:val="22"/>
      <w:szCs w:val="22"/>
      <w:lang w:eastAsia="en-US"/>
    </w:rPr>
  </w:style>
  <w:style w:type="character" w:customStyle="1" w:styleId="PaprastasistekstasDiagrama">
    <w:name w:val="Paprastasis tekstas Diagrama"/>
    <w:basedOn w:val="Numatytasispastraiposriftas"/>
    <w:link w:val="Paprastasistekstas"/>
    <w:uiPriority w:val="99"/>
    <w:rsid w:val="00CD201A"/>
    <w:rPr>
      <w:rFonts w:ascii="Calibri" w:hAnsi="Calibri" w:cs="Times New Roman"/>
      <w:lang w:val="lt-LT"/>
    </w:rPr>
  </w:style>
  <w:style w:type="table" w:customStyle="1" w:styleId="GridTable4-Accent11">
    <w:name w:val="Grid Table 4 - Accent 11"/>
    <w:basedOn w:val="prastojilentel"/>
    <w:uiPriority w:val="49"/>
    <w:rsid w:val="00CD201A"/>
    <w:pPr>
      <w:spacing w:after="0" w:line="240" w:lineRule="auto"/>
    </w:pPr>
    <w:rPr>
      <w:rFonts w:eastAsiaTheme="minorEastAsia"/>
      <w:sz w:val="24"/>
      <w:szCs w:val="24"/>
      <w:lang w:val="lt-L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g-binding">
    <w:name w:val="ng-binding"/>
    <w:basedOn w:val="prastasis"/>
    <w:rsid w:val="00CD201A"/>
    <w:pPr>
      <w:spacing w:before="100" w:beforeAutospacing="1" w:after="100" w:afterAutospacing="1"/>
      <w:jc w:val="left"/>
    </w:pPr>
    <w:rPr>
      <w:rFonts w:ascii="Times New Roman" w:hAnsi="Times New Roman"/>
    </w:rPr>
  </w:style>
  <w:style w:type="paragraph" w:customStyle="1" w:styleId="Buletai">
    <w:name w:val="Buletai"/>
    <w:basedOn w:val="prastasis"/>
    <w:uiPriority w:val="2"/>
    <w:qFormat/>
    <w:rsid w:val="00CD201A"/>
    <w:pPr>
      <w:numPr>
        <w:numId w:val="2"/>
      </w:numPr>
      <w:spacing w:after="120" w:line="276" w:lineRule="auto"/>
      <w:contextualSpacing/>
    </w:pPr>
    <w:rPr>
      <w:rFonts w:ascii="Times New Roman" w:eastAsia="Calibri" w:hAnsi="Times New Roman" w:cs="Arial"/>
      <w:sz w:val="22"/>
      <w:szCs w:val="22"/>
      <w:lang w:eastAsia="en-US"/>
    </w:rPr>
  </w:style>
  <w:style w:type="character" w:customStyle="1" w:styleId="apple-converted-space">
    <w:name w:val="apple-converted-space"/>
    <w:basedOn w:val="Numatytasispastraiposriftas"/>
    <w:rsid w:val="00CD201A"/>
  </w:style>
  <w:style w:type="paragraph" w:customStyle="1" w:styleId="Lenteliutekstas">
    <w:name w:val="Lenteliu tekstas"/>
    <w:basedOn w:val="prastasis"/>
    <w:next w:val="prastasis"/>
    <w:link w:val="LenteliutekstasChar"/>
    <w:qFormat/>
    <w:rsid w:val="00CD201A"/>
    <w:rPr>
      <w:rFonts w:ascii="Times New Roman" w:eastAsia="Calibri" w:hAnsi="Times New Roman" w:cs="Arial"/>
      <w:sz w:val="22"/>
      <w:szCs w:val="22"/>
      <w:lang w:eastAsia="en-US"/>
    </w:rPr>
  </w:style>
  <w:style w:type="character" w:customStyle="1" w:styleId="LenteliutekstasChar">
    <w:name w:val="Lenteliu tekstas Char"/>
    <w:link w:val="Lenteliutekstas"/>
    <w:rsid w:val="00CD201A"/>
    <w:rPr>
      <w:rFonts w:ascii="Times New Roman" w:eastAsia="Calibri" w:hAnsi="Times New Roman" w:cs="Arial"/>
      <w:lang w:val="lt-LT"/>
    </w:rPr>
  </w:style>
  <w:style w:type="character" w:customStyle="1" w:styleId="AntratDiagrama">
    <w:name w:val="Antraštė Diagrama"/>
    <w:aliases w:val="table. Diagrama,pav. Diagrama,Beschriftung-eng Diagrama,Beschriftung-dt-Abbildung Diagrama"/>
    <w:link w:val="Antrat"/>
    <w:uiPriority w:val="99"/>
    <w:locked/>
    <w:rsid w:val="00CD201A"/>
    <w:rPr>
      <w:rFonts w:ascii="Arial Narrow" w:eastAsia="MS Mincho" w:hAnsi="Arial Narrow" w:cs="Times New Roman"/>
      <w:b/>
      <w:szCs w:val="20"/>
      <w:lang w:val="en-GB"/>
    </w:rPr>
  </w:style>
  <w:style w:type="character" w:styleId="Komentaronuoroda">
    <w:name w:val="annotation reference"/>
    <w:basedOn w:val="Numatytasispastraiposriftas"/>
    <w:uiPriority w:val="99"/>
    <w:semiHidden/>
    <w:unhideWhenUsed/>
    <w:rsid w:val="00CD201A"/>
    <w:rPr>
      <w:sz w:val="16"/>
      <w:szCs w:val="16"/>
    </w:rPr>
  </w:style>
  <w:style w:type="paragraph" w:styleId="Komentarotekstas">
    <w:name w:val="annotation text"/>
    <w:basedOn w:val="prastasis"/>
    <w:link w:val="KomentarotekstasDiagrama"/>
    <w:uiPriority w:val="99"/>
    <w:unhideWhenUsed/>
    <w:rsid w:val="00CD201A"/>
    <w:rPr>
      <w:sz w:val="20"/>
      <w:szCs w:val="20"/>
    </w:rPr>
  </w:style>
  <w:style w:type="character" w:customStyle="1" w:styleId="KomentarotekstasDiagrama">
    <w:name w:val="Komentaro tekstas Diagrama"/>
    <w:basedOn w:val="Numatytasispastraiposriftas"/>
    <w:link w:val="Komentarotekstas"/>
    <w:uiPriority w:val="99"/>
    <w:rsid w:val="00CD201A"/>
    <w:rPr>
      <w:rFonts w:ascii="Arial Narrow" w:eastAsia="Times New Roman" w:hAnsi="Arial Narrow"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CD201A"/>
    <w:rPr>
      <w:b/>
      <w:bCs/>
    </w:rPr>
  </w:style>
  <w:style w:type="character" w:customStyle="1" w:styleId="KomentarotemaDiagrama">
    <w:name w:val="Komentaro tema Diagrama"/>
    <w:basedOn w:val="KomentarotekstasDiagrama"/>
    <w:link w:val="Komentarotema"/>
    <w:uiPriority w:val="99"/>
    <w:semiHidden/>
    <w:rsid w:val="00CD201A"/>
    <w:rPr>
      <w:rFonts w:ascii="Arial Narrow" w:eastAsia="Times New Roman" w:hAnsi="Arial Narrow" w:cs="Times New Roman"/>
      <w:b/>
      <w:bCs/>
      <w:sz w:val="20"/>
      <w:szCs w:val="20"/>
      <w:lang w:val="lt-LT" w:eastAsia="lt-LT"/>
    </w:rPr>
  </w:style>
  <w:style w:type="character" w:customStyle="1" w:styleId="UnresolvedMention1">
    <w:name w:val="Unresolved Mention1"/>
    <w:basedOn w:val="Numatytasispastraiposriftas"/>
    <w:uiPriority w:val="99"/>
    <w:semiHidden/>
    <w:unhideWhenUsed/>
    <w:rsid w:val="00CD201A"/>
    <w:rPr>
      <w:color w:val="605E5C"/>
      <w:shd w:val="clear" w:color="auto" w:fill="E1DFDD"/>
    </w:rPr>
  </w:style>
  <w:style w:type="paragraph" w:customStyle="1" w:styleId="Standard">
    <w:name w:val="Standard"/>
    <w:rsid w:val="00CD201A"/>
    <w:pPr>
      <w:suppressAutoHyphens/>
      <w:autoSpaceDN w:val="0"/>
      <w:spacing w:after="0" w:line="240" w:lineRule="auto"/>
      <w:textAlignment w:val="baseline"/>
    </w:pPr>
    <w:rPr>
      <w:rFonts w:ascii="Times New Roman" w:eastAsia="Calibri" w:hAnsi="Times New Roman" w:cs="Times New Roman"/>
      <w:color w:val="000000"/>
      <w:kern w:val="3"/>
      <w:sz w:val="24"/>
      <w:szCs w:val="24"/>
      <w:lang w:val="lt-LT" w:eastAsia="zh-CN" w:bidi="hi-IN"/>
    </w:rPr>
  </w:style>
  <w:style w:type="character" w:customStyle="1" w:styleId="UnresolvedMention2">
    <w:name w:val="Unresolved Mention2"/>
    <w:basedOn w:val="Numatytasispastraiposriftas"/>
    <w:uiPriority w:val="99"/>
    <w:semiHidden/>
    <w:unhideWhenUsed/>
    <w:rsid w:val="00CD201A"/>
    <w:rPr>
      <w:color w:val="605E5C"/>
      <w:shd w:val="clear" w:color="auto" w:fill="E1DFDD"/>
    </w:rPr>
  </w:style>
  <w:style w:type="paragraph" w:customStyle="1" w:styleId="ISTATYMAS">
    <w:name w:val="ISTATYMAS"/>
    <w:basedOn w:val="prastasis"/>
    <w:rsid w:val="00CD201A"/>
    <w:pPr>
      <w:keepLines/>
      <w:suppressAutoHyphens/>
      <w:autoSpaceDE w:val="0"/>
      <w:autoSpaceDN w:val="0"/>
      <w:adjustRightInd w:val="0"/>
      <w:spacing w:line="288" w:lineRule="auto"/>
      <w:jc w:val="center"/>
      <w:textAlignment w:val="center"/>
    </w:pPr>
    <w:rPr>
      <w:rFonts w:ascii="Times New Roman" w:hAnsi="Times New Roman"/>
      <w:color w:val="000000"/>
      <w:sz w:val="20"/>
      <w:szCs w:val="20"/>
      <w:lang w:val="en-US"/>
    </w:rPr>
  </w:style>
  <w:style w:type="paragraph" w:customStyle="1" w:styleId="Linija">
    <w:name w:val="Linija"/>
    <w:basedOn w:val="prastasis"/>
    <w:rsid w:val="00CD201A"/>
    <w:pPr>
      <w:suppressAutoHyphens/>
      <w:autoSpaceDE w:val="0"/>
      <w:autoSpaceDN w:val="0"/>
      <w:adjustRightInd w:val="0"/>
      <w:spacing w:line="298" w:lineRule="auto"/>
      <w:jc w:val="center"/>
      <w:textAlignment w:val="center"/>
    </w:pPr>
    <w:rPr>
      <w:rFonts w:ascii="Times New Roman" w:hAnsi="Times New Roman"/>
      <w:color w:val="000000"/>
      <w:sz w:val="12"/>
      <w:szCs w:val="12"/>
      <w:lang w:val="en-US"/>
    </w:rPr>
  </w:style>
  <w:style w:type="character" w:customStyle="1" w:styleId="SraopastraipaDiagrama">
    <w:name w:val="Sąrašo pastraipa Diagrama"/>
    <w:aliases w:val="List Paragraph1 Diagrama,List Paragr1 Diagrama"/>
    <w:link w:val="Sraopastraipa"/>
    <w:locked/>
    <w:rsid w:val="00F626D4"/>
    <w:rPr>
      <w:rFonts w:ascii="Arial Narrow" w:eastAsia="MS Mincho" w:hAnsi="Arial Narrow" w:cs="Times New Roman"/>
      <w:szCs w:val="20"/>
      <w:lang w:val="lt-LT"/>
    </w:rPr>
  </w:style>
  <w:style w:type="character" w:customStyle="1" w:styleId="UnresolvedMention3">
    <w:name w:val="Unresolved Mention3"/>
    <w:basedOn w:val="Numatytasispastraiposriftas"/>
    <w:uiPriority w:val="99"/>
    <w:semiHidden/>
    <w:unhideWhenUsed/>
    <w:rsid w:val="005420EC"/>
    <w:rPr>
      <w:color w:val="605E5C"/>
      <w:shd w:val="clear" w:color="auto" w:fill="E1DFDD"/>
    </w:rPr>
  </w:style>
  <w:style w:type="table" w:customStyle="1" w:styleId="TableGrid1">
    <w:name w:val="Table Grid1"/>
    <w:basedOn w:val="prastojilentel"/>
    <w:next w:val="Lentelstinklelis"/>
    <w:rsid w:val="00957D0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
    <w:name w:val="lentelė"/>
    <w:basedOn w:val="prastasis"/>
    <w:link w:val="lentelChar"/>
    <w:qFormat/>
    <w:rsid w:val="00261632"/>
    <w:pPr>
      <w:tabs>
        <w:tab w:val="left" w:pos="709"/>
      </w:tabs>
      <w:spacing w:before="120" w:after="120"/>
      <w:jc w:val="center"/>
    </w:pPr>
    <w:rPr>
      <w:rFonts w:asciiTheme="majorHAnsi" w:eastAsiaTheme="minorHAnsi" w:hAnsiTheme="majorHAnsi" w:cs="Arial"/>
      <w:b/>
      <w:sz w:val="20"/>
      <w:szCs w:val="20"/>
      <w:lang w:eastAsia="en-US"/>
    </w:rPr>
  </w:style>
  <w:style w:type="character" w:customStyle="1" w:styleId="lentelChar">
    <w:name w:val="lentelė Char"/>
    <w:basedOn w:val="Numatytasispastraiposriftas"/>
    <w:link w:val="lentel"/>
    <w:rsid w:val="00261632"/>
    <w:rPr>
      <w:rFonts w:asciiTheme="majorHAnsi" w:hAnsiTheme="majorHAnsi" w:cs="Arial"/>
      <w:b/>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qFormat="1"/>
    <w:lsdException w:name="envelope return" w:uiPriority="0"/>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Classic 1" w:uiPriority="0"/>
    <w:lsdException w:name="Table Columns 2" w:uiPriority="0"/>
    <w:lsdException w:name="Table Grid 1" w:uiPriority="0"/>
    <w:lsdException w:name="Table List 3" w:uiPriority="0"/>
    <w:lsdException w:name="Table 3D effects 2"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201A"/>
    <w:pPr>
      <w:spacing w:after="0" w:line="240" w:lineRule="auto"/>
      <w:jc w:val="both"/>
    </w:pPr>
    <w:rPr>
      <w:rFonts w:ascii="Arial Narrow" w:eastAsia="Times New Roman" w:hAnsi="Arial Narrow" w:cs="Times New Roman"/>
      <w:sz w:val="24"/>
      <w:szCs w:val="24"/>
      <w:lang w:val="lt-LT" w:eastAsia="lt-LT"/>
    </w:rPr>
  </w:style>
  <w:style w:type="paragraph" w:styleId="Antrat1">
    <w:name w:val="heading 1"/>
    <w:basedOn w:val="prastasis"/>
    <w:next w:val="prastasis"/>
    <w:link w:val="Antrat1Diagrama"/>
    <w:autoRedefine/>
    <w:qFormat/>
    <w:rsid w:val="00CD201A"/>
    <w:pPr>
      <w:keepNext/>
      <w:jc w:val="center"/>
      <w:outlineLvl w:val="0"/>
    </w:pPr>
    <w:rPr>
      <w:rFonts w:eastAsia="MS Mincho"/>
      <w:b/>
      <w:bCs/>
      <w:caps/>
      <w:sz w:val="32"/>
      <w:szCs w:val="32"/>
    </w:rPr>
  </w:style>
  <w:style w:type="paragraph" w:styleId="Antrat2">
    <w:name w:val="heading 2"/>
    <w:basedOn w:val="prastasis"/>
    <w:next w:val="prastasis"/>
    <w:link w:val="Antrat2Diagrama"/>
    <w:autoRedefine/>
    <w:qFormat/>
    <w:rsid w:val="001E5F86"/>
    <w:pPr>
      <w:keepNext/>
      <w:outlineLvl w:val="1"/>
    </w:pPr>
    <w:rPr>
      <w:rFonts w:eastAsia="MS Mincho"/>
      <w:b/>
      <w:iCs/>
      <w:snapToGrid w:val="0"/>
      <w:szCs w:val="20"/>
      <w:lang w:eastAsia="en-US"/>
    </w:rPr>
  </w:style>
  <w:style w:type="paragraph" w:styleId="Antrat3">
    <w:name w:val="heading 3"/>
    <w:basedOn w:val="prastasis"/>
    <w:next w:val="prastasis"/>
    <w:link w:val="Antrat3Diagrama"/>
    <w:qFormat/>
    <w:rsid w:val="00CD201A"/>
    <w:pPr>
      <w:keepNext/>
      <w:jc w:val="left"/>
      <w:outlineLvl w:val="2"/>
    </w:pPr>
    <w:rPr>
      <w:rFonts w:eastAsia="MS Mincho"/>
      <w:b/>
      <w:iCs/>
      <w:szCs w:val="20"/>
      <w:lang w:eastAsia="en-US"/>
    </w:rPr>
  </w:style>
  <w:style w:type="paragraph" w:styleId="Antrat4">
    <w:name w:val="heading 4"/>
    <w:basedOn w:val="prastasis"/>
    <w:next w:val="prastasis"/>
    <w:link w:val="Antrat4Diagrama"/>
    <w:autoRedefine/>
    <w:qFormat/>
    <w:rsid w:val="00CD201A"/>
    <w:pPr>
      <w:keepNext/>
      <w:jc w:val="left"/>
      <w:outlineLvl w:val="3"/>
    </w:pPr>
    <w:rPr>
      <w:rFonts w:eastAsia="MS Mincho"/>
      <w:b/>
      <w:szCs w:val="20"/>
      <w:lang w:eastAsia="en-US"/>
    </w:rPr>
  </w:style>
  <w:style w:type="paragraph" w:styleId="Antrat5">
    <w:name w:val="heading 5"/>
    <w:basedOn w:val="prastasis"/>
    <w:next w:val="prastasis"/>
    <w:link w:val="Antrat5Diagrama"/>
    <w:qFormat/>
    <w:rsid w:val="00CD201A"/>
    <w:pPr>
      <w:keepNext/>
      <w:spacing w:before="240"/>
      <w:ind w:left="720"/>
      <w:jc w:val="left"/>
      <w:outlineLvl w:val="4"/>
    </w:pPr>
    <w:rPr>
      <w:rFonts w:eastAsia="MS Mincho"/>
      <w:b/>
      <w:snapToGrid w:val="0"/>
      <w:color w:val="000000"/>
      <w:sz w:val="20"/>
      <w:szCs w:val="20"/>
      <w:lang w:eastAsia="en-US"/>
    </w:rPr>
  </w:style>
  <w:style w:type="paragraph" w:styleId="Antrat6">
    <w:name w:val="heading 6"/>
    <w:basedOn w:val="prastasis"/>
    <w:next w:val="prastasis"/>
    <w:link w:val="Antrat6Diagrama"/>
    <w:qFormat/>
    <w:rsid w:val="00CD201A"/>
    <w:pPr>
      <w:keepNext/>
      <w:ind w:left="720"/>
      <w:jc w:val="left"/>
      <w:outlineLvl w:val="5"/>
    </w:pPr>
    <w:rPr>
      <w:rFonts w:eastAsia="MS Mincho"/>
      <w:snapToGrid w:val="0"/>
      <w:color w:val="000000"/>
      <w:sz w:val="20"/>
      <w:szCs w:val="20"/>
      <w:lang w:eastAsia="en-US"/>
    </w:rPr>
  </w:style>
  <w:style w:type="paragraph" w:styleId="Antrat7">
    <w:name w:val="heading 7"/>
    <w:basedOn w:val="prastasis"/>
    <w:next w:val="prastasis"/>
    <w:link w:val="Antrat7Diagrama"/>
    <w:qFormat/>
    <w:rsid w:val="00CD201A"/>
    <w:pPr>
      <w:keepNext/>
      <w:outlineLvl w:val="6"/>
    </w:pPr>
    <w:rPr>
      <w:rFonts w:ascii="Arial" w:eastAsia="MS Mincho" w:hAnsi="Arial"/>
      <w:b/>
      <w:sz w:val="22"/>
      <w:szCs w:val="20"/>
      <w:lang w:eastAsia="en-US"/>
    </w:rPr>
  </w:style>
  <w:style w:type="paragraph" w:styleId="Antrat8">
    <w:name w:val="heading 8"/>
    <w:basedOn w:val="prastasis"/>
    <w:next w:val="prastasis"/>
    <w:link w:val="Antrat8Diagrama"/>
    <w:qFormat/>
    <w:rsid w:val="00CD201A"/>
    <w:pPr>
      <w:keepNext/>
      <w:outlineLvl w:val="7"/>
    </w:pPr>
    <w:rPr>
      <w:rFonts w:ascii="Arial" w:eastAsia="MS Mincho" w:hAnsi="Arial"/>
      <w:b/>
      <w:snapToGrid w:val="0"/>
      <w:color w:val="000000"/>
      <w:sz w:val="22"/>
      <w:szCs w:val="20"/>
      <w:lang w:eastAsia="en-US"/>
    </w:rPr>
  </w:style>
  <w:style w:type="paragraph" w:styleId="Antrat9">
    <w:name w:val="heading 9"/>
    <w:aliases w:val=" Diagrama"/>
    <w:basedOn w:val="prastasis"/>
    <w:next w:val="prastasis"/>
    <w:link w:val="Antrat9Diagrama"/>
    <w:qFormat/>
    <w:rsid w:val="00CD201A"/>
    <w:pPr>
      <w:keepNext/>
      <w:outlineLvl w:val="8"/>
    </w:pPr>
    <w:rPr>
      <w:rFonts w:ascii="Arial" w:eastAsia="MS Mincho" w:hAnsi="Arial"/>
      <w:i/>
      <w:snapToGrid w:val="0"/>
      <w:color w:val="000000"/>
      <w:sz w:val="22"/>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D201A"/>
    <w:rPr>
      <w:rFonts w:ascii="Arial Narrow" w:eastAsia="MS Mincho" w:hAnsi="Arial Narrow" w:cs="Times New Roman"/>
      <w:b/>
      <w:bCs/>
      <w:caps/>
      <w:sz w:val="32"/>
      <w:szCs w:val="32"/>
      <w:lang w:val="lt-LT" w:eastAsia="lt-LT"/>
    </w:rPr>
  </w:style>
  <w:style w:type="character" w:customStyle="1" w:styleId="Antrat2Diagrama">
    <w:name w:val="Antraštė 2 Diagrama"/>
    <w:basedOn w:val="Numatytasispastraiposriftas"/>
    <w:link w:val="Antrat2"/>
    <w:rsid w:val="001E5F86"/>
    <w:rPr>
      <w:rFonts w:ascii="Arial Narrow" w:eastAsia="MS Mincho" w:hAnsi="Arial Narrow" w:cs="Times New Roman"/>
      <w:b/>
      <w:iCs/>
      <w:snapToGrid w:val="0"/>
      <w:sz w:val="24"/>
      <w:szCs w:val="20"/>
      <w:lang w:val="lt-LT"/>
    </w:rPr>
  </w:style>
  <w:style w:type="character" w:customStyle="1" w:styleId="Antrat3Diagrama">
    <w:name w:val="Antraštė 3 Diagrama"/>
    <w:basedOn w:val="Numatytasispastraiposriftas"/>
    <w:link w:val="Antrat3"/>
    <w:rsid w:val="00CD201A"/>
    <w:rPr>
      <w:rFonts w:ascii="Arial Narrow" w:eastAsia="MS Mincho" w:hAnsi="Arial Narrow" w:cs="Times New Roman"/>
      <w:b/>
      <w:iCs/>
      <w:sz w:val="24"/>
      <w:szCs w:val="20"/>
      <w:lang w:val="lt-LT"/>
    </w:rPr>
  </w:style>
  <w:style w:type="character" w:customStyle="1" w:styleId="Antrat4Diagrama">
    <w:name w:val="Antraštė 4 Diagrama"/>
    <w:basedOn w:val="Numatytasispastraiposriftas"/>
    <w:link w:val="Antrat4"/>
    <w:rsid w:val="00CD201A"/>
    <w:rPr>
      <w:rFonts w:ascii="Arial Narrow" w:eastAsia="MS Mincho" w:hAnsi="Arial Narrow" w:cs="Times New Roman"/>
      <w:b/>
      <w:sz w:val="24"/>
      <w:szCs w:val="20"/>
      <w:lang w:val="lt-LT"/>
    </w:rPr>
  </w:style>
  <w:style w:type="character" w:customStyle="1" w:styleId="Antrat5Diagrama">
    <w:name w:val="Antraštė 5 Diagrama"/>
    <w:basedOn w:val="Numatytasispastraiposriftas"/>
    <w:link w:val="Antrat5"/>
    <w:rsid w:val="00CD201A"/>
    <w:rPr>
      <w:rFonts w:ascii="Arial Narrow" w:eastAsia="MS Mincho" w:hAnsi="Arial Narrow" w:cs="Times New Roman"/>
      <w:b/>
      <w:snapToGrid w:val="0"/>
      <w:color w:val="000000"/>
      <w:sz w:val="20"/>
      <w:szCs w:val="20"/>
      <w:lang w:val="lt-LT"/>
    </w:rPr>
  </w:style>
  <w:style w:type="character" w:customStyle="1" w:styleId="Antrat6Diagrama">
    <w:name w:val="Antraštė 6 Diagrama"/>
    <w:basedOn w:val="Numatytasispastraiposriftas"/>
    <w:link w:val="Antrat6"/>
    <w:rsid w:val="00CD201A"/>
    <w:rPr>
      <w:rFonts w:ascii="Arial Narrow" w:eastAsia="MS Mincho" w:hAnsi="Arial Narrow" w:cs="Times New Roman"/>
      <w:snapToGrid w:val="0"/>
      <w:color w:val="000000"/>
      <w:sz w:val="20"/>
      <w:szCs w:val="20"/>
      <w:lang w:val="lt-LT"/>
    </w:rPr>
  </w:style>
  <w:style w:type="character" w:customStyle="1" w:styleId="Antrat7Diagrama">
    <w:name w:val="Antraštė 7 Diagrama"/>
    <w:basedOn w:val="Numatytasispastraiposriftas"/>
    <w:link w:val="Antrat7"/>
    <w:rsid w:val="00CD201A"/>
    <w:rPr>
      <w:rFonts w:ascii="Arial" w:eastAsia="MS Mincho" w:hAnsi="Arial" w:cs="Times New Roman"/>
      <w:b/>
      <w:szCs w:val="20"/>
      <w:lang w:val="lt-LT"/>
    </w:rPr>
  </w:style>
  <w:style w:type="character" w:customStyle="1" w:styleId="Antrat8Diagrama">
    <w:name w:val="Antraštė 8 Diagrama"/>
    <w:basedOn w:val="Numatytasispastraiposriftas"/>
    <w:link w:val="Antrat8"/>
    <w:rsid w:val="00CD201A"/>
    <w:rPr>
      <w:rFonts w:ascii="Arial" w:eastAsia="MS Mincho" w:hAnsi="Arial" w:cs="Times New Roman"/>
      <w:b/>
      <w:snapToGrid w:val="0"/>
      <w:color w:val="000000"/>
      <w:szCs w:val="20"/>
      <w:lang w:val="lt-LT"/>
    </w:rPr>
  </w:style>
  <w:style w:type="character" w:customStyle="1" w:styleId="Antrat9Diagrama">
    <w:name w:val="Antraštė 9 Diagrama"/>
    <w:aliases w:val=" Diagrama Diagrama"/>
    <w:basedOn w:val="Numatytasispastraiposriftas"/>
    <w:link w:val="Antrat9"/>
    <w:rsid w:val="00CD201A"/>
    <w:rPr>
      <w:rFonts w:ascii="Arial" w:eastAsia="MS Mincho" w:hAnsi="Arial" w:cs="Times New Roman"/>
      <w:i/>
      <w:snapToGrid w:val="0"/>
      <w:color w:val="000000"/>
      <w:szCs w:val="20"/>
      <w:lang w:val="lt-LT"/>
    </w:rPr>
  </w:style>
  <w:style w:type="paragraph" w:styleId="Antrats">
    <w:name w:val="header"/>
    <w:aliases w:val=" Diagrama13,Diagrama13"/>
    <w:basedOn w:val="prastasis"/>
    <w:link w:val="AntratsDiagrama"/>
    <w:rsid w:val="00CD201A"/>
    <w:pPr>
      <w:tabs>
        <w:tab w:val="center" w:pos="4819"/>
        <w:tab w:val="right" w:pos="9638"/>
      </w:tabs>
    </w:pPr>
  </w:style>
  <w:style w:type="character" w:customStyle="1" w:styleId="AntratsDiagrama">
    <w:name w:val="Antraštės Diagrama"/>
    <w:aliases w:val=" Diagrama13 Diagrama,Diagrama13 Diagrama"/>
    <w:basedOn w:val="Numatytasispastraiposriftas"/>
    <w:link w:val="Antrats"/>
    <w:rsid w:val="00CD201A"/>
    <w:rPr>
      <w:rFonts w:ascii="Arial Narrow" w:eastAsia="Times New Roman" w:hAnsi="Arial Narrow" w:cs="Times New Roman"/>
      <w:sz w:val="24"/>
      <w:szCs w:val="24"/>
      <w:lang w:val="lt-LT" w:eastAsia="lt-LT"/>
    </w:rPr>
  </w:style>
  <w:style w:type="paragraph" w:styleId="Porat">
    <w:name w:val="footer"/>
    <w:aliases w:val=" Diagrama12"/>
    <w:basedOn w:val="prastasis"/>
    <w:link w:val="PoratDiagrama"/>
    <w:uiPriority w:val="99"/>
    <w:rsid w:val="00CD201A"/>
    <w:pPr>
      <w:tabs>
        <w:tab w:val="center" w:pos="4819"/>
        <w:tab w:val="right" w:pos="9638"/>
      </w:tabs>
    </w:pPr>
  </w:style>
  <w:style w:type="character" w:customStyle="1" w:styleId="PoratDiagrama">
    <w:name w:val="Poraštė Diagrama"/>
    <w:aliases w:val=" Diagrama12 Diagrama"/>
    <w:basedOn w:val="Numatytasispastraiposriftas"/>
    <w:link w:val="Porat"/>
    <w:uiPriority w:val="99"/>
    <w:rsid w:val="00CD201A"/>
    <w:rPr>
      <w:rFonts w:ascii="Arial Narrow" w:eastAsia="Times New Roman" w:hAnsi="Arial Narrow" w:cs="Times New Roman"/>
      <w:sz w:val="24"/>
      <w:szCs w:val="24"/>
      <w:lang w:val="lt-LT" w:eastAsia="lt-LT"/>
    </w:rPr>
  </w:style>
  <w:style w:type="paragraph" w:customStyle="1" w:styleId="OAnum">
    <w:name w:val="OA_num"/>
    <w:basedOn w:val="prastasis"/>
    <w:rsid w:val="00CD201A"/>
    <w:pPr>
      <w:numPr>
        <w:numId w:val="1"/>
      </w:numPr>
    </w:pPr>
    <w:rPr>
      <w:rFonts w:ascii="Arial" w:hAnsi="Arial" w:cs="Arial"/>
      <w:sz w:val="22"/>
      <w:szCs w:val="22"/>
      <w:lang w:eastAsia="en-US"/>
    </w:rPr>
  </w:style>
  <w:style w:type="character" w:styleId="Puslapionumeris">
    <w:name w:val="page number"/>
    <w:basedOn w:val="Numatytasispastraiposriftas"/>
    <w:rsid w:val="00CD201A"/>
  </w:style>
  <w:style w:type="table" w:styleId="Lentelstinklelis">
    <w:name w:val="Table Grid"/>
    <w:basedOn w:val="prastojilentel"/>
    <w:uiPriority w:val="59"/>
    <w:rsid w:val="00CD201A"/>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b/>
      </w:rPr>
    </w:tblStylePr>
  </w:style>
  <w:style w:type="paragraph" w:styleId="Pavadinimas">
    <w:name w:val="Title"/>
    <w:aliases w:val=" Diagrama11,Lentelių pavadinimai"/>
    <w:basedOn w:val="prastasis"/>
    <w:link w:val="PavadinimasDiagrama"/>
    <w:uiPriority w:val="10"/>
    <w:qFormat/>
    <w:rsid w:val="00CD201A"/>
    <w:pPr>
      <w:spacing w:before="240" w:after="120"/>
      <w:jc w:val="center"/>
    </w:pPr>
    <w:rPr>
      <w:rFonts w:ascii="TimesLT" w:eastAsia="MS Mincho" w:hAnsi="TimesLT"/>
      <w:b/>
      <w:sz w:val="32"/>
      <w:szCs w:val="20"/>
      <w:lang w:eastAsia="en-US"/>
    </w:rPr>
  </w:style>
  <w:style w:type="character" w:customStyle="1" w:styleId="TitleChar">
    <w:name w:val="Title Char"/>
    <w:aliases w:val="Lentelių pavadinimai Char"/>
    <w:basedOn w:val="Numatytasispastraiposriftas"/>
    <w:uiPriority w:val="10"/>
    <w:rsid w:val="00CD201A"/>
    <w:rPr>
      <w:rFonts w:asciiTheme="majorHAnsi" w:eastAsiaTheme="majorEastAsia" w:hAnsiTheme="majorHAnsi" w:cstheme="majorBidi"/>
      <w:spacing w:val="-10"/>
      <w:kern w:val="28"/>
      <w:sz w:val="56"/>
      <w:szCs w:val="56"/>
      <w:lang w:val="lt-LT" w:eastAsia="lt-LT"/>
    </w:rPr>
  </w:style>
  <w:style w:type="character" w:customStyle="1" w:styleId="PavadinimasDiagrama">
    <w:name w:val="Pavadinimas Diagrama"/>
    <w:aliases w:val=" Diagrama11 Diagrama,Lentelių pavadinimai Diagrama"/>
    <w:basedOn w:val="Numatytasispastraiposriftas"/>
    <w:link w:val="Pavadinimas"/>
    <w:uiPriority w:val="10"/>
    <w:rsid w:val="00CD201A"/>
    <w:rPr>
      <w:rFonts w:ascii="TimesLT" w:eastAsia="MS Mincho" w:hAnsi="TimesLT" w:cs="Times New Roman"/>
      <w:b/>
      <w:sz w:val="32"/>
      <w:szCs w:val="20"/>
      <w:lang w:val="lt-LT"/>
    </w:rPr>
  </w:style>
  <w:style w:type="paragraph" w:styleId="Pagrindiniotekstotrauka">
    <w:name w:val="Body Text Indent"/>
    <w:aliases w:val=" Diagrama10"/>
    <w:basedOn w:val="prastasis"/>
    <w:link w:val="PagrindiniotekstotraukaDiagrama"/>
    <w:rsid w:val="00CD201A"/>
    <w:pPr>
      <w:ind w:firstLine="720"/>
      <w:jc w:val="center"/>
    </w:pPr>
    <w:rPr>
      <w:rFonts w:ascii="Arial" w:eastAsia="MS Mincho" w:hAnsi="Arial"/>
      <w:b/>
      <w:color w:val="000000"/>
      <w:sz w:val="22"/>
      <w:szCs w:val="20"/>
      <w:lang w:eastAsia="en-US"/>
    </w:rPr>
  </w:style>
  <w:style w:type="character" w:customStyle="1" w:styleId="PagrindiniotekstotraukaDiagrama">
    <w:name w:val="Pagrindinio teksto įtrauka Diagrama"/>
    <w:aliases w:val=" Diagrama10 Diagrama"/>
    <w:basedOn w:val="Numatytasispastraiposriftas"/>
    <w:link w:val="Pagrindiniotekstotrauka"/>
    <w:rsid w:val="00CD201A"/>
    <w:rPr>
      <w:rFonts w:ascii="Arial" w:eastAsia="MS Mincho" w:hAnsi="Arial" w:cs="Times New Roman"/>
      <w:b/>
      <w:color w:val="000000"/>
      <w:szCs w:val="20"/>
      <w:lang w:val="lt-LT"/>
    </w:rPr>
  </w:style>
  <w:style w:type="paragraph" w:styleId="Antrat">
    <w:name w:val="caption"/>
    <w:aliases w:val="table.,pav.,Beschriftung-eng,Beschriftung-dt-Abbildung"/>
    <w:basedOn w:val="prastasis"/>
    <w:next w:val="prastasis"/>
    <w:link w:val="AntratDiagrama"/>
    <w:uiPriority w:val="99"/>
    <w:qFormat/>
    <w:rsid w:val="00CD201A"/>
    <w:pPr>
      <w:spacing w:before="120" w:after="120"/>
    </w:pPr>
    <w:rPr>
      <w:rFonts w:eastAsia="MS Mincho"/>
      <w:b/>
      <w:sz w:val="22"/>
      <w:szCs w:val="20"/>
      <w:lang w:val="en-GB" w:eastAsia="en-US"/>
    </w:rPr>
  </w:style>
  <w:style w:type="paragraph" w:styleId="Pagrindiniotekstotrauka2">
    <w:name w:val="Body Text Indent 2"/>
    <w:aliases w:val=" Diagrama9"/>
    <w:basedOn w:val="prastasis"/>
    <w:link w:val="Pagrindiniotekstotrauka2Diagrama"/>
    <w:rsid w:val="00CD201A"/>
    <w:pPr>
      <w:keepNext/>
      <w:keepLines/>
      <w:ind w:firstLine="720"/>
    </w:pPr>
    <w:rPr>
      <w:rFonts w:ascii="Arial" w:eastAsia="MS Mincho" w:hAnsi="Arial"/>
      <w:sz w:val="22"/>
      <w:szCs w:val="20"/>
      <w:lang w:eastAsia="en-US"/>
    </w:rPr>
  </w:style>
  <w:style w:type="character" w:customStyle="1" w:styleId="Pagrindiniotekstotrauka2Diagrama">
    <w:name w:val="Pagrindinio teksto įtrauka 2 Diagrama"/>
    <w:aliases w:val=" Diagrama9 Diagrama"/>
    <w:basedOn w:val="Numatytasispastraiposriftas"/>
    <w:link w:val="Pagrindiniotekstotrauka2"/>
    <w:rsid w:val="00CD201A"/>
    <w:rPr>
      <w:rFonts w:ascii="Arial" w:eastAsia="MS Mincho" w:hAnsi="Arial" w:cs="Times New Roman"/>
      <w:szCs w:val="20"/>
      <w:lang w:val="lt-LT"/>
    </w:rPr>
  </w:style>
  <w:style w:type="paragraph" w:styleId="Pagrindiniotekstotrauka3">
    <w:name w:val="Body Text Indent 3"/>
    <w:aliases w:val=" Diagrama8"/>
    <w:basedOn w:val="prastasis"/>
    <w:link w:val="Pagrindiniotekstotrauka3Diagrama"/>
    <w:rsid w:val="00CD201A"/>
    <w:pPr>
      <w:ind w:firstLine="720"/>
    </w:pPr>
    <w:rPr>
      <w:rFonts w:ascii="Arial" w:eastAsia="MS Mincho" w:hAnsi="Arial"/>
      <w:sz w:val="22"/>
      <w:szCs w:val="20"/>
      <w:lang w:eastAsia="en-US"/>
    </w:rPr>
  </w:style>
  <w:style w:type="character" w:customStyle="1" w:styleId="Pagrindiniotekstotrauka3Diagrama">
    <w:name w:val="Pagrindinio teksto įtrauka 3 Diagrama"/>
    <w:aliases w:val=" Diagrama8 Diagrama"/>
    <w:basedOn w:val="Numatytasispastraiposriftas"/>
    <w:link w:val="Pagrindiniotekstotrauka3"/>
    <w:rsid w:val="00CD201A"/>
    <w:rPr>
      <w:rFonts w:ascii="Arial" w:eastAsia="MS Mincho" w:hAnsi="Arial" w:cs="Times New Roman"/>
      <w:szCs w:val="20"/>
      <w:lang w:val="lt-LT"/>
    </w:rPr>
  </w:style>
  <w:style w:type="paragraph" w:styleId="Sraassuenkleliais">
    <w:name w:val="List Bullet"/>
    <w:basedOn w:val="prastasis"/>
    <w:autoRedefine/>
    <w:rsid w:val="00CD201A"/>
    <w:pPr>
      <w:tabs>
        <w:tab w:val="num" w:pos="360"/>
      </w:tabs>
      <w:ind w:left="360" w:hanging="360"/>
    </w:pPr>
    <w:rPr>
      <w:rFonts w:eastAsia="MS Mincho"/>
      <w:sz w:val="22"/>
      <w:szCs w:val="20"/>
      <w:lang w:eastAsia="en-US"/>
    </w:rPr>
  </w:style>
  <w:style w:type="paragraph" w:styleId="Pagrindinistekstas">
    <w:name w:val="Body Text"/>
    <w:aliases w:val="Body Text1 Diagrama Diagrama,Body Text1 Diagrama"/>
    <w:basedOn w:val="prastasis"/>
    <w:link w:val="PagrindinistekstasDiagrama"/>
    <w:rsid w:val="00CD201A"/>
    <w:rPr>
      <w:rFonts w:ascii="Arial" w:eastAsia="MS Mincho" w:hAnsi="Arial"/>
      <w:sz w:val="22"/>
      <w:szCs w:val="20"/>
      <w:lang w:eastAsia="en-US"/>
    </w:rPr>
  </w:style>
  <w:style w:type="character" w:customStyle="1" w:styleId="PagrindinistekstasDiagrama">
    <w:name w:val="Pagrindinis tekstas Diagrama"/>
    <w:aliases w:val="Body Text1 Diagrama Diagrama Diagrama,Body Text1 Diagrama Diagrama1"/>
    <w:basedOn w:val="Numatytasispastraiposriftas"/>
    <w:link w:val="Pagrindinistekstas"/>
    <w:rsid w:val="00CD201A"/>
    <w:rPr>
      <w:rFonts w:ascii="Arial" w:eastAsia="MS Mincho" w:hAnsi="Arial" w:cs="Times New Roman"/>
      <w:szCs w:val="20"/>
      <w:lang w:val="lt-LT"/>
    </w:rPr>
  </w:style>
  <w:style w:type="paragraph" w:styleId="Pagrindinistekstas2">
    <w:name w:val="Body Text 2"/>
    <w:aliases w:val=" Diagrama7"/>
    <w:basedOn w:val="prastasis"/>
    <w:link w:val="Pagrindinistekstas2Diagrama"/>
    <w:rsid w:val="00CD201A"/>
    <w:pPr>
      <w:jc w:val="center"/>
    </w:pPr>
    <w:rPr>
      <w:rFonts w:ascii="Arial" w:eastAsia="MS Mincho" w:hAnsi="Arial"/>
      <w:b/>
      <w:snapToGrid w:val="0"/>
      <w:color w:val="000000"/>
      <w:sz w:val="28"/>
      <w:szCs w:val="20"/>
      <w:lang w:eastAsia="en-US"/>
    </w:rPr>
  </w:style>
  <w:style w:type="character" w:customStyle="1" w:styleId="Pagrindinistekstas2Diagrama">
    <w:name w:val="Pagrindinis tekstas 2 Diagrama"/>
    <w:aliases w:val=" Diagrama7 Diagrama"/>
    <w:basedOn w:val="Numatytasispastraiposriftas"/>
    <w:link w:val="Pagrindinistekstas2"/>
    <w:rsid w:val="00CD201A"/>
    <w:rPr>
      <w:rFonts w:ascii="Arial" w:eastAsia="MS Mincho" w:hAnsi="Arial" w:cs="Times New Roman"/>
      <w:b/>
      <w:snapToGrid w:val="0"/>
      <w:color w:val="000000"/>
      <w:sz w:val="28"/>
      <w:szCs w:val="20"/>
      <w:lang w:val="lt-LT"/>
    </w:rPr>
  </w:style>
  <w:style w:type="paragraph" w:styleId="Pagrindinistekstas3">
    <w:name w:val="Body Text 3"/>
    <w:aliases w:val=" Diagrama6"/>
    <w:basedOn w:val="prastasis"/>
    <w:link w:val="Pagrindinistekstas3Diagrama"/>
    <w:rsid w:val="00CD201A"/>
    <w:rPr>
      <w:rFonts w:ascii="Arial" w:eastAsia="MS Mincho" w:hAnsi="Arial"/>
      <w:sz w:val="22"/>
      <w:szCs w:val="20"/>
      <w:lang w:eastAsia="en-US"/>
    </w:rPr>
  </w:style>
  <w:style w:type="character" w:customStyle="1" w:styleId="Pagrindinistekstas3Diagrama">
    <w:name w:val="Pagrindinis tekstas 3 Diagrama"/>
    <w:aliases w:val=" Diagrama6 Diagrama"/>
    <w:basedOn w:val="Numatytasispastraiposriftas"/>
    <w:link w:val="Pagrindinistekstas3"/>
    <w:rsid w:val="00CD201A"/>
    <w:rPr>
      <w:rFonts w:ascii="Arial" w:eastAsia="MS Mincho" w:hAnsi="Arial" w:cs="Times New Roman"/>
      <w:szCs w:val="20"/>
      <w:lang w:val="lt-LT"/>
    </w:rPr>
  </w:style>
  <w:style w:type="paragraph" w:styleId="Turinys1">
    <w:name w:val="toc 1"/>
    <w:basedOn w:val="prastasis"/>
    <w:next w:val="prastasis"/>
    <w:autoRedefine/>
    <w:uiPriority w:val="39"/>
    <w:qFormat/>
    <w:rsid w:val="00CD201A"/>
    <w:pPr>
      <w:spacing w:before="120" w:after="120"/>
      <w:jc w:val="left"/>
    </w:pPr>
    <w:rPr>
      <w:rFonts w:asciiTheme="minorHAnsi" w:hAnsiTheme="minorHAnsi" w:cstheme="minorHAnsi"/>
      <w:b/>
      <w:bCs/>
      <w:caps/>
      <w:sz w:val="20"/>
      <w:szCs w:val="20"/>
    </w:rPr>
  </w:style>
  <w:style w:type="paragraph" w:styleId="Turinys2">
    <w:name w:val="toc 2"/>
    <w:basedOn w:val="prastasis"/>
    <w:next w:val="prastasis"/>
    <w:autoRedefine/>
    <w:uiPriority w:val="39"/>
    <w:qFormat/>
    <w:rsid w:val="00CD201A"/>
    <w:pPr>
      <w:ind w:left="240"/>
      <w:jc w:val="left"/>
    </w:pPr>
    <w:rPr>
      <w:rFonts w:asciiTheme="minorHAnsi" w:hAnsiTheme="minorHAnsi" w:cstheme="minorHAnsi"/>
      <w:smallCaps/>
      <w:sz w:val="20"/>
      <w:szCs w:val="20"/>
    </w:rPr>
  </w:style>
  <w:style w:type="paragraph" w:styleId="Turinys3">
    <w:name w:val="toc 3"/>
    <w:basedOn w:val="prastasis"/>
    <w:next w:val="prastasis"/>
    <w:autoRedefine/>
    <w:uiPriority w:val="39"/>
    <w:qFormat/>
    <w:rsid w:val="00CD201A"/>
    <w:pPr>
      <w:ind w:left="480"/>
      <w:jc w:val="left"/>
    </w:pPr>
    <w:rPr>
      <w:rFonts w:asciiTheme="minorHAnsi" w:hAnsiTheme="minorHAnsi" w:cstheme="minorHAnsi"/>
      <w:i/>
      <w:iCs/>
      <w:sz w:val="20"/>
      <w:szCs w:val="20"/>
    </w:rPr>
  </w:style>
  <w:style w:type="paragraph" w:styleId="Turinys4">
    <w:name w:val="toc 4"/>
    <w:basedOn w:val="prastasis"/>
    <w:next w:val="prastasis"/>
    <w:autoRedefine/>
    <w:uiPriority w:val="39"/>
    <w:rsid w:val="00CD201A"/>
    <w:pPr>
      <w:ind w:left="720"/>
      <w:jc w:val="left"/>
    </w:pPr>
    <w:rPr>
      <w:rFonts w:asciiTheme="minorHAnsi" w:hAnsiTheme="minorHAnsi" w:cstheme="minorHAnsi"/>
      <w:sz w:val="18"/>
      <w:szCs w:val="18"/>
    </w:rPr>
  </w:style>
  <w:style w:type="paragraph" w:styleId="Turinys5">
    <w:name w:val="toc 5"/>
    <w:basedOn w:val="prastasis"/>
    <w:next w:val="prastasis"/>
    <w:autoRedefine/>
    <w:rsid w:val="00CD201A"/>
    <w:pPr>
      <w:ind w:left="960"/>
      <w:jc w:val="left"/>
    </w:pPr>
    <w:rPr>
      <w:rFonts w:asciiTheme="minorHAnsi" w:hAnsiTheme="minorHAnsi" w:cstheme="minorHAnsi"/>
      <w:sz w:val="18"/>
      <w:szCs w:val="18"/>
    </w:rPr>
  </w:style>
  <w:style w:type="paragraph" w:styleId="Turinys6">
    <w:name w:val="toc 6"/>
    <w:basedOn w:val="prastasis"/>
    <w:next w:val="prastasis"/>
    <w:autoRedefine/>
    <w:rsid w:val="00CD201A"/>
    <w:pPr>
      <w:ind w:left="1200"/>
      <w:jc w:val="left"/>
    </w:pPr>
    <w:rPr>
      <w:rFonts w:asciiTheme="minorHAnsi" w:hAnsiTheme="minorHAnsi" w:cstheme="minorHAnsi"/>
      <w:sz w:val="18"/>
      <w:szCs w:val="18"/>
    </w:rPr>
  </w:style>
  <w:style w:type="paragraph" w:styleId="Turinys7">
    <w:name w:val="toc 7"/>
    <w:basedOn w:val="prastasis"/>
    <w:next w:val="prastasis"/>
    <w:autoRedefine/>
    <w:rsid w:val="00CD201A"/>
    <w:pPr>
      <w:ind w:left="1440"/>
      <w:jc w:val="left"/>
    </w:pPr>
    <w:rPr>
      <w:rFonts w:asciiTheme="minorHAnsi" w:hAnsiTheme="minorHAnsi" w:cstheme="minorHAnsi"/>
      <w:sz w:val="18"/>
      <w:szCs w:val="18"/>
    </w:rPr>
  </w:style>
  <w:style w:type="paragraph" w:styleId="Turinys8">
    <w:name w:val="toc 8"/>
    <w:basedOn w:val="prastasis"/>
    <w:next w:val="prastasis"/>
    <w:autoRedefine/>
    <w:rsid w:val="00CD201A"/>
    <w:pPr>
      <w:ind w:left="1680"/>
      <w:jc w:val="left"/>
    </w:pPr>
    <w:rPr>
      <w:rFonts w:asciiTheme="minorHAnsi" w:hAnsiTheme="minorHAnsi" w:cstheme="minorHAnsi"/>
      <w:sz w:val="18"/>
      <w:szCs w:val="18"/>
    </w:rPr>
  </w:style>
  <w:style w:type="paragraph" w:styleId="Turinys9">
    <w:name w:val="toc 9"/>
    <w:basedOn w:val="prastasis"/>
    <w:next w:val="prastasis"/>
    <w:autoRedefine/>
    <w:rsid w:val="00CD201A"/>
    <w:pPr>
      <w:ind w:left="1920"/>
      <w:jc w:val="left"/>
    </w:pPr>
    <w:rPr>
      <w:rFonts w:asciiTheme="minorHAnsi" w:hAnsiTheme="minorHAnsi" w:cstheme="minorHAnsi"/>
      <w:sz w:val="18"/>
      <w:szCs w:val="18"/>
    </w:rPr>
  </w:style>
  <w:style w:type="paragraph" w:styleId="Dokumentostruktra">
    <w:name w:val="Document Map"/>
    <w:aliases w:val=" Diagrama5"/>
    <w:basedOn w:val="prastasis"/>
    <w:link w:val="DokumentostruktraDiagrama"/>
    <w:rsid w:val="00CD201A"/>
    <w:pPr>
      <w:shd w:val="clear" w:color="auto" w:fill="000080"/>
    </w:pPr>
    <w:rPr>
      <w:rFonts w:ascii="Tahoma" w:eastAsia="MS Mincho" w:hAnsi="Tahoma"/>
      <w:sz w:val="22"/>
      <w:szCs w:val="20"/>
      <w:lang w:eastAsia="en-US"/>
    </w:rPr>
  </w:style>
  <w:style w:type="character" w:customStyle="1" w:styleId="DokumentostruktraDiagrama">
    <w:name w:val="Dokumento struktūra Diagrama"/>
    <w:aliases w:val=" Diagrama5 Diagrama"/>
    <w:basedOn w:val="Numatytasispastraiposriftas"/>
    <w:link w:val="Dokumentostruktra"/>
    <w:rsid w:val="00CD201A"/>
    <w:rPr>
      <w:rFonts w:ascii="Tahoma" w:eastAsia="MS Mincho" w:hAnsi="Tahoma" w:cs="Times New Roman"/>
      <w:szCs w:val="20"/>
      <w:shd w:val="clear" w:color="auto" w:fill="000080"/>
      <w:lang w:val="lt-LT"/>
    </w:rPr>
  </w:style>
  <w:style w:type="paragraph" w:customStyle="1" w:styleId="BodyText1">
    <w:name w:val="Body Text1"/>
    <w:autoRedefine/>
    <w:rsid w:val="00CD201A"/>
    <w:pPr>
      <w:spacing w:before="40" w:after="40" w:line="240" w:lineRule="auto"/>
      <w:ind w:firstLine="567"/>
      <w:jc w:val="both"/>
    </w:pPr>
    <w:rPr>
      <w:rFonts w:ascii="Arial" w:eastAsia="MS Mincho" w:hAnsi="Arial" w:cs="Times New Roman"/>
      <w:i/>
      <w:sz w:val="24"/>
      <w:szCs w:val="20"/>
      <w:lang w:val="lt-LT"/>
    </w:rPr>
  </w:style>
  <w:style w:type="paragraph" w:customStyle="1" w:styleId="BodyText21">
    <w:name w:val="Body Text 21"/>
    <w:basedOn w:val="prastasis"/>
    <w:rsid w:val="00CD201A"/>
    <w:rPr>
      <w:rFonts w:eastAsia="MS Mincho"/>
      <w:snapToGrid w:val="0"/>
      <w:sz w:val="22"/>
      <w:szCs w:val="20"/>
      <w:lang w:eastAsia="en-US"/>
    </w:rPr>
  </w:style>
  <w:style w:type="paragraph" w:customStyle="1" w:styleId="CompanyName">
    <w:name w:val="Company Name"/>
    <w:basedOn w:val="prastasis"/>
    <w:rsid w:val="00CD201A"/>
    <w:pPr>
      <w:keepNext/>
      <w:keepLines/>
      <w:framePr w:w="4080" w:h="840" w:hSpace="180" w:wrap="notBeside" w:vAnchor="page" w:hAnchor="margin" w:y="913" w:anchorLock="1"/>
      <w:spacing w:line="220" w:lineRule="atLeast"/>
    </w:pPr>
    <w:rPr>
      <w:rFonts w:ascii="Arial Black" w:eastAsia="MS Mincho" w:hAnsi="Arial Black"/>
      <w:spacing w:val="-25"/>
      <w:kern w:val="28"/>
      <w:sz w:val="32"/>
      <w:szCs w:val="20"/>
      <w:lang w:eastAsia="en-US"/>
    </w:rPr>
  </w:style>
  <w:style w:type="paragraph" w:styleId="Vokoatgalinisadresas">
    <w:name w:val="envelope return"/>
    <w:basedOn w:val="prastasis"/>
    <w:rsid w:val="00CD201A"/>
    <w:pPr>
      <w:ind w:firstLine="720"/>
    </w:pPr>
    <w:rPr>
      <w:rFonts w:ascii="Arial" w:eastAsia="MS Mincho" w:hAnsi="Arial"/>
      <w:spacing w:val="-20"/>
      <w:sz w:val="20"/>
      <w:szCs w:val="20"/>
      <w:lang w:eastAsia="en-US"/>
    </w:rPr>
  </w:style>
  <w:style w:type="character" w:styleId="Puslapioinaosnuoroda">
    <w:name w:val="footnote reference"/>
    <w:aliases w:val="Footnote,Footnote symbol,Nota,Footnote number,de nota al pie,Ref,Char,SUPERS,Voetnootmarkering,Char1,fr,o,(NECG) Footnote Reference,-E Fußnotenzeichen,ESPON Footnote No,Footnote call,Odwołanie przypisu,Footnote Reference Number"/>
    <w:basedOn w:val="Numatytasispastraiposriftas"/>
    <w:rsid w:val="00CD201A"/>
    <w:rPr>
      <w:vertAlign w:val="superscript"/>
    </w:rPr>
  </w:style>
  <w:style w:type="paragraph" w:styleId="Puslapioinaostekstas">
    <w:name w:val="footnote text"/>
    <w:aliases w:val="Footnote Diagrama Diagrama,Footnote Diagrama,Footnote text,Footnote Text Char Char Char,Footnote Text1,Char Char,Footnote Text2,Footnote Text11,ALTS FOOTNOTE11,Footnote Text Char111,Footnote Text Char Char Char11,ALTS FOOTNOTE2"/>
    <w:basedOn w:val="prastasis"/>
    <w:link w:val="PuslapioinaostekstasDiagrama"/>
    <w:uiPriority w:val="99"/>
    <w:qFormat/>
    <w:rsid w:val="00CD201A"/>
    <w:rPr>
      <w:rFonts w:eastAsia="MS Mincho"/>
      <w:sz w:val="20"/>
      <w:szCs w:val="20"/>
      <w:lang w:eastAsia="en-US"/>
    </w:rPr>
  </w:style>
  <w:style w:type="character" w:customStyle="1" w:styleId="PuslapioinaostekstasDiagrama">
    <w:name w:val="Puslapio išnašos tekstas Diagrama"/>
    <w:aliases w:val="Footnote Diagrama Diagrama Diagrama,Footnote Diagrama Diagrama1,Footnote text Diagrama,Footnote Text Char Char Char Diagrama,Footnote Text1 Diagrama,Char Char Diagrama,Footnote Text2 Diagrama,Footnote Text11 Diagrama"/>
    <w:basedOn w:val="Numatytasispastraiposriftas"/>
    <w:link w:val="Puslapioinaostekstas"/>
    <w:uiPriority w:val="99"/>
    <w:rsid w:val="00CD201A"/>
    <w:rPr>
      <w:rFonts w:ascii="Arial Narrow" w:eastAsia="MS Mincho" w:hAnsi="Arial Narrow" w:cs="Times New Roman"/>
      <w:sz w:val="20"/>
      <w:szCs w:val="20"/>
      <w:lang w:val="lt-LT"/>
    </w:rPr>
  </w:style>
  <w:style w:type="paragraph" w:customStyle="1" w:styleId="Paveikslirlentelitekstas">
    <w:name w:val="Paveikslų ir lentelių tekstas"/>
    <w:basedOn w:val="prastasis"/>
    <w:rsid w:val="00CD201A"/>
    <w:rPr>
      <w:rFonts w:ascii="Arial" w:eastAsia="MS Mincho" w:hAnsi="Arial"/>
      <w:sz w:val="22"/>
      <w:szCs w:val="20"/>
      <w:lang w:eastAsia="en-US"/>
    </w:rPr>
  </w:style>
  <w:style w:type="paragraph" w:customStyle="1" w:styleId="Lenteligalva">
    <w:name w:val="Lentelių galva"/>
    <w:basedOn w:val="Paveikslirlentelitekstas"/>
    <w:rsid w:val="00CD201A"/>
    <w:pPr>
      <w:spacing w:before="60" w:after="60"/>
      <w:jc w:val="center"/>
    </w:pPr>
    <w:rPr>
      <w:b/>
      <w:i/>
      <w:snapToGrid w:val="0"/>
      <w:color w:val="000000"/>
    </w:rPr>
  </w:style>
  <w:style w:type="paragraph" w:styleId="prastasistinklapis">
    <w:name w:val="Normal (Web)"/>
    <w:aliases w:val="Обычный (Web)"/>
    <w:basedOn w:val="prastasis"/>
    <w:link w:val="prastasistinklapisDiagrama"/>
    <w:uiPriority w:val="99"/>
    <w:rsid w:val="00CD201A"/>
    <w:pPr>
      <w:spacing w:before="100" w:after="100"/>
    </w:pPr>
    <w:rPr>
      <w:rFonts w:eastAsia="MS Mincho"/>
      <w:sz w:val="22"/>
      <w:szCs w:val="20"/>
      <w:lang w:val="en-GB" w:eastAsia="en-US"/>
    </w:rPr>
  </w:style>
  <w:style w:type="paragraph" w:customStyle="1" w:styleId="Paveikslams">
    <w:name w:val="Paveikslams"/>
    <w:aliases w:val="lentelėms"/>
    <w:basedOn w:val="prastasis"/>
    <w:rsid w:val="00CD201A"/>
    <w:pPr>
      <w:spacing w:after="60"/>
      <w:jc w:val="center"/>
    </w:pPr>
    <w:rPr>
      <w:rFonts w:eastAsia="MS Mincho"/>
      <w:b/>
      <w:i/>
      <w:sz w:val="22"/>
      <w:szCs w:val="20"/>
      <w:lang w:eastAsia="en-US"/>
    </w:rPr>
  </w:style>
  <w:style w:type="paragraph" w:customStyle="1" w:styleId="Paveiksl">
    <w:name w:val="Paveikslų"/>
    <w:aliases w:val="lentelių pavadinimai"/>
    <w:basedOn w:val="prastasis"/>
    <w:rsid w:val="00CD201A"/>
    <w:pPr>
      <w:jc w:val="center"/>
    </w:pPr>
    <w:rPr>
      <w:rFonts w:eastAsia="MS Mincho"/>
      <w:b/>
      <w:i/>
      <w:sz w:val="22"/>
      <w:szCs w:val="20"/>
      <w:lang w:eastAsia="en-US"/>
    </w:rPr>
  </w:style>
  <w:style w:type="paragraph" w:customStyle="1" w:styleId="ReturnAddress">
    <w:name w:val="Return Address"/>
    <w:basedOn w:val="prastasis"/>
    <w:rsid w:val="00CD201A"/>
    <w:pPr>
      <w:keepLines/>
      <w:framePr w:w="5160" w:h="840" w:wrap="notBeside" w:vAnchor="page" w:hAnchor="page" w:x="6121" w:y="915" w:anchorLock="1"/>
      <w:tabs>
        <w:tab w:val="left" w:pos="2160"/>
      </w:tabs>
      <w:spacing w:line="160" w:lineRule="atLeast"/>
    </w:pPr>
    <w:rPr>
      <w:rFonts w:eastAsia="MS Mincho"/>
      <w:sz w:val="14"/>
      <w:szCs w:val="20"/>
      <w:lang w:val="en-US" w:eastAsia="en-US"/>
    </w:rPr>
  </w:style>
  <w:style w:type="character" w:styleId="Grietas">
    <w:name w:val="Strong"/>
    <w:basedOn w:val="Numatytasispastraiposriftas"/>
    <w:uiPriority w:val="22"/>
    <w:qFormat/>
    <w:rsid w:val="00CD201A"/>
    <w:rPr>
      <w:b/>
    </w:rPr>
  </w:style>
  <w:style w:type="paragraph" w:customStyle="1" w:styleId="TitleCover">
    <w:name w:val="Title Cover"/>
    <w:basedOn w:val="prastasis"/>
    <w:next w:val="prastasis"/>
    <w:rsid w:val="00CD201A"/>
    <w:pPr>
      <w:keepNext/>
      <w:keepLines/>
      <w:pBdr>
        <w:top w:val="single" w:sz="48" w:space="31" w:color="auto"/>
      </w:pBdr>
      <w:tabs>
        <w:tab w:val="left" w:pos="0"/>
      </w:tabs>
      <w:spacing w:before="240" w:after="500" w:line="640" w:lineRule="exact"/>
      <w:ind w:left="-840" w:right="-840"/>
    </w:pPr>
    <w:rPr>
      <w:rFonts w:ascii="Arial Black" w:eastAsia="MS Mincho" w:hAnsi="Arial Black"/>
      <w:b/>
      <w:spacing w:val="-48"/>
      <w:kern w:val="28"/>
      <w:sz w:val="64"/>
      <w:szCs w:val="20"/>
      <w:lang w:val="en-US" w:eastAsia="en-US"/>
    </w:rPr>
  </w:style>
  <w:style w:type="paragraph" w:customStyle="1" w:styleId="SubtitleCover">
    <w:name w:val="Subtitle Cover"/>
    <w:basedOn w:val="TitleCover"/>
    <w:next w:val="Pagrindinistekstas"/>
    <w:rsid w:val="00CD201A"/>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skas">
    <w:name w:val="taskas"/>
    <w:basedOn w:val="prastasis"/>
    <w:rsid w:val="00CD201A"/>
    <w:pPr>
      <w:tabs>
        <w:tab w:val="num" w:pos="360"/>
      </w:tabs>
      <w:ind w:left="360" w:hanging="360"/>
    </w:pPr>
    <w:rPr>
      <w:rFonts w:eastAsia="MS Mincho"/>
      <w:sz w:val="20"/>
      <w:szCs w:val="20"/>
      <w:lang w:val="en-GB" w:eastAsia="en-US"/>
    </w:rPr>
  </w:style>
  <w:style w:type="paragraph" w:customStyle="1" w:styleId="taskas1">
    <w:name w:val="taskas1"/>
    <w:basedOn w:val="prastasis"/>
    <w:rsid w:val="00CD201A"/>
    <w:pPr>
      <w:tabs>
        <w:tab w:val="num" w:pos="530"/>
      </w:tabs>
      <w:ind w:left="357" w:hanging="187"/>
    </w:pPr>
    <w:rPr>
      <w:rFonts w:eastAsia="MS Mincho"/>
      <w:sz w:val="20"/>
      <w:szCs w:val="20"/>
      <w:lang w:val="en-GB" w:eastAsia="en-US"/>
    </w:rPr>
  </w:style>
  <w:style w:type="paragraph" w:customStyle="1" w:styleId="Paveikslamslentelms">
    <w:name w:val="Paveikslams.lentelėms"/>
    <w:basedOn w:val="prastasis"/>
    <w:rsid w:val="00CD201A"/>
    <w:pPr>
      <w:spacing w:after="60"/>
      <w:jc w:val="center"/>
    </w:pPr>
    <w:rPr>
      <w:rFonts w:eastAsia="MS Mincho"/>
      <w:b/>
      <w:i/>
      <w:sz w:val="22"/>
      <w:szCs w:val="20"/>
      <w:lang w:eastAsia="en-US"/>
    </w:rPr>
  </w:style>
  <w:style w:type="character" w:styleId="Hipersaitas">
    <w:name w:val="Hyperlink"/>
    <w:basedOn w:val="Numatytasispastraiposriftas"/>
    <w:uiPriority w:val="99"/>
    <w:rsid w:val="00CD201A"/>
    <w:rPr>
      <w:color w:val="0000FF"/>
      <w:u w:val="single"/>
    </w:rPr>
  </w:style>
  <w:style w:type="paragraph" w:customStyle="1" w:styleId="xl24">
    <w:name w:val="xl24"/>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5">
    <w:name w:val="xl25"/>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6">
    <w:name w:val="xl26"/>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7">
    <w:name w:val="xl27"/>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u w:val="single"/>
      <w:lang w:val="en-US" w:eastAsia="en-US"/>
    </w:rPr>
  </w:style>
  <w:style w:type="paragraph" w:customStyle="1" w:styleId="xl28">
    <w:name w:val="xl28"/>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29">
    <w:name w:val="xl29"/>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sz w:val="22"/>
      <w:lang w:val="en-US" w:eastAsia="en-US"/>
    </w:rPr>
  </w:style>
  <w:style w:type="paragraph" w:customStyle="1" w:styleId="xl30">
    <w:name w:val="xl30"/>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i/>
      <w:iCs/>
      <w:sz w:val="22"/>
      <w:lang w:val="en-US" w:eastAsia="en-US"/>
    </w:rPr>
  </w:style>
  <w:style w:type="paragraph" w:customStyle="1" w:styleId="xl31">
    <w:name w:val="xl31"/>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MS Mincho"/>
      <w:b/>
      <w:bCs/>
      <w:sz w:val="22"/>
      <w:lang w:val="en-US" w:eastAsia="en-US"/>
    </w:rPr>
  </w:style>
  <w:style w:type="paragraph" w:customStyle="1" w:styleId="xl32">
    <w:name w:val="xl32"/>
    <w:basedOn w:val="prastasis"/>
    <w:rsid w:val="00CD20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MS Mincho"/>
      <w:sz w:val="22"/>
      <w:lang w:val="en-US" w:eastAsia="en-US"/>
    </w:rPr>
  </w:style>
  <w:style w:type="table" w:styleId="LentelPaprasta1">
    <w:name w:val="Table Simple 1"/>
    <w:basedOn w:val="prastojilentel"/>
    <w:rsid w:val="00CD201A"/>
    <w:pPr>
      <w:spacing w:after="0" w:line="360" w:lineRule="auto"/>
      <w:jc w:val="both"/>
    </w:pPr>
    <w:rPr>
      <w:rFonts w:ascii="Times New Roman" w:eastAsia="MS Mincho" w:hAnsi="Times New Roman" w:cs="Times New Roman"/>
      <w:sz w:val="20"/>
      <w:szCs w:val="20"/>
      <w:lang w:val="lt-LT" w:eastAsia="lt-L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WW8Num8z0">
    <w:name w:val="WW8Num8z0"/>
    <w:rsid w:val="00CD201A"/>
    <w:rPr>
      <w:rFonts w:ascii="Symbol" w:hAnsi="Symbol"/>
    </w:rPr>
  </w:style>
  <w:style w:type="paragraph" w:customStyle="1" w:styleId="FR1">
    <w:name w:val="FR1"/>
    <w:rsid w:val="00CD201A"/>
    <w:pPr>
      <w:widowControl w:val="0"/>
      <w:autoSpaceDE w:val="0"/>
      <w:autoSpaceDN w:val="0"/>
      <w:adjustRightInd w:val="0"/>
      <w:spacing w:before="280" w:after="0" w:line="240" w:lineRule="auto"/>
      <w:ind w:left="480"/>
    </w:pPr>
    <w:rPr>
      <w:rFonts w:ascii="Arial" w:eastAsia="MS Mincho" w:hAnsi="Arial" w:cs="Times New Roman"/>
      <w:sz w:val="20"/>
      <w:szCs w:val="20"/>
      <w:lang w:val="lt-LT"/>
    </w:rPr>
  </w:style>
  <w:style w:type="paragraph" w:customStyle="1" w:styleId="Style3">
    <w:name w:val="Style3"/>
    <w:basedOn w:val="prastasis"/>
    <w:rsid w:val="00CD201A"/>
    <w:rPr>
      <w:rFonts w:eastAsia="MS Mincho"/>
      <w:szCs w:val="20"/>
    </w:rPr>
  </w:style>
  <w:style w:type="paragraph" w:customStyle="1" w:styleId="DiagramaDiagrama">
    <w:name w:val="Diagrama Diagrama"/>
    <w:basedOn w:val="prastasis"/>
    <w:rsid w:val="00CD201A"/>
    <w:pPr>
      <w:spacing w:after="160" w:line="240" w:lineRule="exact"/>
    </w:pPr>
    <w:rPr>
      <w:rFonts w:ascii="Tahoma" w:eastAsia="MS Mincho" w:hAnsi="Tahoma"/>
      <w:sz w:val="20"/>
      <w:szCs w:val="20"/>
      <w:lang w:val="en-US" w:eastAsia="en-US"/>
    </w:rPr>
  </w:style>
  <w:style w:type="table" w:styleId="LentelSraas3">
    <w:name w:val="Table List 3"/>
    <w:basedOn w:val="prastojilentel"/>
    <w:rsid w:val="00CD201A"/>
    <w:pPr>
      <w:spacing w:after="0" w:line="240" w:lineRule="auto"/>
      <w:jc w:val="both"/>
    </w:pPr>
    <w:rPr>
      <w:rFonts w:ascii="Times New Roman" w:eastAsia="MS Mincho" w:hAnsi="Times New Roman" w:cs="Times New Roman"/>
      <w:sz w:val="20"/>
      <w:szCs w:val="20"/>
      <w:lang w:val="lt-LT" w:eastAsia="lt-LT"/>
    </w:rPr>
    <w:tblPr>
      <w:tblBorders>
        <w:top w:val="single" w:sz="12" w:space="0" w:color="000000"/>
        <w:bottom w:val="single" w:sz="12" w:space="0" w:color="000000"/>
        <w:insideH w:val="single" w:sz="6" w:space="0" w:color="000000"/>
      </w:tblBorders>
    </w:tblPr>
    <w:tcPr>
      <w:shd w:val="clear" w:color="auto" w:fill="auto"/>
    </w:tcPr>
    <w:tblStylePr w:type="firstRow">
      <w:pPr>
        <w:wordWrap/>
        <w:spacing w:beforeLines="0" w:beforeAutospacing="0" w:afterLines="0" w:afterAutospacing="0" w:line="240" w:lineRule="auto"/>
        <w:contextualSpacing w:val="0"/>
      </w:pPr>
      <w:rPr>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Lenteliupavadinimas">
    <w:name w:val="Lenteliu pavadinimas"/>
    <w:basedOn w:val="prastasis"/>
    <w:rsid w:val="00CD201A"/>
    <w:pPr>
      <w:ind w:firstLine="720"/>
    </w:pPr>
    <w:rPr>
      <w:rFonts w:eastAsia="MS Mincho"/>
      <w:i/>
      <w:sz w:val="22"/>
      <w:szCs w:val="22"/>
      <w:lang w:eastAsia="en-GB"/>
    </w:rPr>
  </w:style>
  <w:style w:type="character" w:customStyle="1" w:styleId="crop">
    <w:name w:val="crop"/>
    <w:basedOn w:val="Numatytasispastraiposriftas"/>
    <w:rsid w:val="00CD201A"/>
  </w:style>
  <w:style w:type="paragraph" w:customStyle="1" w:styleId="DiagramaDiagramaCharCharDiagramaCharCharDiagrama1">
    <w:name w:val="Diagrama Diagrama Char Char Diagrama Char Char Diagrama1"/>
    <w:basedOn w:val="prastasis"/>
    <w:rsid w:val="00CD201A"/>
    <w:pPr>
      <w:spacing w:after="160" w:line="240" w:lineRule="exact"/>
    </w:pPr>
    <w:rPr>
      <w:rFonts w:ascii="Tahoma" w:eastAsia="MS Mincho" w:hAnsi="Tahoma"/>
      <w:sz w:val="20"/>
      <w:szCs w:val="20"/>
      <w:lang w:val="en-US" w:eastAsia="en-US"/>
    </w:rPr>
  </w:style>
  <w:style w:type="paragraph" w:customStyle="1" w:styleId="Default">
    <w:name w:val="Default"/>
    <w:link w:val="DefaultDiagrama"/>
    <w:rsid w:val="00CD201A"/>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DefaultDiagrama">
    <w:name w:val="Default Diagrama"/>
    <w:basedOn w:val="Numatytasispastraiposriftas"/>
    <w:link w:val="Default"/>
    <w:rsid w:val="00CD201A"/>
    <w:rPr>
      <w:rFonts w:ascii="Times New Roman" w:eastAsia="MS Mincho" w:hAnsi="Times New Roman" w:cs="Times New Roman"/>
      <w:color w:val="000000"/>
      <w:sz w:val="24"/>
      <w:szCs w:val="24"/>
    </w:rPr>
  </w:style>
  <w:style w:type="paragraph" w:customStyle="1" w:styleId="Style1">
    <w:name w:val="Style1"/>
    <w:basedOn w:val="prastasis"/>
    <w:rsid w:val="00CD201A"/>
    <w:rPr>
      <w:rFonts w:eastAsia="MS Mincho"/>
      <w:sz w:val="20"/>
      <w:szCs w:val="20"/>
      <w:lang w:eastAsia="en-US"/>
    </w:rPr>
  </w:style>
  <w:style w:type="table" w:styleId="LentelKlasikin1">
    <w:name w:val="Table Classic 1"/>
    <w:basedOn w:val="prastojilentel"/>
    <w:rsid w:val="00CD201A"/>
    <w:pPr>
      <w:spacing w:after="0" w:line="240" w:lineRule="auto"/>
      <w:jc w:val="right"/>
    </w:pPr>
    <w:rPr>
      <w:rFonts w:ascii="Times New Roman" w:eastAsia="MS Mincho" w:hAnsi="Times New Roman" w:cs="Times New Roman"/>
      <w:sz w:val="20"/>
      <w:szCs w:val="20"/>
      <w:lang w:val="lt-LT" w:eastAsia="lt-L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rontPage3">
    <w:name w:val="FrontPage3"/>
    <w:basedOn w:val="prastasis"/>
    <w:next w:val="Tekstoblokas"/>
    <w:rsid w:val="00CD201A"/>
    <w:pPr>
      <w:suppressAutoHyphens/>
      <w:spacing w:before="160" w:line="320" w:lineRule="exact"/>
    </w:pPr>
    <w:rPr>
      <w:rFonts w:ascii="TrueHelveticaLight" w:hAnsi="TrueHelveticaLight"/>
      <w:sz w:val="20"/>
      <w:szCs w:val="20"/>
      <w:lang w:val="en-GB" w:eastAsia="da-DK"/>
    </w:rPr>
  </w:style>
  <w:style w:type="paragraph" w:styleId="Tekstoblokas">
    <w:name w:val="Block Text"/>
    <w:basedOn w:val="prastasis"/>
    <w:rsid w:val="00CD201A"/>
    <w:pPr>
      <w:spacing w:after="120"/>
      <w:ind w:left="1440" w:right="1440"/>
    </w:pPr>
    <w:rPr>
      <w:rFonts w:eastAsia="MS Mincho"/>
      <w:sz w:val="22"/>
      <w:szCs w:val="20"/>
      <w:lang w:eastAsia="en-US"/>
    </w:rPr>
  </w:style>
  <w:style w:type="paragraph" w:customStyle="1" w:styleId="Ledtext">
    <w:name w:val="Ledtext"/>
    <w:basedOn w:val="prastasis"/>
    <w:next w:val="prastasis"/>
    <w:rsid w:val="00CD201A"/>
    <w:pPr>
      <w:spacing w:before="60"/>
    </w:pPr>
    <w:rPr>
      <w:rFonts w:ascii="Arial" w:hAnsi="Arial"/>
      <w:sz w:val="13"/>
      <w:szCs w:val="20"/>
      <w:lang w:val="en-GB" w:eastAsia="sv-SE"/>
    </w:rPr>
  </w:style>
  <w:style w:type="paragraph" w:customStyle="1" w:styleId="rende">
    <w:name w:val="Ärende"/>
    <w:basedOn w:val="prastasis"/>
    <w:next w:val="prastasis"/>
    <w:rsid w:val="00CD201A"/>
    <w:pPr>
      <w:spacing w:before="240" w:after="240"/>
    </w:pPr>
    <w:rPr>
      <w:rFonts w:ascii="Arial" w:hAnsi="Arial"/>
      <w:b/>
      <w:sz w:val="32"/>
      <w:lang w:val="en-GB" w:eastAsia="sv-SE"/>
    </w:rPr>
  </w:style>
  <w:style w:type="table" w:customStyle="1" w:styleId="LightList-Accent11">
    <w:name w:val="Light List - Accent 11"/>
    <w:basedOn w:val="prastojilentel"/>
    <w:uiPriority w:val="61"/>
    <w:rsid w:val="00CD201A"/>
    <w:pPr>
      <w:spacing w:after="0" w:line="240" w:lineRule="auto"/>
    </w:pPr>
    <w:rPr>
      <w:rFonts w:ascii="Times New Roman" w:eastAsia="MS Mincho" w:hAnsi="Times New Roman" w:cs="Times New Roman"/>
      <w:sz w:val="20"/>
      <w:szCs w:val="20"/>
      <w:lang w:val="lt-LT"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cPr>
      <w:shd w:val="clear" w:color="auto" w:fill="B8CCE4"/>
    </w:tcPr>
    <w:tblStylePr w:type="firstRow">
      <w:pPr>
        <w:spacing w:before="0" w:after="0" w:line="240" w:lineRule="auto"/>
      </w:pPr>
      <w:rPr>
        <w:b/>
        <w:bCs/>
        <w:color w:val="FFFFFF"/>
      </w:rPr>
      <w:tblPr/>
      <w:tcPr>
        <w:shd w:val="clear" w:color="auto" w:fill="95B3D7"/>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iankstoformatuotas">
    <w:name w:val="HTML Preformatted"/>
    <w:aliases w:val=" Diagrama4"/>
    <w:basedOn w:val="prastasis"/>
    <w:link w:val="HTMLiankstoformatuotasDiagrama"/>
    <w:uiPriority w:val="99"/>
    <w:rsid w:val="00CD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aliases w:val=" Diagrama4 Diagrama"/>
    <w:basedOn w:val="Numatytasispastraiposriftas"/>
    <w:link w:val="HTMLiankstoformatuotas"/>
    <w:uiPriority w:val="99"/>
    <w:rsid w:val="00CD201A"/>
    <w:rPr>
      <w:rFonts w:ascii="Courier New" w:eastAsia="Times New Roman" w:hAnsi="Courier New" w:cs="Courier New"/>
      <w:sz w:val="20"/>
      <w:szCs w:val="20"/>
    </w:rPr>
  </w:style>
  <w:style w:type="paragraph" w:styleId="Debesliotekstas">
    <w:name w:val="Balloon Text"/>
    <w:aliases w:val=" Diagrama3"/>
    <w:basedOn w:val="prastasis"/>
    <w:link w:val="DebesliotekstasDiagrama"/>
    <w:rsid w:val="00CD201A"/>
    <w:rPr>
      <w:rFonts w:ascii="Tahoma" w:eastAsia="MS Mincho" w:hAnsi="Tahoma" w:cs="Tahoma"/>
      <w:sz w:val="16"/>
      <w:szCs w:val="16"/>
      <w:lang w:eastAsia="en-US"/>
    </w:rPr>
  </w:style>
  <w:style w:type="character" w:customStyle="1" w:styleId="DebesliotekstasDiagrama">
    <w:name w:val="Debesėlio tekstas Diagrama"/>
    <w:aliases w:val=" Diagrama3 Diagrama"/>
    <w:basedOn w:val="Numatytasispastraiposriftas"/>
    <w:link w:val="Debesliotekstas"/>
    <w:rsid w:val="00CD201A"/>
    <w:rPr>
      <w:rFonts w:ascii="Tahoma" w:eastAsia="MS Mincho" w:hAnsi="Tahoma" w:cs="Tahoma"/>
      <w:sz w:val="16"/>
      <w:szCs w:val="16"/>
      <w:lang w:val="lt-LT"/>
    </w:rPr>
  </w:style>
  <w:style w:type="table" w:styleId="LentelTrimaiaiefektai2">
    <w:name w:val="Table 3D effects 2"/>
    <w:basedOn w:val="prastojilentel"/>
    <w:rsid w:val="00CD201A"/>
    <w:pPr>
      <w:spacing w:after="0" w:line="360" w:lineRule="auto"/>
      <w:jc w:val="both"/>
    </w:pPr>
    <w:rPr>
      <w:rFonts w:ascii="Times New Roman" w:eastAsia="MS Mincho" w:hAnsi="Times New Roman" w:cs="Times New Roman"/>
      <w:sz w:val="20"/>
      <w:szCs w:val="20"/>
      <w:lang w:val="lt-LT" w:eastAsia="lt-L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prastojilentel"/>
    <w:uiPriority w:val="61"/>
    <w:rsid w:val="00CD201A"/>
    <w:pPr>
      <w:spacing w:after="0" w:line="240" w:lineRule="auto"/>
    </w:pPr>
    <w:rPr>
      <w:rFonts w:ascii="Times New Roman" w:eastAsia="MS Mincho" w:hAnsi="Times New Roman" w:cs="Times New Roman"/>
      <w:sz w:val="20"/>
      <w:szCs w:val="20"/>
      <w:lang w:val="lt-LT" w:eastAsia="lt-L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urinioantrat">
    <w:name w:val="TOC Heading"/>
    <w:basedOn w:val="Antrat1"/>
    <w:next w:val="prastasis"/>
    <w:uiPriority w:val="39"/>
    <w:qFormat/>
    <w:rsid w:val="00CD201A"/>
    <w:pPr>
      <w:keepLines/>
      <w:spacing w:before="480" w:line="276" w:lineRule="auto"/>
      <w:jc w:val="left"/>
      <w:outlineLvl w:val="9"/>
    </w:pPr>
    <w:rPr>
      <w:rFonts w:ascii="Cambria" w:eastAsia="Times New Roman" w:hAnsi="Cambria"/>
      <w:bCs w:val="0"/>
      <w:caps w:val="0"/>
      <w:color w:val="365F91"/>
      <w:sz w:val="28"/>
      <w:szCs w:val="28"/>
      <w:lang w:val="en-US" w:eastAsia="en-US"/>
    </w:rPr>
  </w:style>
  <w:style w:type="table" w:styleId="LentelTinklelis1">
    <w:name w:val="Table Grid 1"/>
    <w:basedOn w:val="prastojilentel"/>
    <w:rsid w:val="00CD201A"/>
    <w:pPr>
      <w:spacing w:after="0" w:line="360" w:lineRule="auto"/>
      <w:jc w:val="both"/>
    </w:pPr>
    <w:rPr>
      <w:rFonts w:ascii="Times New Roman" w:eastAsia="MS Mincho" w:hAnsi="Times New Roman" w:cs="Times New Roman"/>
      <w:sz w:val="20"/>
      <w:szCs w:val="20"/>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agrindiniotekstopirmatrauka">
    <w:name w:val="Body Text First Indent"/>
    <w:aliases w:val=" Diagrama2"/>
    <w:basedOn w:val="Pagrindinistekstas"/>
    <w:link w:val="PagrindiniotekstopirmatraukaDiagrama"/>
    <w:rsid w:val="00CD201A"/>
    <w:pPr>
      <w:spacing w:after="120"/>
      <w:ind w:firstLine="210"/>
      <w:jc w:val="left"/>
    </w:pPr>
    <w:rPr>
      <w:rFonts w:ascii="Times New Roman" w:eastAsia="Times New Roman" w:hAnsi="Times New Roman"/>
      <w:sz w:val="24"/>
      <w:szCs w:val="24"/>
      <w:lang w:eastAsia="lt-LT"/>
    </w:rPr>
  </w:style>
  <w:style w:type="character" w:customStyle="1" w:styleId="PagrindiniotekstopirmatraukaDiagrama">
    <w:name w:val="Pagrindinio teksto pirma įtrauka Diagrama"/>
    <w:aliases w:val=" Diagrama2 Diagrama"/>
    <w:basedOn w:val="PagrindinistekstasDiagrama"/>
    <w:link w:val="Pagrindiniotekstopirmatrauka"/>
    <w:rsid w:val="00CD201A"/>
    <w:rPr>
      <w:rFonts w:ascii="Times New Roman" w:eastAsia="Times New Roman" w:hAnsi="Times New Roman" w:cs="Times New Roman"/>
      <w:sz w:val="24"/>
      <w:szCs w:val="24"/>
      <w:lang w:val="lt-LT" w:eastAsia="lt-LT"/>
    </w:rPr>
  </w:style>
  <w:style w:type="paragraph" w:customStyle="1" w:styleId="StyleHeading2LatinTimesNewRoman12ptNotItalicAfter">
    <w:name w:val="Style Heading 2 + (Latin) Times New Roman 12 pt Not Italic After..."/>
    <w:basedOn w:val="Antrat2"/>
    <w:rsid w:val="00CD201A"/>
    <w:pPr>
      <w:spacing w:before="240" w:after="120"/>
      <w:ind w:firstLine="425"/>
    </w:pPr>
    <w:rPr>
      <w:rFonts w:ascii="Times New Roman" w:eastAsia="Times New Roman" w:hAnsi="Times New Roman"/>
      <w:bCs/>
      <w:snapToGrid/>
      <w:lang w:val="en-US" w:eastAsia="lt-LT"/>
    </w:rPr>
  </w:style>
  <w:style w:type="paragraph" w:customStyle="1" w:styleId="CharCharCharDiagramaCharCharChar">
    <w:name w:val="Char Char Char Diagrama Char Char Char"/>
    <w:basedOn w:val="prastasis"/>
    <w:rsid w:val="00CD201A"/>
    <w:pPr>
      <w:spacing w:after="160" w:line="240" w:lineRule="exact"/>
    </w:pPr>
    <w:rPr>
      <w:rFonts w:ascii="Tahoma" w:hAnsi="Tahoma"/>
      <w:sz w:val="20"/>
      <w:szCs w:val="20"/>
      <w:lang w:val="en-US" w:eastAsia="en-US"/>
    </w:rPr>
  </w:style>
  <w:style w:type="paragraph" w:customStyle="1" w:styleId="Tablecaption">
    <w:name w:val="Table_caption"/>
    <w:basedOn w:val="prastasis"/>
    <w:rsid w:val="00CD201A"/>
    <w:pPr>
      <w:spacing w:before="240" w:after="120"/>
      <w:jc w:val="center"/>
    </w:pPr>
    <w:rPr>
      <w:sz w:val="22"/>
      <w:lang w:val="en-GB" w:eastAsia="en-US"/>
    </w:rPr>
  </w:style>
  <w:style w:type="paragraph" w:customStyle="1" w:styleId="Figurecaption">
    <w:name w:val="Figure_caption"/>
    <w:basedOn w:val="Tablecaption"/>
    <w:rsid w:val="00CD201A"/>
    <w:pPr>
      <w:spacing w:before="120" w:after="240"/>
    </w:pPr>
  </w:style>
  <w:style w:type="paragraph" w:customStyle="1" w:styleId="Teksto">
    <w:name w:val="Teksto"/>
    <w:basedOn w:val="prastasis"/>
    <w:rsid w:val="00CD201A"/>
    <w:pPr>
      <w:ind w:firstLine="720"/>
    </w:pPr>
    <w:rPr>
      <w:sz w:val="22"/>
      <w:lang w:eastAsia="en-US"/>
    </w:rPr>
  </w:style>
  <w:style w:type="paragraph" w:customStyle="1" w:styleId="Pagrindinistekstas22">
    <w:name w:val="Pagrindinis tekstas 22"/>
    <w:basedOn w:val="Default"/>
    <w:next w:val="Default"/>
    <w:uiPriority w:val="99"/>
    <w:rsid w:val="00CD201A"/>
    <w:rPr>
      <w:color w:val="auto"/>
      <w:lang w:val="lt-LT" w:eastAsia="lt-LT"/>
    </w:rPr>
  </w:style>
  <w:style w:type="paragraph" w:customStyle="1" w:styleId="DiagramaDiagramaDiagramaCharChar">
    <w:name w:val="Diagrama Diagrama Diagrama Char Char"/>
    <w:basedOn w:val="prastasis"/>
    <w:rsid w:val="00CD201A"/>
    <w:pPr>
      <w:spacing w:after="160" w:line="240" w:lineRule="exact"/>
    </w:pPr>
    <w:rPr>
      <w:rFonts w:ascii="Tahoma" w:hAnsi="Tahoma"/>
      <w:sz w:val="20"/>
      <w:szCs w:val="20"/>
      <w:lang w:val="en-US" w:eastAsia="en-US"/>
    </w:rPr>
  </w:style>
  <w:style w:type="paragraph" w:customStyle="1" w:styleId="Textbeitrauku">
    <w:name w:val="Text_be itrauku"/>
    <w:basedOn w:val="Teksto"/>
    <w:rsid w:val="00CD201A"/>
    <w:pPr>
      <w:ind w:firstLine="0"/>
    </w:pPr>
    <w:rPr>
      <w:sz w:val="24"/>
      <w:szCs w:val="22"/>
    </w:rPr>
  </w:style>
  <w:style w:type="paragraph" w:customStyle="1" w:styleId="Normal1">
    <w:name w:val="Normal1"/>
    <w:basedOn w:val="prastasis"/>
    <w:next w:val="Pagrindinistekstas"/>
    <w:rsid w:val="00CD201A"/>
    <w:rPr>
      <w:rFonts w:ascii="Palatino Linotype" w:hAnsi="Palatino Linotype"/>
      <w:sz w:val="22"/>
      <w:szCs w:val="20"/>
      <w:lang w:val="en-US" w:eastAsia="en-US"/>
    </w:rPr>
  </w:style>
  <w:style w:type="paragraph" w:customStyle="1" w:styleId="adjustright">
    <w:name w:val="adjustright"/>
    <w:rsid w:val="00CD201A"/>
    <w:pPr>
      <w:spacing w:after="0" w:line="240" w:lineRule="auto"/>
    </w:pPr>
    <w:rPr>
      <w:rFonts w:ascii="Arial" w:eastAsia="Times New Roman" w:hAnsi="Arial" w:cs="Times New Roman"/>
      <w:snapToGrid w:val="0"/>
      <w:sz w:val="24"/>
      <w:szCs w:val="20"/>
    </w:rPr>
  </w:style>
  <w:style w:type="paragraph" w:customStyle="1" w:styleId="Lenteliuduomenims">
    <w:name w:val="Lenteliu duomenims"/>
    <w:basedOn w:val="prastasis"/>
    <w:rsid w:val="00CD201A"/>
    <w:rPr>
      <w:sz w:val="20"/>
      <w:lang w:eastAsia="en-US"/>
    </w:rPr>
  </w:style>
  <w:style w:type="paragraph" w:customStyle="1" w:styleId="DiagramaDiagramaDiagramaCharChar1">
    <w:name w:val="Diagrama Diagrama Diagrama Char Char1"/>
    <w:basedOn w:val="prastasis"/>
    <w:rsid w:val="00CD201A"/>
    <w:pPr>
      <w:spacing w:after="160" w:line="240" w:lineRule="exact"/>
    </w:pPr>
    <w:rPr>
      <w:rFonts w:ascii="Tahoma" w:hAnsi="Tahoma"/>
      <w:sz w:val="20"/>
      <w:szCs w:val="20"/>
      <w:lang w:val="en-US" w:eastAsia="en-US"/>
    </w:rPr>
  </w:style>
  <w:style w:type="paragraph" w:customStyle="1" w:styleId="Style1Italic">
    <w:name w:val="Style1 + Italic"/>
    <w:basedOn w:val="prastasis"/>
    <w:link w:val="Style1ItalicDiagrama"/>
    <w:rsid w:val="00CD201A"/>
    <w:rPr>
      <w:i/>
      <w:iCs/>
    </w:rPr>
  </w:style>
  <w:style w:type="character" w:customStyle="1" w:styleId="Style1ItalicDiagrama">
    <w:name w:val="Style1 + Italic Diagrama"/>
    <w:basedOn w:val="Numatytasispastraiposriftas"/>
    <w:link w:val="Style1Italic"/>
    <w:rsid w:val="00CD201A"/>
    <w:rPr>
      <w:rFonts w:ascii="Arial Narrow" w:eastAsia="Times New Roman" w:hAnsi="Arial Narrow" w:cs="Times New Roman"/>
      <w:i/>
      <w:iCs/>
      <w:sz w:val="24"/>
      <w:szCs w:val="24"/>
      <w:lang w:val="lt-LT" w:eastAsia="lt-LT"/>
    </w:rPr>
  </w:style>
  <w:style w:type="paragraph" w:customStyle="1" w:styleId="SWECOText">
    <w:name w:val="SWECO Text"/>
    <w:link w:val="SWECOTextDiagrama"/>
    <w:qFormat/>
    <w:rsid w:val="00CD201A"/>
    <w:pPr>
      <w:spacing w:before="120" w:after="120" w:line="360" w:lineRule="auto"/>
      <w:jc w:val="both"/>
    </w:pPr>
    <w:rPr>
      <w:rFonts w:ascii="Arial" w:eastAsia="Times New Roman" w:hAnsi="Arial" w:cs="Times New Roman"/>
      <w:sz w:val="24"/>
      <w:szCs w:val="24"/>
    </w:rPr>
  </w:style>
  <w:style w:type="character" w:customStyle="1" w:styleId="SWECOTextDiagrama">
    <w:name w:val="SWECO Text Diagrama"/>
    <w:basedOn w:val="Numatytasispastraiposriftas"/>
    <w:link w:val="SWECOText"/>
    <w:rsid w:val="00CD201A"/>
    <w:rPr>
      <w:rFonts w:ascii="Arial" w:eastAsia="Times New Roman" w:hAnsi="Arial" w:cs="Times New Roman"/>
      <w:sz w:val="24"/>
      <w:szCs w:val="24"/>
    </w:rPr>
  </w:style>
  <w:style w:type="paragraph" w:styleId="Sraopastraipa">
    <w:name w:val="List Paragraph"/>
    <w:aliases w:val="List Paragraph1,List Paragr1"/>
    <w:basedOn w:val="prastasis"/>
    <w:link w:val="SraopastraipaDiagrama"/>
    <w:qFormat/>
    <w:rsid w:val="00CD201A"/>
    <w:pPr>
      <w:ind w:left="720"/>
      <w:contextualSpacing/>
    </w:pPr>
    <w:rPr>
      <w:rFonts w:eastAsia="MS Mincho"/>
      <w:sz w:val="22"/>
      <w:szCs w:val="20"/>
      <w:lang w:eastAsia="en-US"/>
    </w:rPr>
  </w:style>
  <w:style w:type="character" w:styleId="Perirtashipersaitas">
    <w:name w:val="FollowedHyperlink"/>
    <w:basedOn w:val="Numatytasispastraiposriftas"/>
    <w:uiPriority w:val="99"/>
    <w:unhideWhenUsed/>
    <w:rsid w:val="00CD201A"/>
    <w:rPr>
      <w:color w:val="800080"/>
      <w:u w:val="single"/>
    </w:rPr>
  </w:style>
  <w:style w:type="character" w:styleId="Emfaz">
    <w:name w:val="Emphasis"/>
    <w:aliases w:val="Informacijos šaltinis"/>
    <w:uiPriority w:val="20"/>
    <w:qFormat/>
    <w:rsid w:val="00CD201A"/>
    <w:rPr>
      <w:b/>
      <w:bCs/>
      <w:i w:val="0"/>
      <w:iCs w:val="0"/>
    </w:rPr>
  </w:style>
  <w:style w:type="paragraph" w:styleId="Dokumentoinaostekstas">
    <w:name w:val="endnote text"/>
    <w:aliases w:val=" Diagrama1"/>
    <w:basedOn w:val="prastasis"/>
    <w:link w:val="DokumentoinaostekstasDiagrama"/>
    <w:unhideWhenUsed/>
    <w:rsid w:val="00CD201A"/>
    <w:rPr>
      <w:rFonts w:eastAsia="MS Mincho"/>
      <w:sz w:val="20"/>
      <w:szCs w:val="20"/>
      <w:lang w:eastAsia="en-US"/>
    </w:rPr>
  </w:style>
  <w:style w:type="character" w:customStyle="1" w:styleId="DokumentoinaostekstasDiagrama">
    <w:name w:val="Dokumento išnašos tekstas Diagrama"/>
    <w:aliases w:val=" Diagrama1 Diagrama"/>
    <w:basedOn w:val="Numatytasispastraiposriftas"/>
    <w:link w:val="Dokumentoinaostekstas"/>
    <w:rsid w:val="00CD201A"/>
    <w:rPr>
      <w:rFonts w:ascii="Arial Narrow" w:eastAsia="MS Mincho" w:hAnsi="Arial Narrow" w:cs="Times New Roman"/>
      <w:sz w:val="20"/>
      <w:szCs w:val="20"/>
      <w:lang w:val="lt-LT"/>
    </w:rPr>
  </w:style>
  <w:style w:type="paragraph" w:customStyle="1" w:styleId="Pagrindinistekstas1">
    <w:name w:val="Pagrindinis tekstas1"/>
    <w:autoRedefine/>
    <w:rsid w:val="00CD201A"/>
    <w:pPr>
      <w:spacing w:before="40" w:after="40" w:line="240" w:lineRule="auto"/>
      <w:ind w:firstLine="567"/>
      <w:jc w:val="both"/>
    </w:pPr>
    <w:rPr>
      <w:rFonts w:ascii="Arial" w:eastAsia="MS Mincho" w:hAnsi="Arial" w:cs="Times New Roman"/>
      <w:i/>
      <w:sz w:val="24"/>
      <w:szCs w:val="20"/>
      <w:lang w:val="lt-LT"/>
    </w:rPr>
  </w:style>
  <w:style w:type="paragraph" w:customStyle="1" w:styleId="Pagrindinistekstas21">
    <w:name w:val="Pagrindinis tekstas 21"/>
    <w:basedOn w:val="Default"/>
    <w:next w:val="Default"/>
    <w:uiPriority w:val="99"/>
    <w:rsid w:val="00CD201A"/>
    <w:rPr>
      <w:rFonts w:eastAsia="Times New Roman"/>
      <w:color w:val="auto"/>
      <w:lang w:val="lt-LT" w:eastAsia="lt-LT"/>
    </w:rPr>
  </w:style>
  <w:style w:type="character" w:styleId="Dokumentoinaosnumeris">
    <w:name w:val="endnote reference"/>
    <w:unhideWhenUsed/>
    <w:rsid w:val="00CD201A"/>
    <w:rPr>
      <w:vertAlign w:val="superscript"/>
    </w:rPr>
  </w:style>
  <w:style w:type="character" w:customStyle="1" w:styleId="st">
    <w:name w:val="st"/>
    <w:rsid w:val="00CD201A"/>
  </w:style>
  <w:style w:type="table" w:styleId="LentelStulpeliai2">
    <w:name w:val="Table Columns 2"/>
    <w:basedOn w:val="prastojilentel"/>
    <w:rsid w:val="00CD201A"/>
    <w:pPr>
      <w:spacing w:after="0" w:line="360" w:lineRule="auto"/>
      <w:jc w:val="both"/>
    </w:pPr>
    <w:rPr>
      <w:rFonts w:ascii="Times New Roman" w:eastAsia="MS Mincho" w:hAnsi="Times New Roman" w:cs="Times New Roman"/>
      <w:b/>
      <w:bCs/>
      <w:sz w:val="20"/>
      <w:szCs w:val="20"/>
      <w:lang w:val="lt-LT" w:eastAsia="lt-L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efaultChar">
    <w:name w:val="Default Char"/>
    <w:basedOn w:val="Numatytasispastraiposriftas"/>
    <w:rsid w:val="00CD201A"/>
    <w:rPr>
      <w:rFonts w:eastAsia="MS Mincho"/>
      <w:color w:val="000000"/>
      <w:sz w:val="24"/>
      <w:szCs w:val="24"/>
      <w:lang w:val="en-US" w:eastAsia="en-US" w:bidi="ar-SA"/>
    </w:rPr>
  </w:style>
  <w:style w:type="character" w:customStyle="1" w:styleId="Style1ItalicChar">
    <w:name w:val="Style1 + Italic Char"/>
    <w:basedOn w:val="Numatytasispastraiposriftas"/>
    <w:rsid w:val="00CD201A"/>
    <w:rPr>
      <w:i/>
      <w:iCs/>
      <w:sz w:val="24"/>
      <w:szCs w:val="24"/>
    </w:rPr>
  </w:style>
  <w:style w:type="character" w:customStyle="1" w:styleId="SWECOTextCharChar">
    <w:name w:val="SWECO Text Char Char"/>
    <w:basedOn w:val="Numatytasispastraiposriftas"/>
    <w:rsid w:val="00CD201A"/>
    <w:rPr>
      <w:rFonts w:ascii="Arial" w:hAnsi="Arial"/>
      <w:sz w:val="24"/>
      <w:szCs w:val="24"/>
      <w:lang w:val="en-US" w:eastAsia="en-US" w:bidi="ar-SA"/>
    </w:rPr>
  </w:style>
  <w:style w:type="paragraph" w:customStyle="1" w:styleId="DiagramaDiagramaDiagramaCharChar2">
    <w:name w:val="Diagrama Diagrama Diagrama Char Char2"/>
    <w:basedOn w:val="prastasis"/>
    <w:rsid w:val="00CD201A"/>
    <w:pPr>
      <w:spacing w:after="160" w:line="240" w:lineRule="exact"/>
      <w:jc w:val="left"/>
    </w:pPr>
    <w:rPr>
      <w:rFonts w:ascii="Tahoma" w:hAnsi="Tahoma"/>
      <w:sz w:val="20"/>
      <w:szCs w:val="20"/>
      <w:lang w:val="en-US" w:eastAsia="en-US"/>
    </w:rPr>
  </w:style>
  <w:style w:type="paragraph" w:customStyle="1" w:styleId="bodytext">
    <w:name w:val="bodytext"/>
    <w:basedOn w:val="prastasis"/>
    <w:rsid w:val="00CD201A"/>
    <w:pPr>
      <w:spacing w:before="100" w:beforeAutospacing="1" w:after="100" w:afterAutospacing="1"/>
      <w:jc w:val="left"/>
    </w:pPr>
  </w:style>
  <w:style w:type="character" w:customStyle="1" w:styleId="googqs-tidbit-0">
    <w:name w:val="goog_qs-tidbit-0"/>
    <w:basedOn w:val="Numatytasispastraiposriftas"/>
    <w:rsid w:val="00CD201A"/>
  </w:style>
  <w:style w:type="character" w:customStyle="1" w:styleId="hps">
    <w:name w:val="hps"/>
    <w:rsid w:val="00CD201A"/>
  </w:style>
  <w:style w:type="character" w:customStyle="1" w:styleId="shorttext">
    <w:name w:val="short_text"/>
    <w:rsid w:val="00CD201A"/>
  </w:style>
  <w:style w:type="paragraph" w:customStyle="1" w:styleId="CharCharChar">
    <w:name w:val="Char Char Char"/>
    <w:basedOn w:val="prastasis"/>
    <w:rsid w:val="00CD201A"/>
    <w:pPr>
      <w:spacing w:after="160" w:line="240" w:lineRule="exact"/>
      <w:jc w:val="left"/>
    </w:pPr>
    <w:rPr>
      <w:rFonts w:ascii="Tahoma" w:hAnsi="Tahoma"/>
      <w:sz w:val="20"/>
      <w:szCs w:val="20"/>
      <w:lang w:val="en-US" w:eastAsia="en-US"/>
    </w:rPr>
  </w:style>
  <w:style w:type="paragraph" w:customStyle="1" w:styleId="CharCharDiagramaDiagramaDiagramaCharDiagramaCharDiagramaCharDiagramaCharDiagramaChar">
    <w:name w:val="Char Char Diagrama Diagrama Diagrama Char Diagrama Char Diagrama Char Diagrama Char Diagrama Char"/>
    <w:basedOn w:val="prastasis"/>
    <w:rsid w:val="00CD201A"/>
    <w:pPr>
      <w:spacing w:after="160" w:line="240" w:lineRule="exact"/>
      <w:jc w:val="left"/>
    </w:pPr>
    <w:rPr>
      <w:rFonts w:ascii="Tahoma" w:hAnsi="Tahoma"/>
      <w:sz w:val="20"/>
      <w:szCs w:val="20"/>
      <w:lang w:val="en-US" w:eastAsia="en-US"/>
    </w:rPr>
  </w:style>
  <w:style w:type="paragraph" w:styleId="Betarp">
    <w:name w:val="No Spacing"/>
    <w:link w:val="BetarpDiagrama"/>
    <w:uiPriority w:val="1"/>
    <w:qFormat/>
    <w:rsid w:val="00CD201A"/>
    <w:pPr>
      <w:spacing w:after="0" w:line="240" w:lineRule="auto"/>
    </w:pPr>
    <w:rPr>
      <w:rFonts w:eastAsiaTheme="minorEastAsia"/>
    </w:rPr>
  </w:style>
  <w:style w:type="character" w:customStyle="1" w:styleId="BetarpDiagrama">
    <w:name w:val="Be tarpų Diagrama"/>
    <w:basedOn w:val="Numatytasispastraiposriftas"/>
    <w:link w:val="Betarp"/>
    <w:uiPriority w:val="1"/>
    <w:rsid w:val="00CD201A"/>
    <w:rPr>
      <w:rFonts w:eastAsiaTheme="minorEastAsia"/>
    </w:rPr>
  </w:style>
  <w:style w:type="character" w:customStyle="1" w:styleId="prastasistinklapisDiagrama">
    <w:name w:val="Įprastasis (tinklapis) Diagrama"/>
    <w:aliases w:val="Обычный (Web) Diagrama"/>
    <w:link w:val="prastasistinklapis"/>
    <w:locked/>
    <w:rsid w:val="00CD201A"/>
    <w:rPr>
      <w:rFonts w:ascii="Arial Narrow" w:eastAsia="MS Mincho" w:hAnsi="Arial Narrow" w:cs="Times New Roman"/>
      <w:szCs w:val="20"/>
      <w:lang w:val="en-GB"/>
    </w:rPr>
  </w:style>
  <w:style w:type="character" w:customStyle="1" w:styleId="normal-h">
    <w:name w:val="normal-h"/>
    <w:basedOn w:val="Numatytasispastraiposriftas"/>
    <w:rsid w:val="00CD201A"/>
  </w:style>
  <w:style w:type="paragraph" w:styleId="Paprastasistekstas">
    <w:name w:val="Plain Text"/>
    <w:basedOn w:val="prastasis"/>
    <w:link w:val="PaprastasistekstasDiagrama"/>
    <w:uiPriority w:val="99"/>
    <w:unhideWhenUsed/>
    <w:rsid w:val="00CD201A"/>
    <w:pPr>
      <w:jc w:val="left"/>
    </w:pPr>
    <w:rPr>
      <w:rFonts w:ascii="Calibri" w:eastAsiaTheme="minorHAnsi" w:hAnsi="Calibri"/>
      <w:sz w:val="22"/>
      <w:szCs w:val="22"/>
      <w:lang w:eastAsia="en-US"/>
    </w:rPr>
  </w:style>
  <w:style w:type="character" w:customStyle="1" w:styleId="PaprastasistekstasDiagrama">
    <w:name w:val="Paprastasis tekstas Diagrama"/>
    <w:basedOn w:val="Numatytasispastraiposriftas"/>
    <w:link w:val="Paprastasistekstas"/>
    <w:uiPriority w:val="99"/>
    <w:rsid w:val="00CD201A"/>
    <w:rPr>
      <w:rFonts w:ascii="Calibri" w:hAnsi="Calibri" w:cs="Times New Roman"/>
      <w:lang w:val="lt-LT"/>
    </w:rPr>
  </w:style>
  <w:style w:type="table" w:customStyle="1" w:styleId="GridTable4-Accent11">
    <w:name w:val="Grid Table 4 - Accent 11"/>
    <w:basedOn w:val="prastojilentel"/>
    <w:uiPriority w:val="49"/>
    <w:rsid w:val="00CD201A"/>
    <w:pPr>
      <w:spacing w:after="0" w:line="240" w:lineRule="auto"/>
    </w:pPr>
    <w:rPr>
      <w:rFonts w:eastAsiaTheme="minorEastAsia"/>
      <w:sz w:val="24"/>
      <w:szCs w:val="24"/>
      <w:lang w:val="lt-L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g-binding">
    <w:name w:val="ng-binding"/>
    <w:basedOn w:val="prastasis"/>
    <w:rsid w:val="00CD201A"/>
    <w:pPr>
      <w:spacing w:before="100" w:beforeAutospacing="1" w:after="100" w:afterAutospacing="1"/>
      <w:jc w:val="left"/>
    </w:pPr>
    <w:rPr>
      <w:rFonts w:ascii="Times New Roman" w:hAnsi="Times New Roman"/>
    </w:rPr>
  </w:style>
  <w:style w:type="paragraph" w:customStyle="1" w:styleId="Buletai">
    <w:name w:val="Buletai"/>
    <w:basedOn w:val="prastasis"/>
    <w:uiPriority w:val="2"/>
    <w:qFormat/>
    <w:rsid w:val="00CD201A"/>
    <w:pPr>
      <w:numPr>
        <w:numId w:val="2"/>
      </w:numPr>
      <w:spacing w:after="120" w:line="276" w:lineRule="auto"/>
      <w:contextualSpacing/>
    </w:pPr>
    <w:rPr>
      <w:rFonts w:ascii="Times New Roman" w:eastAsia="Calibri" w:hAnsi="Times New Roman" w:cs="Arial"/>
      <w:sz w:val="22"/>
      <w:szCs w:val="22"/>
      <w:lang w:eastAsia="en-US"/>
    </w:rPr>
  </w:style>
  <w:style w:type="character" w:customStyle="1" w:styleId="apple-converted-space">
    <w:name w:val="apple-converted-space"/>
    <w:basedOn w:val="Numatytasispastraiposriftas"/>
    <w:rsid w:val="00CD201A"/>
  </w:style>
  <w:style w:type="paragraph" w:customStyle="1" w:styleId="Lenteliutekstas">
    <w:name w:val="Lenteliu tekstas"/>
    <w:basedOn w:val="prastasis"/>
    <w:next w:val="prastasis"/>
    <w:link w:val="LenteliutekstasChar"/>
    <w:qFormat/>
    <w:rsid w:val="00CD201A"/>
    <w:rPr>
      <w:rFonts w:ascii="Times New Roman" w:eastAsia="Calibri" w:hAnsi="Times New Roman" w:cs="Arial"/>
      <w:sz w:val="22"/>
      <w:szCs w:val="22"/>
      <w:lang w:eastAsia="en-US"/>
    </w:rPr>
  </w:style>
  <w:style w:type="character" w:customStyle="1" w:styleId="LenteliutekstasChar">
    <w:name w:val="Lenteliu tekstas Char"/>
    <w:link w:val="Lenteliutekstas"/>
    <w:rsid w:val="00CD201A"/>
    <w:rPr>
      <w:rFonts w:ascii="Times New Roman" w:eastAsia="Calibri" w:hAnsi="Times New Roman" w:cs="Arial"/>
      <w:lang w:val="lt-LT"/>
    </w:rPr>
  </w:style>
  <w:style w:type="character" w:customStyle="1" w:styleId="AntratDiagrama">
    <w:name w:val="Antraštė Diagrama"/>
    <w:aliases w:val="table. Diagrama,pav. Diagrama,Beschriftung-eng Diagrama,Beschriftung-dt-Abbildung Diagrama"/>
    <w:link w:val="Antrat"/>
    <w:uiPriority w:val="99"/>
    <w:locked/>
    <w:rsid w:val="00CD201A"/>
    <w:rPr>
      <w:rFonts w:ascii="Arial Narrow" w:eastAsia="MS Mincho" w:hAnsi="Arial Narrow" w:cs="Times New Roman"/>
      <w:b/>
      <w:szCs w:val="20"/>
      <w:lang w:val="en-GB"/>
    </w:rPr>
  </w:style>
  <w:style w:type="character" w:styleId="Komentaronuoroda">
    <w:name w:val="annotation reference"/>
    <w:basedOn w:val="Numatytasispastraiposriftas"/>
    <w:uiPriority w:val="99"/>
    <w:semiHidden/>
    <w:unhideWhenUsed/>
    <w:rsid w:val="00CD201A"/>
    <w:rPr>
      <w:sz w:val="16"/>
      <w:szCs w:val="16"/>
    </w:rPr>
  </w:style>
  <w:style w:type="paragraph" w:styleId="Komentarotekstas">
    <w:name w:val="annotation text"/>
    <w:basedOn w:val="prastasis"/>
    <w:link w:val="KomentarotekstasDiagrama"/>
    <w:uiPriority w:val="99"/>
    <w:unhideWhenUsed/>
    <w:rsid w:val="00CD201A"/>
    <w:rPr>
      <w:sz w:val="20"/>
      <w:szCs w:val="20"/>
    </w:rPr>
  </w:style>
  <w:style w:type="character" w:customStyle="1" w:styleId="KomentarotekstasDiagrama">
    <w:name w:val="Komentaro tekstas Diagrama"/>
    <w:basedOn w:val="Numatytasispastraiposriftas"/>
    <w:link w:val="Komentarotekstas"/>
    <w:uiPriority w:val="99"/>
    <w:rsid w:val="00CD201A"/>
    <w:rPr>
      <w:rFonts w:ascii="Arial Narrow" w:eastAsia="Times New Roman" w:hAnsi="Arial Narrow"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CD201A"/>
    <w:rPr>
      <w:b/>
      <w:bCs/>
    </w:rPr>
  </w:style>
  <w:style w:type="character" w:customStyle="1" w:styleId="KomentarotemaDiagrama">
    <w:name w:val="Komentaro tema Diagrama"/>
    <w:basedOn w:val="KomentarotekstasDiagrama"/>
    <w:link w:val="Komentarotema"/>
    <w:uiPriority w:val="99"/>
    <w:semiHidden/>
    <w:rsid w:val="00CD201A"/>
    <w:rPr>
      <w:rFonts w:ascii="Arial Narrow" w:eastAsia="Times New Roman" w:hAnsi="Arial Narrow" w:cs="Times New Roman"/>
      <w:b/>
      <w:bCs/>
      <w:sz w:val="20"/>
      <w:szCs w:val="20"/>
      <w:lang w:val="lt-LT" w:eastAsia="lt-LT"/>
    </w:rPr>
  </w:style>
  <w:style w:type="character" w:customStyle="1" w:styleId="UnresolvedMention1">
    <w:name w:val="Unresolved Mention1"/>
    <w:basedOn w:val="Numatytasispastraiposriftas"/>
    <w:uiPriority w:val="99"/>
    <w:semiHidden/>
    <w:unhideWhenUsed/>
    <w:rsid w:val="00CD201A"/>
    <w:rPr>
      <w:color w:val="605E5C"/>
      <w:shd w:val="clear" w:color="auto" w:fill="E1DFDD"/>
    </w:rPr>
  </w:style>
  <w:style w:type="paragraph" w:customStyle="1" w:styleId="Standard">
    <w:name w:val="Standard"/>
    <w:rsid w:val="00CD201A"/>
    <w:pPr>
      <w:suppressAutoHyphens/>
      <w:autoSpaceDN w:val="0"/>
      <w:spacing w:after="0" w:line="240" w:lineRule="auto"/>
      <w:textAlignment w:val="baseline"/>
    </w:pPr>
    <w:rPr>
      <w:rFonts w:ascii="Times New Roman" w:eastAsia="Calibri" w:hAnsi="Times New Roman" w:cs="Times New Roman"/>
      <w:color w:val="000000"/>
      <w:kern w:val="3"/>
      <w:sz w:val="24"/>
      <w:szCs w:val="24"/>
      <w:lang w:val="lt-LT" w:eastAsia="zh-CN" w:bidi="hi-IN"/>
    </w:rPr>
  </w:style>
  <w:style w:type="character" w:customStyle="1" w:styleId="UnresolvedMention2">
    <w:name w:val="Unresolved Mention2"/>
    <w:basedOn w:val="Numatytasispastraiposriftas"/>
    <w:uiPriority w:val="99"/>
    <w:semiHidden/>
    <w:unhideWhenUsed/>
    <w:rsid w:val="00CD201A"/>
    <w:rPr>
      <w:color w:val="605E5C"/>
      <w:shd w:val="clear" w:color="auto" w:fill="E1DFDD"/>
    </w:rPr>
  </w:style>
  <w:style w:type="paragraph" w:customStyle="1" w:styleId="ISTATYMAS">
    <w:name w:val="ISTATYMAS"/>
    <w:basedOn w:val="prastasis"/>
    <w:rsid w:val="00CD201A"/>
    <w:pPr>
      <w:keepLines/>
      <w:suppressAutoHyphens/>
      <w:autoSpaceDE w:val="0"/>
      <w:autoSpaceDN w:val="0"/>
      <w:adjustRightInd w:val="0"/>
      <w:spacing w:line="288" w:lineRule="auto"/>
      <w:jc w:val="center"/>
      <w:textAlignment w:val="center"/>
    </w:pPr>
    <w:rPr>
      <w:rFonts w:ascii="Times New Roman" w:hAnsi="Times New Roman"/>
      <w:color w:val="000000"/>
      <w:sz w:val="20"/>
      <w:szCs w:val="20"/>
      <w:lang w:val="en-US"/>
    </w:rPr>
  </w:style>
  <w:style w:type="paragraph" w:customStyle="1" w:styleId="Linija">
    <w:name w:val="Linija"/>
    <w:basedOn w:val="prastasis"/>
    <w:rsid w:val="00CD201A"/>
    <w:pPr>
      <w:suppressAutoHyphens/>
      <w:autoSpaceDE w:val="0"/>
      <w:autoSpaceDN w:val="0"/>
      <w:adjustRightInd w:val="0"/>
      <w:spacing w:line="298" w:lineRule="auto"/>
      <w:jc w:val="center"/>
      <w:textAlignment w:val="center"/>
    </w:pPr>
    <w:rPr>
      <w:rFonts w:ascii="Times New Roman" w:hAnsi="Times New Roman"/>
      <w:color w:val="000000"/>
      <w:sz w:val="12"/>
      <w:szCs w:val="12"/>
      <w:lang w:val="en-US"/>
    </w:rPr>
  </w:style>
  <w:style w:type="character" w:customStyle="1" w:styleId="SraopastraipaDiagrama">
    <w:name w:val="Sąrašo pastraipa Diagrama"/>
    <w:aliases w:val="List Paragraph1 Diagrama,List Paragr1 Diagrama"/>
    <w:link w:val="Sraopastraipa"/>
    <w:locked/>
    <w:rsid w:val="00F626D4"/>
    <w:rPr>
      <w:rFonts w:ascii="Arial Narrow" w:eastAsia="MS Mincho" w:hAnsi="Arial Narrow" w:cs="Times New Roman"/>
      <w:szCs w:val="20"/>
      <w:lang w:val="lt-LT"/>
    </w:rPr>
  </w:style>
  <w:style w:type="character" w:customStyle="1" w:styleId="UnresolvedMention3">
    <w:name w:val="Unresolved Mention3"/>
    <w:basedOn w:val="Numatytasispastraiposriftas"/>
    <w:uiPriority w:val="99"/>
    <w:semiHidden/>
    <w:unhideWhenUsed/>
    <w:rsid w:val="005420EC"/>
    <w:rPr>
      <w:color w:val="605E5C"/>
      <w:shd w:val="clear" w:color="auto" w:fill="E1DFDD"/>
    </w:rPr>
  </w:style>
  <w:style w:type="table" w:customStyle="1" w:styleId="TableGrid1">
    <w:name w:val="Table Grid1"/>
    <w:basedOn w:val="prastojilentel"/>
    <w:next w:val="Lentelstinklelis"/>
    <w:rsid w:val="00957D0D"/>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
    <w:name w:val="lentelė"/>
    <w:basedOn w:val="prastasis"/>
    <w:link w:val="lentelChar"/>
    <w:qFormat/>
    <w:rsid w:val="00261632"/>
    <w:pPr>
      <w:tabs>
        <w:tab w:val="left" w:pos="709"/>
      </w:tabs>
      <w:spacing w:before="120" w:after="120"/>
      <w:jc w:val="center"/>
    </w:pPr>
    <w:rPr>
      <w:rFonts w:asciiTheme="majorHAnsi" w:eastAsiaTheme="minorHAnsi" w:hAnsiTheme="majorHAnsi" w:cs="Arial"/>
      <w:b/>
      <w:sz w:val="20"/>
      <w:szCs w:val="20"/>
      <w:lang w:eastAsia="en-US"/>
    </w:rPr>
  </w:style>
  <w:style w:type="character" w:customStyle="1" w:styleId="lentelChar">
    <w:name w:val="lentelė Char"/>
    <w:basedOn w:val="Numatytasispastraiposriftas"/>
    <w:link w:val="lentel"/>
    <w:rsid w:val="00261632"/>
    <w:rPr>
      <w:rFonts w:asciiTheme="majorHAnsi" w:hAnsiTheme="majorHAnsi" w:cs="Arial"/>
      <w:b/>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0787">
      <w:bodyDiv w:val="1"/>
      <w:marLeft w:val="0"/>
      <w:marRight w:val="0"/>
      <w:marTop w:val="0"/>
      <w:marBottom w:val="0"/>
      <w:divBdr>
        <w:top w:val="none" w:sz="0" w:space="0" w:color="auto"/>
        <w:left w:val="none" w:sz="0" w:space="0" w:color="auto"/>
        <w:bottom w:val="none" w:sz="0" w:space="0" w:color="auto"/>
        <w:right w:val="none" w:sz="0" w:space="0" w:color="auto"/>
      </w:divBdr>
    </w:div>
    <w:div w:id="93137917">
      <w:bodyDiv w:val="1"/>
      <w:marLeft w:val="0"/>
      <w:marRight w:val="0"/>
      <w:marTop w:val="0"/>
      <w:marBottom w:val="0"/>
      <w:divBdr>
        <w:top w:val="none" w:sz="0" w:space="0" w:color="auto"/>
        <w:left w:val="none" w:sz="0" w:space="0" w:color="auto"/>
        <w:bottom w:val="none" w:sz="0" w:space="0" w:color="auto"/>
        <w:right w:val="none" w:sz="0" w:space="0" w:color="auto"/>
      </w:divBdr>
    </w:div>
    <w:div w:id="101144563">
      <w:bodyDiv w:val="1"/>
      <w:marLeft w:val="0"/>
      <w:marRight w:val="0"/>
      <w:marTop w:val="0"/>
      <w:marBottom w:val="0"/>
      <w:divBdr>
        <w:top w:val="none" w:sz="0" w:space="0" w:color="auto"/>
        <w:left w:val="none" w:sz="0" w:space="0" w:color="auto"/>
        <w:bottom w:val="none" w:sz="0" w:space="0" w:color="auto"/>
        <w:right w:val="none" w:sz="0" w:space="0" w:color="auto"/>
      </w:divBdr>
    </w:div>
    <w:div w:id="169833616">
      <w:bodyDiv w:val="1"/>
      <w:marLeft w:val="0"/>
      <w:marRight w:val="0"/>
      <w:marTop w:val="0"/>
      <w:marBottom w:val="0"/>
      <w:divBdr>
        <w:top w:val="none" w:sz="0" w:space="0" w:color="auto"/>
        <w:left w:val="none" w:sz="0" w:space="0" w:color="auto"/>
        <w:bottom w:val="none" w:sz="0" w:space="0" w:color="auto"/>
        <w:right w:val="none" w:sz="0" w:space="0" w:color="auto"/>
      </w:divBdr>
    </w:div>
    <w:div w:id="299385869">
      <w:bodyDiv w:val="1"/>
      <w:marLeft w:val="0"/>
      <w:marRight w:val="0"/>
      <w:marTop w:val="0"/>
      <w:marBottom w:val="0"/>
      <w:divBdr>
        <w:top w:val="none" w:sz="0" w:space="0" w:color="auto"/>
        <w:left w:val="none" w:sz="0" w:space="0" w:color="auto"/>
        <w:bottom w:val="none" w:sz="0" w:space="0" w:color="auto"/>
        <w:right w:val="none" w:sz="0" w:space="0" w:color="auto"/>
      </w:divBdr>
    </w:div>
    <w:div w:id="418066612">
      <w:bodyDiv w:val="1"/>
      <w:marLeft w:val="0"/>
      <w:marRight w:val="0"/>
      <w:marTop w:val="0"/>
      <w:marBottom w:val="0"/>
      <w:divBdr>
        <w:top w:val="none" w:sz="0" w:space="0" w:color="auto"/>
        <w:left w:val="none" w:sz="0" w:space="0" w:color="auto"/>
        <w:bottom w:val="none" w:sz="0" w:space="0" w:color="auto"/>
        <w:right w:val="none" w:sz="0" w:space="0" w:color="auto"/>
      </w:divBdr>
    </w:div>
    <w:div w:id="435248073">
      <w:bodyDiv w:val="1"/>
      <w:marLeft w:val="0"/>
      <w:marRight w:val="0"/>
      <w:marTop w:val="0"/>
      <w:marBottom w:val="0"/>
      <w:divBdr>
        <w:top w:val="none" w:sz="0" w:space="0" w:color="auto"/>
        <w:left w:val="none" w:sz="0" w:space="0" w:color="auto"/>
        <w:bottom w:val="none" w:sz="0" w:space="0" w:color="auto"/>
        <w:right w:val="none" w:sz="0" w:space="0" w:color="auto"/>
      </w:divBdr>
    </w:div>
    <w:div w:id="514998106">
      <w:bodyDiv w:val="1"/>
      <w:marLeft w:val="0"/>
      <w:marRight w:val="0"/>
      <w:marTop w:val="0"/>
      <w:marBottom w:val="0"/>
      <w:divBdr>
        <w:top w:val="none" w:sz="0" w:space="0" w:color="auto"/>
        <w:left w:val="none" w:sz="0" w:space="0" w:color="auto"/>
        <w:bottom w:val="none" w:sz="0" w:space="0" w:color="auto"/>
        <w:right w:val="none" w:sz="0" w:space="0" w:color="auto"/>
      </w:divBdr>
    </w:div>
    <w:div w:id="529269219">
      <w:bodyDiv w:val="1"/>
      <w:marLeft w:val="0"/>
      <w:marRight w:val="0"/>
      <w:marTop w:val="0"/>
      <w:marBottom w:val="0"/>
      <w:divBdr>
        <w:top w:val="none" w:sz="0" w:space="0" w:color="auto"/>
        <w:left w:val="none" w:sz="0" w:space="0" w:color="auto"/>
        <w:bottom w:val="none" w:sz="0" w:space="0" w:color="auto"/>
        <w:right w:val="none" w:sz="0" w:space="0" w:color="auto"/>
      </w:divBdr>
    </w:div>
    <w:div w:id="656690301">
      <w:bodyDiv w:val="1"/>
      <w:marLeft w:val="0"/>
      <w:marRight w:val="0"/>
      <w:marTop w:val="0"/>
      <w:marBottom w:val="0"/>
      <w:divBdr>
        <w:top w:val="none" w:sz="0" w:space="0" w:color="auto"/>
        <w:left w:val="none" w:sz="0" w:space="0" w:color="auto"/>
        <w:bottom w:val="none" w:sz="0" w:space="0" w:color="auto"/>
        <w:right w:val="none" w:sz="0" w:space="0" w:color="auto"/>
      </w:divBdr>
    </w:div>
    <w:div w:id="694499360">
      <w:bodyDiv w:val="1"/>
      <w:marLeft w:val="0"/>
      <w:marRight w:val="0"/>
      <w:marTop w:val="0"/>
      <w:marBottom w:val="0"/>
      <w:divBdr>
        <w:top w:val="none" w:sz="0" w:space="0" w:color="auto"/>
        <w:left w:val="none" w:sz="0" w:space="0" w:color="auto"/>
        <w:bottom w:val="none" w:sz="0" w:space="0" w:color="auto"/>
        <w:right w:val="none" w:sz="0" w:space="0" w:color="auto"/>
      </w:divBdr>
    </w:div>
    <w:div w:id="1053848718">
      <w:bodyDiv w:val="1"/>
      <w:marLeft w:val="0"/>
      <w:marRight w:val="0"/>
      <w:marTop w:val="0"/>
      <w:marBottom w:val="0"/>
      <w:divBdr>
        <w:top w:val="none" w:sz="0" w:space="0" w:color="auto"/>
        <w:left w:val="none" w:sz="0" w:space="0" w:color="auto"/>
        <w:bottom w:val="none" w:sz="0" w:space="0" w:color="auto"/>
        <w:right w:val="none" w:sz="0" w:space="0" w:color="auto"/>
      </w:divBdr>
    </w:div>
    <w:div w:id="1056005378">
      <w:bodyDiv w:val="1"/>
      <w:marLeft w:val="0"/>
      <w:marRight w:val="0"/>
      <w:marTop w:val="0"/>
      <w:marBottom w:val="0"/>
      <w:divBdr>
        <w:top w:val="none" w:sz="0" w:space="0" w:color="auto"/>
        <w:left w:val="none" w:sz="0" w:space="0" w:color="auto"/>
        <w:bottom w:val="none" w:sz="0" w:space="0" w:color="auto"/>
        <w:right w:val="none" w:sz="0" w:space="0" w:color="auto"/>
      </w:divBdr>
    </w:div>
    <w:div w:id="1160005032">
      <w:bodyDiv w:val="1"/>
      <w:marLeft w:val="0"/>
      <w:marRight w:val="0"/>
      <w:marTop w:val="0"/>
      <w:marBottom w:val="0"/>
      <w:divBdr>
        <w:top w:val="none" w:sz="0" w:space="0" w:color="auto"/>
        <w:left w:val="none" w:sz="0" w:space="0" w:color="auto"/>
        <w:bottom w:val="none" w:sz="0" w:space="0" w:color="auto"/>
        <w:right w:val="none" w:sz="0" w:space="0" w:color="auto"/>
      </w:divBdr>
    </w:div>
    <w:div w:id="1229146350">
      <w:bodyDiv w:val="1"/>
      <w:marLeft w:val="0"/>
      <w:marRight w:val="0"/>
      <w:marTop w:val="0"/>
      <w:marBottom w:val="0"/>
      <w:divBdr>
        <w:top w:val="none" w:sz="0" w:space="0" w:color="auto"/>
        <w:left w:val="none" w:sz="0" w:space="0" w:color="auto"/>
        <w:bottom w:val="none" w:sz="0" w:space="0" w:color="auto"/>
        <w:right w:val="none" w:sz="0" w:space="0" w:color="auto"/>
      </w:divBdr>
    </w:div>
    <w:div w:id="1552107815">
      <w:bodyDiv w:val="1"/>
      <w:marLeft w:val="0"/>
      <w:marRight w:val="0"/>
      <w:marTop w:val="0"/>
      <w:marBottom w:val="0"/>
      <w:divBdr>
        <w:top w:val="none" w:sz="0" w:space="0" w:color="auto"/>
        <w:left w:val="none" w:sz="0" w:space="0" w:color="auto"/>
        <w:bottom w:val="none" w:sz="0" w:space="0" w:color="auto"/>
        <w:right w:val="none" w:sz="0" w:space="0" w:color="auto"/>
      </w:divBdr>
    </w:div>
    <w:div w:id="1560358197">
      <w:bodyDiv w:val="1"/>
      <w:marLeft w:val="0"/>
      <w:marRight w:val="0"/>
      <w:marTop w:val="0"/>
      <w:marBottom w:val="0"/>
      <w:divBdr>
        <w:top w:val="none" w:sz="0" w:space="0" w:color="auto"/>
        <w:left w:val="none" w:sz="0" w:space="0" w:color="auto"/>
        <w:bottom w:val="none" w:sz="0" w:space="0" w:color="auto"/>
        <w:right w:val="none" w:sz="0" w:space="0" w:color="auto"/>
      </w:divBdr>
    </w:div>
    <w:div w:id="1645154881">
      <w:bodyDiv w:val="1"/>
      <w:marLeft w:val="0"/>
      <w:marRight w:val="0"/>
      <w:marTop w:val="0"/>
      <w:marBottom w:val="0"/>
      <w:divBdr>
        <w:top w:val="none" w:sz="0" w:space="0" w:color="auto"/>
        <w:left w:val="none" w:sz="0" w:space="0" w:color="auto"/>
        <w:bottom w:val="none" w:sz="0" w:space="0" w:color="auto"/>
        <w:right w:val="none" w:sz="0" w:space="0" w:color="auto"/>
      </w:divBdr>
    </w:div>
    <w:div w:id="1663384937">
      <w:bodyDiv w:val="1"/>
      <w:marLeft w:val="0"/>
      <w:marRight w:val="0"/>
      <w:marTop w:val="0"/>
      <w:marBottom w:val="0"/>
      <w:divBdr>
        <w:top w:val="none" w:sz="0" w:space="0" w:color="auto"/>
        <w:left w:val="none" w:sz="0" w:space="0" w:color="auto"/>
        <w:bottom w:val="none" w:sz="0" w:space="0" w:color="auto"/>
        <w:right w:val="none" w:sz="0" w:space="0" w:color="auto"/>
      </w:divBdr>
    </w:div>
    <w:div w:id="1683781683">
      <w:bodyDiv w:val="1"/>
      <w:marLeft w:val="0"/>
      <w:marRight w:val="0"/>
      <w:marTop w:val="0"/>
      <w:marBottom w:val="0"/>
      <w:divBdr>
        <w:top w:val="none" w:sz="0" w:space="0" w:color="auto"/>
        <w:left w:val="none" w:sz="0" w:space="0" w:color="auto"/>
        <w:bottom w:val="none" w:sz="0" w:space="0" w:color="auto"/>
        <w:right w:val="none" w:sz="0" w:space="0" w:color="auto"/>
      </w:divBdr>
    </w:div>
    <w:div w:id="1809475929">
      <w:bodyDiv w:val="1"/>
      <w:marLeft w:val="0"/>
      <w:marRight w:val="0"/>
      <w:marTop w:val="0"/>
      <w:marBottom w:val="0"/>
      <w:divBdr>
        <w:top w:val="none" w:sz="0" w:space="0" w:color="auto"/>
        <w:left w:val="none" w:sz="0" w:space="0" w:color="auto"/>
        <w:bottom w:val="none" w:sz="0" w:space="0" w:color="auto"/>
        <w:right w:val="none" w:sz="0" w:space="0" w:color="auto"/>
      </w:divBdr>
    </w:div>
    <w:div w:id="18947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jurbarkas.lt/l.php?tmpl_into%5b0%5d=index&amp;tmpl_name%5b0%5d=m_site_index2&amp;tmpl_into%5b1%5d=middle&amp;tmpl_id%5b1%5d=172" TargetMode="External"/><Relationship Id="rId26" Type="http://schemas.openxmlformats.org/officeDocument/2006/relationships/hyperlink" Target="http://www.jurbarkas.lt/l.php?tmpl_into%5b0%5d=index&amp;tmpl_name%5b0%5d=m_site_index2&amp;tmpl_into%5b1%5d=middle&amp;tmpl_id%5b1%5d=174" TargetMode="External"/><Relationship Id="rId39" Type="http://schemas.openxmlformats.org/officeDocument/2006/relationships/hyperlink" Target="http://www.jurbarkas.lt/l.php?tmpl_into%5b0%5d=index&amp;tmpl_name%5b0%5d=m_site_index2&amp;tmpl_into%5b1%5d=middle&amp;tmpl_id%5b1%5d=531" TargetMode="External"/><Relationship Id="rId21" Type="http://schemas.openxmlformats.org/officeDocument/2006/relationships/hyperlink" Target="http://www.jurbarkas.lt/l.php?tmpl_into%5b0%5d=index&amp;tmpl_name%5b0%5d=m_site_index2&amp;tmpl_into%5b1%5d=middle&amp;tmpl_id%5b1%5d=172" TargetMode="External"/><Relationship Id="rId34" Type="http://schemas.openxmlformats.org/officeDocument/2006/relationships/hyperlink" Target="http://www.jurbarkas.lt/l.php?tmpl_into%5b0%5d=index&amp;tmpl_name%5b0%5d=m_site_index2&amp;tmpl_into%5b1%5d=middle&amp;tmpl_id%5b1%5d=188" TargetMode="External"/><Relationship Id="rId42" Type="http://schemas.openxmlformats.org/officeDocument/2006/relationships/hyperlink" Target="http://www.jurbarkas.lt/l.php?tmpl_into%5b0%5d=index&amp;tmpl_name%5b0%5d=m_site_index2&amp;tmpl_into%5b1%5d=middle&amp;tmpl_id%5b1%5d=177" TargetMode="External"/><Relationship Id="rId47" Type="http://schemas.openxmlformats.org/officeDocument/2006/relationships/hyperlink" Target="http://www.jurbarkas.lt/l.php?tmpl_into%5b0%5d=index&amp;tmpl_name%5b0%5d=m_site_index2&amp;tmpl_into%5b1%5d=middle&amp;tmpl_id%5b1%5d=184" TargetMode="External"/><Relationship Id="rId50" Type="http://schemas.openxmlformats.org/officeDocument/2006/relationships/hyperlink" Target="http://www.jurbarkas.lt/l.php?tmpl_into%5b0%5d=index&amp;tmpl_name%5b0%5d=m_site_index2&amp;tmpl_into%5b1%5d=middle&amp;tmpl_id%5b1%5d=183" TargetMode="External"/><Relationship Id="rId55" Type="http://schemas.openxmlformats.org/officeDocument/2006/relationships/hyperlink" Target="http://www.jurbarkas.lt/l.php?tmpl_into%5b0%5d=index&amp;tmpl_name%5b0%5d=m_site_index2&amp;tmpl_into%5b1%5d=middle&amp;tmpl_id%5b1%5d=498" TargetMode="External"/><Relationship Id="rId63" Type="http://schemas.openxmlformats.org/officeDocument/2006/relationships/image" Target="media/image6.jpeg"/><Relationship Id="rId68" Type="http://schemas.openxmlformats.org/officeDocument/2006/relationships/hyperlink" Target="http://www.city24.lt" TargetMode="External"/><Relationship Id="rId76" Type="http://schemas.openxmlformats.org/officeDocument/2006/relationships/hyperlink" Target="http://www.domoplius.lt" TargetMode="External"/><Relationship Id="rId84" Type="http://schemas.openxmlformats.org/officeDocument/2006/relationships/hyperlink" Target="http://www.aruodas.lt" TargetMode="External"/><Relationship Id="rId89" Type="http://schemas.openxmlformats.org/officeDocument/2006/relationships/footer" Target="footer5.xml"/><Relationship Id="rId97"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hyperlink" Target="http://www.city24.l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rbarkas.lt/l.php?tmpl_into%5b0%5d=index&amp;tmpl_name%5b0%5d=m_site_index2&amp;tmpl_into%5b1%5d=middle&amp;tmpl_id%5b1%5d=172" TargetMode="External"/><Relationship Id="rId29" Type="http://schemas.openxmlformats.org/officeDocument/2006/relationships/hyperlink" Target="http://www.jurbarkas.lt/l.php?tmpl_into%5b0%5d=index&amp;tmpl_name%5b0%5d=m_site_index2&amp;tmpl_into%5b1%5d=middle&amp;tmpl_id%5b1%5d=174" TargetMode="External"/><Relationship Id="rId11" Type="http://schemas.openxmlformats.org/officeDocument/2006/relationships/footer" Target="footer3.xml"/><Relationship Id="rId24" Type="http://schemas.openxmlformats.org/officeDocument/2006/relationships/hyperlink" Target="http://www.jurbarkas.lt/l.php?tmpl_into%5b0%5d=index&amp;tmpl_name%5b0%5d=m_site_index2&amp;tmpl_into%5b1%5d=middle&amp;tmpl_id%5b1%5d=173" TargetMode="External"/><Relationship Id="rId32" Type="http://schemas.openxmlformats.org/officeDocument/2006/relationships/hyperlink" Target="http://www.jurbarkas.lt/l.php?tmpl_into%5b0%5d=index&amp;tmpl_name%5b0%5d=m_site_index2&amp;tmpl_into%5b1%5d=middle&amp;tmpl_id%5b1%5d=178" TargetMode="External"/><Relationship Id="rId37" Type="http://schemas.openxmlformats.org/officeDocument/2006/relationships/hyperlink" Target="http://www.jurbarkas.lt/l.php?tmpl_into%5b0%5d=index&amp;tmpl_name%5b0%5d=m_site_index2&amp;tmpl_into%5b1%5d=middle&amp;tmpl_id%5b1%5d=176" TargetMode="External"/><Relationship Id="rId40" Type="http://schemas.openxmlformats.org/officeDocument/2006/relationships/hyperlink" Target="http://www.jurbarkas.lt/l.php?tmpl_into%5b0%5d=index&amp;tmpl_name%5b0%5d=m_site_index2&amp;tmpl_into%5b1%5d=middle&amp;tmpl_id%5b1%5d=531" TargetMode="External"/><Relationship Id="rId45" Type="http://schemas.openxmlformats.org/officeDocument/2006/relationships/hyperlink" Target="http://www.jurbarkas.lt/l.php?tmpl_into%5b0%5d=index&amp;tmpl_name%5b0%5d=m_site_index2&amp;tmpl_into%5b1%5d=middle&amp;tmpl_id%5b1%5d=175" TargetMode="External"/><Relationship Id="rId53" Type="http://schemas.openxmlformats.org/officeDocument/2006/relationships/hyperlink" Target="http://www.jurbarkas.lt/l.php?tmpl_into%5b0%5d=index&amp;tmpl_name%5b0%5d=m_site_index2&amp;tmpl_into%5b1%5d=middle&amp;tmpl_id%5b1%5d=498" TargetMode="External"/><Relationship Id="rId58" Type="http://schemas.openxmlformats.org/officeDocument/2006/relationships/hyperlink" Target="http://www.jurbarkas.lt/l.php?tmpl_into%5b0%5d=index&amp;tmpl_name%5b0%5d=m_site_index2&amp;tmpl_into%5b1%5d=middle&amp;tmpl_id%5b1%5d=187" TargetMode="External"/><Relationship Id="rId66" Type="http://schemas.openxmlformats.org/officeDocument/2006/relationships/hyperlink" Target="http://www.aruodas.lt" TargetMode="External"/><Relationship Id="rId74" Type="http://schemas.openxmlformats.org/officeDocument/2006/relationships/hyperlink" Target="http://www.city24.lt" TargetMode="External"/><Relationship Id="rId79" Type="http://schemas.openxmlformats.org/officeDocument/2006/relationships/hyperlink" Target="http://www.domoplius.lt" TargetMode="External"/><Relationship Id="rId87" Type="http://schemas.openxmlformats.org/officeDocument/2006/relationships/hyperlink" Target="http://www.aruodas.lt" TargetMode="External"/><Relationship Id="rId5" Type="http://schemas.openxmlformats.org/officeDocument/2006/relationships/settings" Target="settings.xml"/><Relationship Id="rId61" Type="http://schemas.openxmlformats.org/officeDocument/2006/relationships/hyperlink" Target="http://silale.lt/silale/m/m_images/wfiles/Administracijos-struktura-36498.jpg" TargetMode="External"/><Relationship Id="rId82" Type="http://schemas.openxmlformats.org/officeDocument/2006/relationships/hyperlink" Target="http://www.domoplius.lt" TargetMode="External"/><Relationship Id="rId90" Type="http://schemas.openxmlformats.org/officeDocument/2006/relationships/footer" Target="footer6.xml"/><Relationship Id="rId95" Type="http://schemas.microsoft.com/office/2011/relationships/people" Target="people.xml"/><Relationship Id="rId19" Type="http://schemas.openxmlformats.org/officeDocument/2006/relationships/hyperlink" Target="http://www.jurbarkas.lt/l.php?tmpl_into%5b0%5d=index&amp;tmpl_name%5b0%5d=m_site_index2&amp;tmpl_into%5b1%5d=middle&amp;tmpl_id%5b1%5d=172" TargetMode="External"/><Relationship Id="rId14" Type="http://schemas.openxmlformats.org/officeDocument/2006/relationships/image" Target="media/image3.gif"/><Relationship Id="rId22" Type="http://schemas.openxmlformats.org/officeDocument/2006/relationships/hyperlink" Target="http://www.jurbarkas.lt/l.php?tmpl_into%5b0%5d=index&amp;tmpl_name%5b0%5d=m_site_index2&amp;tmpl_into%5b1%5d=middle&amp;tmpl_id%5b1%5d=173" TargetMode="External"/><Relationship Id="rId27" Type="http://schemas.openxmlformats.org/officeDocument/2006/relationships/hyperlink" Target="http://www.jurbarkas.lt/l.php?tmpl_into%5b0%5d=index&amp;tmpl_name%5b0%5d=m_site_index2&amp;tmpl_into%5b1%5d=middle&amp;tmpl_id%5b1%5d=174" TargetMode="External"/><Relationship Id="rId30" Type="http://schemas.openxmlformats.org/officeDocument/2006/relationships/hyperlink" Target="http://www.jurbarkas.lt/l.php?tmpl_into%5b0%5d=index&amp;tmpl_name%5b0%5d=m_site_index2&amp;tmpl_into%5b1%5d=middle&amp;tmpl_id%5b1%5d=178" TargetMode="External"/><Relationship Id="rId35" Type="http://schemas.openxmlformats.org/officeDocument/2006/relationships/hyperlink" Target="http://www.jurbarkas.lt/l.php?tmpl_into%5b0%5d=index&amp;tmpl_name%5b0%5d=m_site_index2&amp;tmpl_into%5b1%5d=middle&amp;tmpl_id%5b1%5d=188" TargetMode="External"/><Relationship Id="rId43" Type="http://schemas.openxmlformats.org/officeDocument/2006/relationships/hyperlink" Target="http://www.jurbarkas.lt/l.php?tmpl_into%5b0%5d=index&amp;tmpl_name%5b0%5d=m_site_index2&amp;tmpl_into%5b1%5d=middle&amp;tmpl_id%5b1%5d=175" TargetMode="External"/><Relationship Id="rId48" Type="http://schemas.openxmlformats.org/officeDocument/2006/relationships/hyperlink" Target="http://www.jurbarkas.lt/l.php?tmpl_into%5b0%5d=index&amp;tmpl_name%5b0%5d=m_site_index2&amp;tmpl_into%5b1%5d=middle&amp;tmpl_id%5b1%5d=183" TargetMode="External"/><Relationship Id="rId56" Type="http://schemas.openxmlformats.org/officeDocument/2006/relationships/hyperlink" Target="http://www.jurbarkas.lt/l.php?tmpl_into%5b0%5d=index&amp;tmpl_name%5b0%5d=m_site_index2&amp;tmpl_into%5b1%5d=middle&amp;tmpl_id%5b1%5d=187" TargetMode="External"/><Relationship Id="rId64" Type="http://schemas.openxmlformats.org/officeDocument/2006/relationships/hyperlink" Target="http://www.domoplius.lt" TargetMode="External"/><Relationship Id="rId69" Type="http://schemas.openxmlformats.org/officeDocument/2006/relationships/hyperlink" Target="http://www.aruodas.lt" TargetMode="External"/><Relationship Id="rId77" Type="http://schemas.openxmlformats.org/officeDocument/2006/relationships/hyperlink" Target="http://www.city24.lt" TargetMode="External"/><Relationship Id="rId8" Type="http://schemas.openxmlformats.org/officeDocument/2006/relationships/endnotes" Target="endnotes.xml"/><Relationship Id="rId51" Type="http://schemas.openxmlformats.org/officeDocument/2006/relationships/hyperlink" Target="http://www.jurbarkas.lt/l.php?tmpl_into%5b0%5d=index&amp;tmpl_name%5b0%5d=m_site_index2&amp;tmpl_into%5b1%5d=middle&amp;tmpl_id%5b1%5d=183" TargetMode="External"/><Relationship Id="rId72" Type="http://schemas.openxmlformats.org/officeDocument/2006/relationships/hyperlink" Target="http://www.aruodas.lt" TargetMode="External"/><Relationship Id="rId80" Type="http://schemas.openxmlformats.org/officeDocument/2006/relationships/hyperlink" Target="http://www.city24.lt" TargetMode="External"/><Relationship Id="rId85" Type="http://schemas.openxmlformats.org/officeDocument/2006/relationships/hyperlink" Target="http://www.domoplius.lt" TargetMode="External"/><Relationship Id="rId3"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jurbarkas.lt/l.php?tmpl_into%5b0%5d=index&amp;tmpl_name%5b0%5d=m_site_index2&amp;tmpl_into%5b1%5d=middle&amp;tmpl_id%5b1%5d=172" TargetMode="External"/><Relationship Id="rId25" Type="http://schemas.openxmlformats.org/officeDocument/2006/relationships/hyperlink" Target="http://www.jurbarkas.lt/l.php?tmpl_into%5b0%5d=index&amp;tmpl_name%5b0%5d=m_site_index2&amp;tmpl_into%5b1%5d=middle&amp;tmpl_id%5b1%5d=173" TargetMode="External"/><Relationship Id="rId33" Type="http://schemas.openxmlformats.org/officeDocument/2006/relationships/hyperlink" Target="http://www.jurbarkas.lt/l.php?tmpl_into%5b0%5d=index&amp;tmpl_name%5b0%5d=m_site_index2&amp;tmpl_into%5b1%5d=middle&amp;tmpl_id%5b1%5d=188" TargetMode="External"/><Relationship Id="rId38" Type="http://schemas.openxmlformats.org/officeDocument/2006/relationships/hyperlink" Target="http://www.jurbarkas.lt/l.php?tmpl_into%5b0%5d=index&amp;tmpl_name%5b0%5d=m_site_index2&amp;tmpl_into%5b1%5d=middle&amp;tmpl_id%5b1%5d=744" TargetMode="External"/><Relationship Id="rId46" Type="http://schemas.openxmlformats.org/officeDocument/2006/relationships/hyperlink" Target="http://www.jurbarkas.lt/l.php?tmpl_into%5b0%5d=index&amp;tmpl_name%5b0%5d=m_site_index2&amp;tmpl_into%5b1%5d=middle&amp;tmpl_id%5b1%5d=175" TargetMode="External"/><Relationship Id="rId59" Type="http://schemas.openxmlformats.org/officeDocument/2006/relationships/hyperlink" Target="http://www.jurbarkas.lt/l.php?tmpl_into%5b0%5d=index&amp;tmpl_name%5b0%5d=m_site_index2&amp;tmpl_into%5b1%5d=middle&amp;tmpl_id%5b1%5d=186" TargetMode="External"/><Relationship Id="rId67" Type="http://schemas.openxmlformats.org/officeDocument/2006/relationships/hyperlink" Target="http://www.domoplius.lt" TargetMode="External"/><Relationship Id="rId20" Type="http://schemas.openxmlformats.org/officeDocument/2006/relationships/hyperlink" Target="http://www.jurbarkas.lt/l.php?tmpl_into%5b0%5d=index&amp;tmpl_name%5b0%5d=m_site_index2&amp;tmpl_into%5b1%5d=middle&amp;tmpl_id%5b1%5d=172" TargetMode="External"/><Relationship Id="rId41" Type="http://schemas.openxmlformats.org/officeDocument/2006/relationships/hyperlink" Target="http://www.jurbarkas.lt/l.php?tmpl_into%5b0%5d=index&amp;tmpl_name%5b0%5d=m_site_index2&amp;tmpl_into%5b1%5d=middle&amp;tmpl_id%5b1%5d=531" TargetMode="External"/><Relationship Id="rId54" Type="http://schemas.openxmlformats.org/officeDocument/2006/relationships/hyperlink" Target="http://www.jurbarkas.lt/l.php?tmpl_into%5b0%5d=index&amp;tmpl_name%5b0%5d=m_site_index2&amp;tmpl_into%5b1%5d=middle&amp;tmpl_id%5b1%5d=498" TargetMode="External"/><Relationship Id="rId62" Type="http://schemas.openxmlformats.org/officeDocument/2006/relationships/image" Target="media/image5.jpeg"/><Relationship Id="rId70" Type="http://schemas.openxmlformats.org/officeDocument/2006/relationships/hyperlink" Target="http://www.domoplius.lt" TargetMode="External"/><Relationship Id="rId75" Type="http://schemas.openxmlformats.org/officeDocument/2006/relationships/hyperlink" Target="http://www.aruodas.lt" TargetMode="External"/><Relationship Id="rId83" Type="http://schemas.openxmlformats.org/officeDocument/2006/relationships/hyperlink" Target="http://www.city24.lt" TargetMode="External"/><Relationship Id="rId88" Type="http://schemas.openxmlformats.org/officeDocument/2006/relationships/footer" Target="footer4.xml"/><Relationship Id="rId91" Type="http://schemas.openxmlformats.org/officeDocument/2006/relationships/fontTable" Target="fontTable.xm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urbarkas.lt" TargetMode="External"/><Relationship Id="rId23" Type="http://schemas.openxmlformats.org/officeDocument/2006/relationships/hyperlink" Target="http://www.jurbarkas.lt/l.php?tmpl_into%5b0%5d=index&amp;tmpl_name%5b0%5d=m_site_index2&amp;tmpl_into%5b1%5d=middle&amp;tmpl_id%5b1%5d=173" TargetMode="External"/><Relationship Id="rId28" Type="http://schemas.openxmlformats.org/officeDocument/2006/relationships/hyperlink" Target="http://www.jurbarkas.lt/l.php?tmpl_into%5b0%5d=index&amp;tmpl_name%5b0%5d=m_site_index2&amp;tmpl_into%5b1%5d=middle&amp;tmpl_id%5b1%5d=174" TargetMode="External"/><Relationship Id="rId36" Type="http://schemas.openxmlformats.org/officeDocument/2006/relationships/hyperlink" Target="http://www.jurbarkas.lt/l.php?tmpl_into%5b0%5d=index&amp;tmpl_name%5b0%5d=m_site_index2&amp;tmpl_into%5b1%5d=middle&amp;tmpl_id%5b1%5d=179" TargetMode="External"/><Relationship Id="rId49" Type="http://schemas.openxmlformats.org/officeDocument/2006/relationships/hyperlink" Target="http://www.jurbarkas.lt/l.php?tmpl_into%5b0%5d=index&amp;tmpl_name%5b0%5d=m_site_index2&amp;tmpl_into%5b1%5d=middle&amp;tmpl_id%5b1%5d=183" TargetMode="External"/><Relationship Id="rId57" Type="http://schemas.openxmlformats.org/officeDocument/2006/relationships/hyperlink" Target="http://www.jurbarkas.lt/l.php?tmpl_into%5b0%5d=index&amp;tmpl_name%5b0%5d=m_site_index2&amp;tmpl_into%5b1%5d=middle&amp;tmpl_id%5b1%5d=187" TargetMode="External"/><Relationship Id="rId10" Type="http://schemas.openxmlformats.org/officeDocument/2006/relationships/footer" Target="footer2.xml"/><Relationship Id="rId31" Type="http://schemas.openxmlformats.org/officeDocument/2006/relationships/hyperlink" Target="http://www.jurbarkas.lt/l.php?tmpl_into%5b0%5d=index&amp;tmpl_name%5b0%5d=m_site_index2&amp;tmpl_into%5b1%5d=middle&amp;tmpl_id%5b1%5d=178" TargetMode="External"/><Relationship Id="rId44" Type="http://schemas.openxmlformats.org/officeDocument/2006/relationships/hyperlink" Target="http://www.jurbarkas.lt/l.php?tmpl_into%5b0%5d=index&amp;tmpl_name%5b0%5d=m_site_index2&amp;tmpl_into%5b1%5d=middle&amp;tmpl_id%5b1%5d=175" TargetMode="External"/><Relationship Id="rId52" Type="http://schemas.openxmlformats.org/officeDocument/2006/relationships/hyperlink" Target="http://www.jurbarkas.lt/l.php?tmpl_into%5b0%5d=index&amp;tmpl_name%5b0%5d=m_site_index2&amp;tmpl_into%5b1%5d=middle&amp;tmpl_id%5b1%5d=183" TargetMode="External"/><Relationship Id="rId60" Type="http://schemas.openxmlformats.org/officeDocument/2006/relationships/image" Target="media/image4.gif"/><Relationship Id="rId65" Type="http://schemas.openxmlformats.org/officeDocument/2006/relationships/hyperlink" Target="http://www.city24.lt" TargetMode="External"/><Relationship Id="rId73" Type="http://schemas.openxmlformats.org/officeDocument/2006/relationships/hyperlink" Target="http://www.domoplius.lt" TargetMode="External"/><Relationship Id="rId78" Type="http://schemas.openxmlformats.org/officeDocument/2006/relationships/hyperlink" Target="http://www.aruodas.lt" TargetMode="External"/><Relationship Id="rId81" Type="http://schemas.openxmlformats.org/officeDocument/2006/relationships/hyperlink" Target="http://www.aruodas.lt" TargetMode="External"/><Relationship Id="rId86" Type="http://schemas.openxmlformats.org/officeDocument/2006/relationships/hyperlink" Target="http://www.city24.lt" TargetMode="External"/><Relationship Id="rId9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sp.stat.gov.lt/documents/10180/migracija.pdf" TargetMode="External"/><Relationship Id="rId2" Type="http://schemas.openxmlformats.org/officeDocument/2006/relationships/hyperlink" Target="https://osp.stat.gov.lt/documents/10180/migracija.pdf" TargetMode="External"/><Relationship Id="rId1" Type="http://schemas.openxmlformats.org/officeDocument/2006/relationships/hyperlink" Target="http://www.pertvarka.lt" TargetMode="External"/><Relationship Id="rId5" Type="http://schemas.openxmlformats.org/officeDocument/2006/relationships/hyperlink" Target="https://www.e-tar.lt/portal/lt/legalAct/TAR.91609F53E29E/NxrfelCkPt" TargetMode="External"/><Relationship Id="rId4" Type="http://schemas.openxmlformats.org/officeDocument/2006/relationships/hyperlink" Target="https://osp.stat.gov.lt/documents/10180/migr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CD8B-87FD-43AB-8D38-0DE1D433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191765</Words>
  <Characters>109307</Characters>
  <Application>Microsoft Office Word</Application>
  <DocSecurity>0</DocSecurity>
  <Lines>910</Lines>
  <Paragraphs>600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Daiva Adomavičiūtė</cp:lastModifiedBy>
  <cp:revision>2</cp:revision>
  <cp:lastPrinted>2019-12-11T07:47:00Z</cp:lastPrinted>
  <dcterms:created xsi:type="dcterms:W3CDTF">2020-11-17T14:05:00Z</dcterms:created>
  <dcterms:modified xsi:type="dcterms:W3CDTF">2020-11-17T14:05:00Z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-379320819</vt:i4>
  </property>
  <property fmtid="{D5CDD505-2E9C-101B-9397-08002B2CF9AE}" pid="3" name="_NewReviewCycle">
    <vt:lpwstr/>
  </property>
  <property fmtid="{D5CDD505-2E9C-101B-9397-08002B2CF9AE}" pid="4" name="_EmailSubject">
    <vt:lpwstr>Dėl tikslinto Tauragės IP patalpinimo svetainėje</vt:lpwstr>
  </property>
  <property fmtid="{D5CDD505-2E9C-101B-9397-08002B2CF9AE}" pid="5" name="_AuthorEmail">
    <vt:lpwstr>Daiva.Adomaviciute@socmin.lt</vt:lpwstr>
  </property>
  <property fmtid="{D5CDD505-2E9C-101B-9397-08002B2CF9AE}" pid="6" name="_AuthorEmailDisplayName">
    <vt:lpwstr>Daiva Adomavičiūtė</vt:lpwstr>
  </property>
</Properties>
</file>